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6D" w:rsidRPr="00F94A6D" w:rsidRDefault="00F94A6D" w:rsidP="00F94A6D">
      <w:pPr>
        <w:shd w:val="clear" w:color="auto" w:fill="FFFFFF"/>
        <w:spacing w:before="100" w:beforeAutospacing="1" w:after="100" w:afterAutospacing="1" w:line="600" w:lineRule="atLeast"/>
        <w:jc w:val="both"/>
        <w:outlineLvl w:val="0"/>
        <w:rPr>
          <w:rFonts w:asciiTheme="majorBidi" w:eastAsia="Times New Roman" w:hAnsiTheme="majorBidi" w:cstheme="majorBidi"/>
          <w:b/>
          <w:bCs/>
          <w:color w:val="000000"/>
          <w:kern w:val="36"/>
          <w:sz w:val="36"/>
          <w:szCs w:val="36"/>
        </w:rPr>
      </w:pPr>
      <w:r w:rsidRPr="00F94A6D">
        <w:rPr>
          <w:rFonts w:asciiTheme="majorBidi" w:eastAsia="Times New Roman" w:hAnsiTheme="majorBidi" w:cstheme="majorBidi"/>
          <w:b/>
          <w:bCs/>
          <w:color w:val="000000"/>
          <w:kern w:val="36"/>
          <w:sz w:val="36"/>
          <w:szCs w:val="36"/>
        </w:rPr>
        <w:t>Cách ẩn/hiện những đoạn văn bản quan trọng trong word</w:t>
      </w:r>
    </w:p>
    <w:p w:rsidR="00F94A6D" w:rsidRPr="00F94A6D" w:rsidRDefault="00F94A6D" w:rsidP="00F94A6D">
      <w:pPr>
        <w:shd w:val="clear" w:color="auto" w:fill="FFFFFF"/>
        <w:spacing w:after="0" w:line="240" w:lineRule="auto"/>
        <w:jc w:val="both"/>
        <w:rPr>
          <w:ins w:id="0" w:author="Unknown"/>
          <w:rFonts w:asciiTheme="majorBidi" w:eastAsia="Times New Roman" w:hAnsiTheme="majorBidi" w:cstheme="majorBidi"/>
          <w:color w:val="000000"/>
          <w:sz w:val="32"/>
          <w:szCs w:val="32"/>
        </w:rPr>
      </w:pPr>
    </w:p>
    <w:p w:rsidR="00F94A6D" w:rsidRPr="00F94A6D" w:rsidRDefault="00F94A6D" w:rsidP="00F94A6D">
      <w:pPr>
        <w:shd w:val="clear" w:color="auto" w:fill="FFFFFF"/>
        <w:spacing w:after="100" w:afterAutospacing="1" w:line="240" w:lineRule="auto"/>
        <w:jc w:val="both"/>
        <w:outlineLvl w:val="1"/>
        <w:rPr>
          <w:ins w:id="1" w:author="Unknown"/>
          <w:rFonts w:asciiTheme="majorBidi" w:eastAsia="Times New Roman" w:hAnsiTheme="majorBidi" w:cstheme="majorBidi"/>
          <w:b/>
          <w:bCs/>
          <w:color w:val="000000"/>
          <w:sz w:val="32"/>
          <w:szCs w:val="32"/>
        </w:rPr>
      </w:pPr>
      <w:ins w:id="2" w:author="Unknown">
        <w:r w:rsidRPr="00F94A6D">
          <w:rPr>
            <w:rFonts w:asciiTheme="majorBidi" w:eastAsia="Times New Roman" w:hAnsiTheme="majorBidi" w:cstheme="majorBidi"/>
            <w:b/>
            <w:bCs/>
            <w:color w:val="000000"/>
            <w:sz w:val="32"/>
            <w:szCs w:val="32"/>
          </w:rPr>
          <w:t>Hiện nay, làm việc trên máy tính là việc làm quá quen thuộc đối với nhiều người. Do đó, việc trao đổi, gửi các File văn bản cũng ngày càng nhiều hơn và phổ biến hơn. Tuy nhiên, có những trường hợp, File văn bản của bạn có những vấn đề quan trọng, bạn không muốn người đó biết được những thông tin đó. Vừa không muốn xóa những thông tin đó đi, vừa không muốn người khác biết được khi gửi cho họ. Trong trường hợp này bạn sẽ phải làm như thế nào? Bài toán tưởng chừng khó giải nhưng không phải vậy nó sẽ vô cùng đơn giản nếu bạn biết cách ẩn những đoạn văn bản đó đi.</w:t>
        </w:r>
      </w:ins>
    </w:p>
    <w:p w:rsidR="00F94A6D" w:rsidRPr="00F94A6D" w:rsidRDefault="00F94A6D" w:rsidP="00F94A6D">
      <w:pPr>
        <w:shd w:val="clear" w:color="auto" w:fill="FFFFFF"/>
        <w:spacing w:after="0" w:line="240" w:lineRule="auto"/>
        <w:jc w:val="both"/>
        <w:rPr>
          <w:ins w:id="3"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drawing>
          <wp:inline distT="0" distB="0" distL="0" distR="0">
            <wp:extent cx="4133850" cy="1428750"/>
            <wp:effectExtent l="19050" t="0" r="0" b="0"/>
            <wp:docPr id="1" name="Picture 1" descr="Cách ẩn/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ẩn/hiện những đoạn văn bản quan trọng trong word"/>
                    <pic:cNvPicPr>
                      <a:picLocks noChangeAspect="1" noChangeArrowheads="1"/>
                    </pic:cNvPicPr>
                  </pic:nvPicPr>
                  <pic:blipFill>
                    <a:blip r:embed="rId5"/>
                    <a:srcRect/>
                    <a:stretch>
                      <a:fillRect/>
                    </a:stretch>
                  </pic:blipFill>
                  <pic:spPr bwMode="auto">
                    <a:xfrm>
                      <a:off x="0" y="0"/>
                      <a:ext cx="4133850" cy="1428750"/>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4" w:author="Unknown"/>
          <w:rFonts w:asciiTheme="majorBidi" w:eastAsia="Times New Roman" w:hAnsiTheme="majorBidi" w:cstheme="majorBidi"/>
          <w:color w:val="000000"/>
          <w:sz w:val="32"/>
          <w:szCs w:val="32"/>
        </w:rPr>
      </w:pPr>
      <w:ins w:id="5" w:author="Unknown">
        <w:r w:rsidRPr="00F94A6D">
          <w:rPr>
            <w:rFonts w:asciiTheme="majorBidi" w:eastAsia="Times New Roman" w:hAnsiTheme="majorBidi" w:cstheme="majorBidi"/>
            <w:b/>
            <w:bCs/>
            <w:color w:val="000000"/>
            <w:sz w:val="32"/>
            <w:szCs w:val="32"/>
          </w:rPr>
          <w:t>Nội dung bài viết gồm có 2 phần:</w:t>
        </w:r>
      </w:ins>
    </w:p>
    <w:p w:rsidR="00F94A6D" w:rsidRPr="00F94A6D" w:rsidRDefault="00F94A6D" w:rsidP="00F94A6D">
      <w:pPr>
        <w:numPr>
          <w:ilvl w:val="0"/>
          <w:numId w:val="1"/>
        </w:numPr>
        <w:shd w:val="clear" w:color="auto" w:fill="FFFFFF"/>
        <w:spacing w:before="100" w:beforeAutospacing="1" w:after="100" w:afterAutospacing="1" w:line="240" w:lineRule="auto"/>
        <w:jc w:val="both"/>
        <w:rPr>
          <w:ins w:id="6" w:author="Unknown"/>
          <w:rFonts w:asciiTheme="majorBidi" w:eastAsia="Times New Roman" w:hAnsiTheme="majorBidi" w:cstheme="majorBidi"/>
          <w:color w:val="000000"/>
          <w:sz w:val="32"/>
          <w:szCs w:val="32"/>
        </w:rPr>
      </w:pPr>
      <w:ins w:id="7" w:author="Unknown">
        <w:r w:rsidRPr="00F94A6D">
          <w:rPr>
            <w:rFonts w:asciiTheme="majorBidi" w:eastAsia="Times New Roman" w:hAnsiTheme="majorBidi" w:cstheme="majorBidi"/>
            <w:color w:val="000000"/>
            <w:sz w:val="32"/>
            <w:szCs w:val="32"/>
          </w:rPr>
          <w:t>Cách ẩn những đoạn văn bản trong word</w:t>
        </w:r>
      </w:ins>
    </w:p>
    <w:p w:rsidR="00F94A6D" w:rsidRPr="00F94A6D" w:rsidRDefault="00F94A6D" w:rsidP="00F94A6D">
      <w:pPr>
        <w:numPr>
          <w:ilvl w:val="0"/>
          <w:numId w:val="1"/>
        </w:numPr>
        <w:shd w:val="clear" w:color="auto" w:fill="FFFFFF"/>
        <w:spacing w:before="100" w:beforeAutospacing="1" w:after="100" w:afterAutospacing="1" w:line="240" w:lineRule="auto"/>
        <w:jc w:val="both"/>
        <w:rPr>
          <w:ins w:id="8" w:author="Unknown"/>
          <w:rFonts w:asciiTheme="majorBidi" w:eastAsia="Times New Roman" w:hAnsiTheme="majorBidi" w:cstheme="majorBidi"/>
          <w:color w:val="000000"/>
          <w:sz w:val="32"/>
          <w:szCs w:val="32"/>
        </w:rPr>
      </w:pPr>
      <w:ins w:id="9" w:author="Unknown">
        <w:r w:rsidRPr="00F94A6D">
          <w:rPr>
            <w:rFonts w:asciiTheme="majorBidi" w:eastAsia="Times New Roman" w:hAnsiTheme="majorBidi" w:cstheme="majorBidi"/>
            <w:color w:val="000000"/>
            <w:sz w:val="32"/>
            <w:szCs w:val="32"/>
          </w:rPr>
          <w:t>Cách hiện những đoạn văn bản trong word</w:t>
        </w:r>
      </w:ins>
    </w:p>
    <w:p w:rsidR="00F94A6D" w:rsidRPr="00F94A6D" w:rsidRDefault="00F94A6D" w:rsidP="00F94A6D">
      <w:pPr>
        <w:shd w:val="clear" w:color="auto" w:fill="FFFFFF"/>
        <w:spacing w:before="100" w:beforeAutospacing="1" w:after="100" w:afterAutospacing="1" w:line="240" w:lineRule="auto"/>
        <w:jc w:val="both"/>
        <w:outlineLvl w:val="1"/>
        <w:rPr>
          <w:ins w:id="10" w:author="Unknown"/>
          <w:rFonts w:asciiTheme="majorBidi" w:eastAsia="Times New Roman" w:hAnsiTheme="majorBidi" w:cstheme="majorBidi"/>
          <w:b/>
          <w:bCs/>
          <w:color w:val="000000"/>
          <w:sz w:val="32"/>
          <w:szCs w:val="32"/>
        </w:rPr>
      </w:pPr>
      <w:ins w:id="11" w:author="Unknown">
        <w:r w:rsidRPr="00F94A6D">
          <w:rPr>
            <w:rFonts w:asciiTheme="majorBidi" w:eastAsia="Times New Roman" w:hAnsiTheme="majorBidi" w:cstheme="majorBidi"/>
            <w:b/>
            <w:bCs/>
            <w:color w:val="000000"/>
            <w:sz w:val="32"/>
            <w:szCs w:val="32"/>
          </w:rPr>
          <w:t>1. Cách ẩn những đoạn văn bản trong word</w:t>
        </w:r>
      </w:ins>
    </w:p>
    <w:p w:rsidR="00F94A6D" w:rsidRPr="00F94A6D" w:rsidRDefault="00F94A6D" w:rsidP="00F94A6D">
      <w:pPr>
        <w:shd w:val="clear" w:color="auto" w:fill="FFFFFF"/>
        <w:spacing w:before="100" w:beforeAutospacing="1" w:after="100" w:afterAutospacing="1" w:line="240" w:lineRule="auto"/>
        <w:jc w:val="both"/>
        <w:rPr>
          <w:ins w:id="12" w:author="Unknown"/>
          <w:rFonts w:asciiTheme="majorBidi" w:eastAsia="Times New Roman" w:hAnsiTheme="majorBidi" w:cstheme="majorBidi"/>
          <w:color w:val="000000"/>
          <w:sz w:val="32"/>
          <w:szCs w:val="32"/>
        </w:rPr>
      </w:pPr>
      <w:ins w:id="13" w:author="Unknown">
        <w:r w:rsidRPr="00F94A6D">
          <w:rPr>
            <w:rFonts w:asciiTheme="majorBidi" w:eastAsia="Times New Roman" w:hAnsiTheme="majorBidi" w:cstheme="majorBidi"/>
            <w:color w:val="000000"/>
            <w:sz w:val="32"/>
            <w:szCs w:val="32"/>
          </w:rPr>
          <w:t>Word là công cụ hỗ trợ rất nhiều cho bạn trong công việc, từ những vấn đề cơ bản đến vấn đề nâng cao. Do đó, nó có rất nhiều tính năng hỗ trự cho người dùng. Tuy nhiên, không phải ai cũng biết và khai thác được hết những tính năng bên trong của nó. Điển hình là tính năng ẩn một số đoạn văn bản trong word để không cho người khác đọc được nó. Chắc chắn đây là tính năng được ít người sử dụng word biết đến.</w:t>
        </w:r>
      </w:ins>
    </w:p>
    <w:p w:rsidR="00F94A6D" w:rsidRPr="00F94A6D" w:rsidRDefault="00F94A6D" w:rsidP="00F94A6D">
      <w:pPr>
        <w:shd w:val="clear" w:color="auto" w:fill="FFFFFF"/>
        <w:spacing w:before="100" w:beforeAutospacing="1" w:after="100" w:afterAutospacing="1" w:line="240" w:lineRule="auto"/>
        <w:jc w:val="both"/>
        <w:rPr>
          <w:ins w:id="14" w:author="Unknown"/>
          <w:rFonts w:asciiTheme="majorBidi" w:eastAsia="Times New Roman" w:hAnsiTheme="majorBidi" w:cstheme="majorBidi"/>
          <w:color w:val="000000"/>
          <w:sz w:val="32"/>
          <w:szCs w:val="32"/>
        </w:rPr>
      </w:pPr>
      <w:ins w:id="15"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16" w:author="Unknown"/>
          <w:rFonts w:asciiTheme="majorBidi" w:eastAsia="Times New Roman" w:hAnsiTheme="majorBidi" w:cstheme="majorBidi"/>
          <w:color w:val="000000"/>
          <w:sz w:val="32"/>
          <w:szCs w:val="32"/>
        </w:rPr>
      </w:pPr>
      <w:ins w:id="17" w:author="Unknown">
        <w:r w:rsidRPr="00F94A6D">
          <w:rPr>
            <w:rFonts w:asciiTheme="majorBidi" w:eastAsia="Times New Roman" w:hAnsiTheme="majorBidi" w:cstheme="majorBidi"/>
            <w:b/>
            <w:bCs/>
            <w:i/>
            <w:iCs/>
            <w:color w:val="000000"/>
            <w:sz w:val="32"/>
            <w:szCs w:val="32"/>
          </w:rPr>
          <w:lastRenderedPageBreak/>
          <w:t>Cụ thể các bước thực hiện như sau:</w:t>
        </w:r>
      </w:ins>
    </w:p>
    <w:p w:rsidR="00F94A6D" w:rsidRPr="00F94A6D" w:rsidRDefault="00F94A6D" w:rsidP="00F94A6D">
      <w:pPr>
        <w:numPr>
          <w:ilvl w:val="0"/>
          <w:numId w:val="2"/>
        </w:numPr>
        <w:shd w:val="clear" w:color="auto" w:fill="FFFFFF"/>
        <w:spacing w:before="100" w:beforeAutospacing="1" w:after="100" w:afterAutospacing="1" w:line="240" w:lineRule="auto"/>
        <w:jc w:val="both"/>
        <w:rPr>
          <w:ins w:id="18" w:author="Unknown"/>
          <w:rFonts w:asciiTheme="majorBidi" w:eastAsia="Times New Roman" w:hAnsiTheme="majorBidi" w:cstheme="majorBidi"/>
          <w:color w:val="000000"/>
          <w:sz w:val="32"/>
          <w:szCs w:val="32"/>
        </w:rPr>
      </w:pPr>
      <w:ins w:id="19" w:author="Unknown">
        <w:r w:rsidRPr="00F94A6D">
          <w:rPr>
            <w:rFonts w:asciiTheme="majorBidi" w:eastAsia="Times New Roman" w:hAnsiTheme="majorBidi" w:cstheme="majorBidi"/>
            <w:b/>
            <w:bCs/>
            <w:color w:val="000000"/>
            <w:sz w:val="32"/>
            <w:szCs w:val="32"/>
          </w:rPr>
          <w:t>Bước 1:</w:t>
        </w:r>
        <w:r w:rsidRPr="00F94A6D">
          <w:rPr>
            <w:rFonts w:asciiTheme="majorBidi" w:eastAsia="Times New Roman" w:hAnsiTheme="majorBidi" w:cstheme="majorBidi"/>
            <w:color w:val="000000"/>
            <w:sz w:val="32"/>
            <w:szCs w:val="32"/>
          </w:rPr>
          <w:t> Bạn mở File văn bản mà bạn muốn ẩn một hoặc một số đoạn văn bản mà bạn không muốn người khác biết tới ra. Bạn tiến hành bôi đen đoạn văn bản mà bạn muốn ẩn.</w:t>
        </w:r>
      </w:ins>
    </w:p>
    <w:p w:rsidR="00F94A6D" w:rsidRPr="00F94A6D" w:rsidRDefault="00F94A6D" w:rsidP="00F94A6D">
      <w:pPr>
        <w:shd w:val="clear" w:color="auto" w:fill="FFFFFF"/>
        <w:spacing w:before="100" w:beforeAutospacing="1" w:after="100" w:afterAutospacing="1" w:line="240" w:lineRule="auto"/>
        <w:jc w:val="both"/>
        <w:rPr>
          <w:ins w:id="20" w:author="Unknown"/>
          <w:rFonts w:asciiTheme="majorBidi" w:eastAsia="Times New Roman" w:hAnsiTheme="majorBidi" w:cstheme="majorBidi"/>
          <w:color w:val="000000"/>
          <w:sz w:val="32"/>
          <w:szCs w:val="32"/>
        </w:rPr>
      </w:pPr>
      <w:ins w:id="21"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22"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drawing>
          <wp:inline distT="0" distB="0" distL="0" distR="0">
            <wp:extent cx="4762500" cy="2076450"/>
            <wp:effectExtent l="19050" t="0" r="0" b="0"/>
            <wp:docPr id="2" name="Picture 2"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ẩn và hiện những đoạn văn bản quan trọng trong word"/>
                    <pic:cNvPicPr>
                      <a:picLocks noChangeAspect="1" noChangeArrowheads="1"/>
                    </pic:cNvPicPr>
                  </pic:nvPicPr>
                  <pic:blipFill>
                    <a:blip r:embed="rId6"/>
                    <a:srcRect/>
                    <a:stretch>
                      <a:fillRect/>
                    </a:stretch>
                  </pic:blipFill>
                  <pic:spPr bwMode="auto">
                    <a:xfrm>
                      <a:off x="0" y="0"/>
                      <a:ext cx="4762500" cy="2076450"/>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23" w:author="Unknown"/>
          <w:rFonts w:asciiTheme="majorBidi" w:eastAsia="Times New Roman" w:hAnsiTheme="majorBidi" w:cstheme="majorBidi"/>
          <w:color w:val="000000"/>
          <w:sz w:val="32"/>
          <w:szCs w:val="32"/>
        </w:rPr>
      </w:pPr>
      <w:ins w:id="24" w:author="Unknown">
        <w:r w:rsidRPr="00F94A6D">
          <w:rPr>
            <w:rFonts w:asciiTheme="majorBidi" w:eastAsia="Times New Roman" w:hAnsiTheme="majorBidi" w:cstheme="majorBidi"/>
            <w:color w:val="000000"/>
            <w:sz w:val="32"/>
            <w:szCs w:val="32"/>
          </w:rPr>
          <w:t> </w:t>
        </w:r>
      </w:ins>
    </w:p>
    <w:p w:rsidR="00F94A6D" w:rsidRPr="00F94A6D" w:rsidRDefault="00F94A6D" w:rsidP="00F94A6D">
      <w:pPr>
        <w:numPr>
          <w:ilvl w:val="0"/>
          <w:numId w:val="3"/>
        </w:numPr>
        <w:shd w:val="clear" w:color="auto" w:fill="FFFFFF"/>
        <w:spacing w:before="100" w:beforeAutospacing="1" w:after="100" w:afterAutospacing="1" w:line="240" w:lineRule="auto"/>
        <w:jc w:val="both"/>
        <w:rPr>
          <w:ins w:id="25" w:author="Unknown"/>
          <w:rFonts w:asciiTheme="majorBidi" w:eastAsia="Times New Roman" w:hAnsiTheme="majorBidi" w:cstheme="majorBidi"/>
          <w:color w:val="000000"/>
          <w:sz w:val="32"/>
          <w:szCs w:val="32"/>
        </w:rPr>
      </w:pPr>
      <w:ins w:id="26" w:author="Unknown">
        <w:r w:rsidRPr="00F94A6D">
          <w:rPr>
            <w:rFonts w:asciiTheme="majorBidi" w:eastAsia="Times New Roman" w:hAnsiTheme="majorBidi" w:cstheme="majorBidi"/>
            <w:b/>
            <w:bCs/>
            <w:color w:val="000000"/>
            <w:sz w:val="32"/>
            <w:szCs w:val="32"/>
          </w:rPr>
          <w:t>Bước 2:</w:t>
        </w:r>
        <w:r w:rsidRPr="00F94A6D">
          <w:rPr>
            <w:rFonts w:asciiTheme="majorBidi" w:eastAsia="Times New Roman" w:hAnsiTheme="majorBidi" w:cstheme="majorBidi"/>
            <w:color w:val="000000"/>
            <w:sz w:val="32"/>
            <w:szCs w:val="32"/>
          </w:rPr>
          <w:t> Sau đó, bạn nhấp chuột phải và chọn vào mục </w:t>
        </w:r>
        <w:r w:rsidRPr="00F94A6D">
          <w:rPr>
            <w:rFonts w:asciiTheme="majorBidi" w:eastAsia="Times New Roman" w:hAnsiTheme="majorBidi" w:cstheme="majorBidi"/>
            <w:b/>
            <w:bCs/>
            <w:color w:val="000000"/>
            <w:sz w:val="32"/>
            <w:szCs w:val="32"/>
          </w:rPr>
          <w:t>“Font…”.</w:t>
        </w:r>
      </w:ins>
    </w:p>
    <w:p w:rsidR="00F94A6D" w:rsidRPr="00F94A6D" w:rsidRDefault="00F94A6D" w:rsidP="00F94A6D">
      <w:pPr>
        <w:shd w:val="clear" w:color="auto" w:fill="FFFFFF"/>
        <w:spacing w:before="100" w:beforeAutospacing="1" w:after="100" w:afterAutospacing="1" w:line="240" w:lineRule="auto"/>
        <w:jc w:val="both"/>
        <w:rPr>
          <w:ins w:id="27" w:author="Unknown"/>
          <w:rFonts w:asciiTheme="majorBidi" w:eastAsia="Times New Roman" w:hAnsiTheme="majorBidi" w:cstheme="majorBidi"/>
          <w:color w:val="000000"/>
          <w:sz w:val="32"/>
          <w:szCs w:val="32"/>
        </w:rPr>
      </w:pPr>
      <w:ins w:id="28"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29"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b/>
          <w:bCs/>
          <w:noProof/>
          <w:color w:val="000000"/>
          <w:sz w:val="32"/>
          <w:szCs w:val="32"/>
        </w:rPr>
        <w:lastRenderedPageBreak/>
        <w:drawing>
          <wp:inline distT="0" distB="0" distL="0" distR="0">
            <wp:extent cx="4762500" cy="3438525"/>
            <wp:effectExtent l="19050" t="0" r="0" b="0"/>
            <wp:docPr id="3" name="Picture 3"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ẩn và hiện những đoạn văn bản quan trọng trong word"/>
                    <pic:cNvPicPr>
                      <a:picLocks noChangeAspect="1" noChangeArrowheads="1"/>
                    </pic:cNvPicPr>
                  </pic:nvPicPr>
                  <pic:blipFill>
                    <a:blip r:embed="rId7"/>
                    <a:srcRect/>
                    <a:stretch>
                      <a:fillRect/>
                    </a:stretch>
                  </pic:blipFill>
                  <pic:spPr bwMode="auto">
                    <a:xfrm>
                      <a:off x="0" y="0"/>
                      <a:ext cx="4762500" cy="3438525"/>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30" w:author="Unknown"/>
          <w:rFonts w:asciiTheme="majorBidi" w:eastAsia="Times New Roman" w:hAnsiTheme="majorBidi" w:cstheme="majorBidi"/>
          <w:color w:val="000000"/>
          <w:sz w:val="32"/>
          <w:szCs w:val="32"/>
        </w:rPr>
      </w:pPr>
      <w:ins w:id="31" w:author="Unknown">
        <w:r w:rsidRPr="00F94A6D">
          <w:rPr>
            <w:rFonts w:asciiTheme="majorBidi" w:eastAsia="Times New Roman" w:hAnsiTheme="majorBidi" w:cstheme="majorBidi"/>
            <w:color w:val="000000"/>
            <w:sz w:val="32"/>
            <w:szCs w:val="32"/>
          </w:rPr>
          <w:t> </w:t>
        </w:r>
      </w:ins>
    </w:p>
    <w:p w:rsidR="00F94A6D" w:rsidRPr="00F94A6D" w:rsidRDefault="00F94A6D" w:rsidP="00F94A6D">
      <w:pPr>
        <w:numPr>
          <w:ilvl w:val="0"/>
          <w:numId w:val="4"/>
        </w:numPr>
        <w:shd w:val="clear" w:color="auto" w:fill="FFFFFF"/>
        <w:spacing w:before="100" w:beforeAutospacing="1" w:after="100" w:afterAutospacing="1" w:line="240" w:lineRule="auto"/>
        <w:jc w:val="both"/>
        <w:rPr>
          <w:ins w:id="32" w:author="Unknown"/>
          <w:rFonts w:asciiTheme="majorBidi" w:eastAsia="Times New Roman" w:hAnsiTheme="majorBidi" w:cstheme="majorBidi"/>
          <w:color w:val="000000"/>
          <w:sz w:val="32"/>
          <w:szCs w:val="32"/>
        </w:rPr>
      </w:pPr>
      <w:ins w:id="33" w:author="Unknown">
        <w:r w:rsidRPr="00F94A6D">
          <w:rPr>
            <w:rFonts w:asciiTheme="majorBidi" w:eastAsia="Times New Roman" w:hAnsiTheme="majorBidi" w:cstheme="majorBidi"/>
            <w:b/>
            <w:bCs/>
            <w:color w:val="000000"/>
            <w:sz w:val="32"/>
            <w:szCs w:val="32"/>
          </w:rPr>
          <w:t>Bước 3:</w:t>
        </w:r>
        <w:r w:rsidRPr="00F94A6D">
          <w:rPr>
            <w:rFonts w:asciiTheme="majorBidi" w:eastAsia="Times New Roman" w:hAnsiTheme="majorBidi" w:cstheme="majorBidi"/>
            <w:color w:val="000000"/>
            <w:sz w:val="32"/>
            <w:szCs w:val="32"/>
          </w:rPr>
          <w:t> Hộp thoại Font xuất hiện, trong mục</w:t>
        </w:r>
        <w:r w:rsidRPr="00F94A6D">
          <w:rPr>
            <w:rFonts w:asciiTheme="majorBidi" w:eastAsia="Times New Roman" w:hAnsiTheme="majorBidi" w:cstheme="majorBidi"/>
            <w:b/>
            <w:bCs/>
            <w:color w:val="000000"/>
            <w:sz w:val="32"/>
            <w:szCs w:val="32"/>
          </w:rPr>
          <w:t> “Effects”</w:t>
        </w:r>
        <w:r w:rsidRPr="00F94A6D">
          <w:rPr>
            <w:rFonts w:asciiTheme="majorBidi" w:eastAsia="Times New Roman" w:hAnsiTheme="majorBidi" w:cstheme="majorBidi"/>
            <w:color w:val="000000"/>
            <w:sz w:val="32"/>
            <w:szCs w:val="32"/>
          </w:rPr>
          <w:t> bạn tìm đến ô </w:t>
        </w:r>
        <w:r w:rsidRPr="00F94A6D">
          <w:rPr>
            <w:rFonts w:asciiTheme="majorBidi" w:eastAsia="Times New Roman" w:hAnsiTheme="majorBidi" w:cstheme="majorBidi"/>
            <w:b/>
            <w:bCs/>
            <w:color w:val="000000"/>
            <w:sz w:val="32"/>
            <w:szCs w:val="32"/>
          </w:rPr>
          <w:t>“Hidden”</w:t>
        </w:r>
        <w:r w:rsidRPr="00F94A6D">
          <w:rPr>
            <w:rFonts w:asciiTheme="majorBidi" w:eastAsia="Times New Roman" w:hAnsiTheme="majorBidi" w:cstheme="majorBidi"/>
            <w:color w:val="000000"/>
            <w:sz w:val="32"/>
            <w:szCs w:val="32"/>
          </w:rPr>
          <w:t> và tích vào ô trống bên cạnh. Cuối cùng bạn click chuột và chọn </w:t>
        </w:r>
        <w:r w:rsidRPr="00F94A6D">
          <w:rPr>
            <w:rFonts w:asciiTheme="majorBidi" w:eastAsia="Times New Roman" w:hAnsiTheme="majorBidi" w:cstheme="majorBidi"/>
            <w:b/>
            <w:bCs/>
            <w:color w:val="000000"/>
            <w:sz w:val="32"/>
            <w:szCs w:val="32"/>
          </w:rPr>
          <w:t>“OK”.</w:t>
        </w:r>
      </w:ins>
    </w:p>
    <w:p w:rsidR="00F94A6D" w:rsidRPr="00F94A6D" w:rsidRDefault="00F94A6D" w:rsidP="00F94A6D">
      <w:pPr>
        <w:shd w:val="clear" w:color="auto" w:fill="FFFFFF"/>
        <w:spacing w:before="100" w:beforeAutospacing="1" w:after="100" w:afterAutospacing="1" w:line="240" w:lineRule="auto"/>
        <w:jc w:val="both"/>
        <w:rPr>
          <w:ins w:id="34" w:author="Unknown"/>
          <w:rFonts w:asciiTheme="majorBidi" w:eastAsia="Times New Roman" w:hAnsiTheme="majorBidi" w:cstheme="majorBidi"/>
          <w:color w:val="000000"/>
          <w:sz w:val="32"/>
          <w:szCs w:val="32"/>
        </w:rPr>
      </w:pPr>
      <w:ins w:id="35"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36"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b/>
          <w:bCs/>
          <w:noProof/>
          <w:color w:val="000000"/>
          <w:sz w:val="32"/>
          <w:szCs w:val="32"/>
        </w:rPr>
        <w:lastRenderedPageBreak/>
        <w:drawing>
          <wp:inline distT="0" distB="0" distL="0" distR="0">
            <wp:extent cx="4762500" cy="4819650"/>
            <wp:effectExtent l="19050" t="0" r="0" b="0"/>
            <wp:docPr id="4" name="Picture 4"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ẩn và hiện những đoạn văn bản quan trọng trong word"/>
                    <pic:cNvPicPr>
                      <a:picLocks noChangeAspect="1" noChangeArrowheads="1"/>
                    </pic:cNvPicPr>
                  </pic:nvPicPr>
                  <pic:blipFill>
                    <a:blip r:embed="rId8"/>
                    <a:srcRect/>
                    <a:stretch>
                      <a:fillRect/>
                    </a:stretch>
                  </pic:blipFill>
                  <pic:spPr bwMode="auto">
                    <a:xfrm>
                      <a:off x="0" y="0"/>
                      <a:ext cx="4762500" cy="4819650"/>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37" w:author="Unknown"/>
          <w:rFonts w:asciiTheme="majorBidi" w:eastAsia="Times New Roman" w:hAnsiTheme="majorBidi" w:cstheme="majorBidi"/>
          <w:color w:val="000000"/>
          <w:sz w:val="32"/>
          <w:szCs w:val="32"/>
        </w:rPr>
      </w:pPr>
      <w:ins w:id="38"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39" w:author="Unknown"/>
          <w:rFonts w:asciiTheme="majorBidi" w:eastAsia="Times New Roman" w:hAnsiTheme="majorBidi" w:cstheme="majorBidi"/>
          <w:color w:val="000000"/>
          <w:sz w:val="32"/>
          <w:szCs w:val="32"/>
        </w:rPr>
      </w:pPr>
      <w:ins w:id="40" w:author="Unknown">
        <w:r w:rsidRPr="00F94A6D">
          <w:rPr>
            <w:rFonts w:asciiTheme="majorBidi" w:eastAsia="Times New Roman" w:hAnsiTheme="majorBidi" w:cstheme="majorBidi"/>
            <w:color w:val="000000"/>
            <w:sz w:val="32"/>
            <w:szCs w:val="32"/>
          </w:rPr>
          <w:t>Như vậy là đoạn văn bản của bạn đã được ẩn khỏi văn bản Word. Kết quả mà mình đã thực hiện như sau:</w:t>
        </w:r>
      </w:ins>
    </w:p>
    <w:p w:rsidR="00F94A6D" w:rsidRPr="00F94A6D" w:rsidRDefault="00F94A6D" w:rsidP="00F94A6D">
      <w:pPr>
        <w:shd w:val="clear" w:color="auto" w:fill="FFFFFF"/>
        <w:spacing w:before="100" w:beforeAutospacing="1" w:after="100" w:afterAutospacing="1" w:line="240" w:lineRule="auto"/>
        <w:jc w:val="both"/>
        <w:rPr>
          <w:ins w:id="41" w:author="Unknown"/>
          <w:rFonts w:asciiTheme="majorBidi" w:eastAsia="Times New Roman" w:hAnsiTheme="majorBidi" w:cstheme="majorBidi"/>
          <w:color w:val="000000"/>
          <w:sz w:val="32"/>
          <w:szCs w:val="32"/>
        </w:rPr>
      </w:pPr>
      <w:ins w:id="42"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43"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drawing>
          <wp:inline distT="0" distB="0" distL="0" distR="0">
            <wp:extent cx="4762500" cy="1733550"/>
            <wp:effectExtent l="19050" t="0" r="0" b="0"/>
            <wp:docPr id="5" name="Picture 5"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ẩn và hiện những đoạn văn bản quan trọng trong word"/>
                    <pic:cNvPicPr>
                      <a:picLocks noChangeAspect="1" noChangeArrowheads="1"/>
                    </pic:cNvPicPr>
                  </pic:nvPicPr>
                  <pic:blipFill>
                    <a:blip r:embed="rId9"/>
                    <a:srcRect/>
                    <a:stretch>
                      <a:fillRect/>
                    </a:stretch>
                  </pic:blipFill>
                  <pic:spPr bwMode="auto">
                    <a:xfrm>
                      <a:off x="0" y="0"/>
                      <a:ext cx="4762500" cy="1733550"/>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44" w:author="Unknown"/>
          <w:rFonts w:asciiTheme="majorBidi" w:eastAsia="Times New Roman" w:hAnsiTheme="majorBidi" w:cstheme="majorBidi"/>
          <w:color w:val="000000"/>
          <w:sz w:val="32"/>
          <w:szCs w:val="32"/>
        </w:rPr>
      </w:pPr>
      <w:ins w:id="45" w:author="Unknown">
        <w:r w:rsidRPr="00F94A6D">
          <w:rPr>
            <w:rFonts w:asciiTheme="majorBidi" w:eastAsia="Times New Roman" w:hAnsiTheme="majorBidi" w:cstheme="majorBidi"/>
            <w:color w:val="000000"/>
            <w:sz w:val="32"/>
            <w:szCs w:val="32"/>
          </w:rPr>
          <w:lastRenderedPageBreak/>
          <w:t> </w:t>
        </w:r>
      </w:ins>
    </w:p>
    <w:p w:rsidR="00F94A6D" w:rsidRPr="00F94A6D" w:rsidRDefault="00F94A6D" w:rsidP="00F94A6D">
      <w:pPr>
        <w:shd w:val="clear" w:color="auto" w:fill="FFFFFF"/>
        <w:spacing w:before="100" w:beforeAutospacing="1" w:after="100" w:afterAutospacing="1" w:line="240" w:lineRule="auto"/>
        <w:jc w:val="both"/>
        <w:rPr>
          <w:ins w:id="46" w:author="Unknown"/>
          <w:rFonts w:asciiTheme="majorBidi" w:eastAsia="Times New Roman" w:hAnsiTheme="majorBidi" w:cstheme="majorBidi"/>
          <w:color w:val="000000"/>
          <w:sz w:val="32"/>
          <w:szCs w:val="32"/>
        </w:rPr>
      </w:pPr>
      <w:ins w:id="47" w:author="Unknown">
        <w:r w:rsidRPr="00F94A6D">
          <w:rPr>
            <w:rFonts w:asciiTheme="majorBidi" w:eastAsia="Times New Roman" w:hAnsiTheme="majorBidi" w:cstheme="majorBidi"/>
            <w:color w:val="000000"/>
            <w:sz w:val="32"/>
            <w:szCs w:val="32"/>
          </w:rPr>
          <w:t>Với những đoạn văn mà bạn muốn ẩn, bạn chỉ cần làm lần lượt từng đoạn theo các bước như trên là bạn có thể ẩn được những phần nội dung mà bạn muốn dấu kín cho riêng mình.</w:t>
        </w:r>
      </w:ins>
    </w:p>
    <w:p w:rsidR="00F94A6D" w:rsidRPr="00F94A6D" w:rsidRDefault="00F94A6D" w:rsidP="00F94A6D">
      <w:pPr>
        <w:shd w:val="clear" w:color="auto" w:fill="FFFFFF"/>
        <w:spacing w:before="100" w:beforeAutospacing="1" w:after="100" w:afterAutospacing="1" w:line="240" w:lineRule="auto"/>
        <w:jc w:val="both"/>
        <w:outlineLvl w:val="1"/>
        <w:rPr>
          <w:ins w:id="48" w:author="Unknown"/>
          <w:rFonts w:asciiTheme="majorBidi" w:eastAsia="Times New Roman" w:hAnsiTheme="majorBidi" w:cstheme="majorBidi"/>
          <w:b/>
          <w:bCs/>
          <w:color w:val="000000"/>
          <w:sz w:val="32"/>
          <w:szCs w:val="32"/>
        </w:rPr>
      </w:pPr>
      <w:ins w:id="49" w:author="Unknown">
        <w:r w:rsidRPr="00F94A6D">
          <w:rPr>
            <w:rFonts w:asciiTheme="majorBidi" w:eastAsia="Times New Roman" w:hAnsiTheme="majorBidi" w:cstheme="majorBidi"/>
            <w:b/>
            <w:bCs/>
            <w:color w:val="000000"/>
            <w:sz w:val="32"/>
            <w:szCs w:val="32"/>
          </w:rPr>
          <w:t>2. Cách hiện những đoạn văn bản trong word</w:t>
        </w:r>
      </w:ins>
    </w:p>
    <w:p w:rsidR="00F94A6D" w:rsidRPr="00F94A6D" w:rsidRDefault="00F94A6D" w:rsidP="00F94A6D">
      <w:pPr>
        <w:shd w:val="clear" w:color="auto" w:fill="FFFFFF"/>
        <w:spacing w:before="100" w:beforeAutospacing="1" w:after="100" w:afterAutospacing="1" w:line="240" w:lineRule="auto"/>
        <w:jc w:val="both"/>
        <w:rPr>
          <w:ins w:id="50" w:author="Unknown"/>
          <w:rFonts w:asciiTheme="majorBidi" w:eastAsia="Times New Roman" w:hAnsiTheme="majorBidi" w:cstheme="majorBidi"/>
          <w:color w:val="000000"/>
          <w:sz w:val="32"/>
          <w:szCs w:val="32"/>
        </w:rPr>
      </w:pPr>
      <w:ins w:id="51" w:author="Unknown">
        <w:r w:rsidRPr="00F94A6D">
          <w:rPr>
            <w:rFonts w:asciiTheme="majorBidi" w:eastAsia="Times New Roman" w:hAnsiTheme="majorBidi" w:cstheme="majorBidi"/>
            <w:color w:val="000000"/>
            <w:sz w:val="32"/>
            <w:szCs w:val="32"/>
          </w:rPr>
          <w:t>Nhiều bạn khi có nhu cầu ẩn thì tìm tòi và học cách ẩn các đoạn văn nhưng lại không tìm hiểu xem, liệu khi bạn muốn xem lại những đoạn văn đó bạn phải làm như thế nào? Hay nói cách khác là làm cho những đoạn văn đó ẩn đi rồi giờ muốn nó hiện ra trở lại phải làm sao?</w:t>
        </w:r>
      </w:ins>
    </w:p>
    <w:p w:rsidR="00F94A6D" w:rsidRPr="00F94A6D" w:rsidRDefault="00F94A6D" w:rsidP="00F94A6D">
      <w:pPr>
        <w:shd w:val="clear" w:color="auto" w:fill="FFFFFF"/>
        <w:spacing w:before="100" w:beforeAutospacing="1" w:after="100" w:afterAutospacing="1" w:line="240" w:lineRule="auto"/>
        <w:jc w:val="both"/>
        <w:rPr>
          <w:ins w:id="52" w:author="Unknown"/>
          <w:rFonts w:asciiTheme="majorBidi" w:eastAsia="Times New Roman" w:hAnsiTheme="majorBidi" w:cstheme="majorBidi"/>
          <w:color w:val="000000"/>
          <w:sz w:val="32"/>
          <w:szCs w:val="32"/>
        </w:rPr>
      </w:pPr>
      <w:ins w:id="53"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54" w:author="Unknown"/>
          <w:rFonts w:asciiTheme="majorBidi" w:eastAsia="Times New Roman" w:hAnsiTheme="majorBidi" w:cstheme="majorBidi"/>
          <w:color w:val="000000"/>
          <w:sz w:val="32"/>
          <w:szCs w:val="32"/>
        </w:rPr>
      </w:pPr>
      <w:ins w:id="55" w:author="Unknown">
        <w:r w:rsidRPr="00F94A6D">
          <w:rPr>
            <w:rFonts w:asciiTheme="majorBidi" w:eastAsia="Times New Roman" w:hAnsiTheme="majorBidi" w:cstheme="majorBidi"/>
            <w:color w:val="000000"/>
            <w:sz w:val="32"/>
            <w:szCs w:val="32"/>
          </w:rPr>
          <w:t> </w:t>
        </w:r>
        <w:r w:rsidRPr="00F94A6D">
          <w:rPr>
            <w:rFonts w:asciiTheme="majorBidi" w:eastAsia="Times New Roman" w:hAnsiTheme="majorBidi" w:cstheme="majorBidi"/>
            <w:b/>
            <w:bCs/>
            <w:i/>
            <w:iCs/>
            <w:color w:val="000000"/>
            <w:sz w:val="32"/>
            <w:szCs w:val="32"/>
          </w:rPr>
          <w:t>Cụ thể các bước thực hiện như sau:</w:t>
        </w:r>
      </w:ins>
    </w:p>
    <w:p w:rsidR="00F94A6D" w:rsidRPr="00F94A6D" w:rsidRDefault="00F94A6D" w:rsidP="00F94A6D">
      <w:pPr>
        <w:numPr>
          <w:ilvl w:val="0"/>
          <w:numId w:val="5"/>
        </w:numPr>
        <w:shd w:val="clear" w:color="auto" w:fill="FFFFFF"/>
        <w:spacing w:before="100" w:beforeAutospacing="1" w:after="100" w:afterAutospacing="1" w:line="240" w:lineRule="auto"/>
        <w:jc w:val="both"/>
        <w:rPr>
          <w:ins w:id="56" w:author="Unknown"/>
          <w:rFonts w:asciiTheme="majorBidi" w:eastAsia="Times New Roman" w:hAnsiTheme="majorBidi" w:cstheme="majorBidi"/>
          <w:color w:val="000000"/>
          <w:sz w:val="32"/>
          <w:szCs w:val="32"/>
        </w:rPr>
      </w:pPr>
      <w:ins w:id="57" w:author="Unknown">
        <w:r w:rsidRPr="00F94A6D">
          <w:rPr>
            <w:rFonts w:asciiTheme="majorBidi" w:eastAsia="Times New Roman" w:hAnsiTheme="majorBidi" w:cstheme="majorBidi"/>
            <w:b/>
            <w:bCs/>
            <w:color w:val="000000"/>
            <w:sz w:val="32"/>
            <w:szCs w:val="32"/>
          </w:rPr>
          <w:t>Bước 1:</w:t>
        </w:r>
        <w:r w:rsidRPr="00F94A6D">
          <w:rPr>
            <w:rFonts w:asciiTheme="majorBidi" w:eastAsia="Times New Roman" w:hAnsiTheme="majorBidi" w:cstheme="majorBidi"/>
            <w:color w:val="000000"/>
            <w:sz w:val="32"/>
            <w:szCs w:val="32"/>
          </w:rPr>
          <w:t> Bạn bôi đen toàn bộ văn bản mà trước đó bạn đã ẩn đi một số đoạn trong đó.</w:t>
        </w:r>
      </w:ins>
    </w:p>
    <w:p w:rsidR="00F94A6D" w:rsidRPr="00F94A6D" w:rsidRDefault="00F94A6D" w:rsidP="00F94A6D">
      <w:pPr>
        <w:shd w:val="clear" w:color="auto" w:fill="FFFFFF"/>
        <w:spacing w:before="100" w:beforeAutospacing="1" w:after="100" w:afterAutospacing="1" w:line="240" w:lineRule="auto"/>
        <w:jc w:val="both"/>
        <w:rPr>
          <w:ins w:id="58" w:author="Unknown"/>
          <w:rFonts w:asciiTheme="majorBidi" w:eastAsia="Times New Roman" w:hAnsiTheme="majorBidi" w:cstheme="majorBidi"/>
          <w:color w:val="000000"/>
          <w:sz w:val="32"/>
          <w:szCs w:val="32"/>
        </w:rPr>
      </w:pPr>
      <w:ins w:id="59"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60"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drawing>
          <wp:inline distT="0" distB="0" distL="0" distR="0">
            <wp:extent cx="4762500" cy="2743200"/>
            <wp:effectExtent l="19050" t="0" r="0" b="0"/>
            <wp:docPr id="6" name="Picture 6"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ẩn và hiện những đoạn văn bản quan trọng trong word"/>
                    <pic:cNvPicPr>
                      <a:picLocks noChangeAspect="1" noChangeArrowheads="1"/>
                    </pic:cNvPicPr>
                  </pic:nvPicPr>
                  <pic:blipFill>
                    <a:blip r:embed="rId10"/>
                    <a:srcRect/>
                    <a:stretch>
                      <a:fillRect/>
                    </a:stretch>
                  </pic:blipFill>
                  <pic:spPr bwMode="auto">
                    <a:xfrm>
                      <a:off x="0" y="0"/>
                      <a:ext cx="4762500" cy="2743200"/>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61" w:author="Unknown"/>
          <w:rFonts w:asciiTheme="majorBidi" w:eastAsia="Times New Roman" w:hAnsiTheme="majorBidi" w:cstheme="majorBidi"/>
          <w:color w:val="000000"/>
          <w:sz w:val="32"/>
          <w:szCs w:val="32"/>
        </w:rPr>
      </w:pPr>
      <w:ins w:id="62" w:author="Unknown">
        <w:r w:rsidRPr="00F94A6D">
          <w:rPr>
            <w:rFonts w:asciiTheme="majorBidi" w:eastAsia="Times New Roman" w:hAnsiTheme="majorBidi" w:cstheme="majorBidi"/>
            <w:color w:val="000000"/>
            <w:sz w:val="32"/>
            <w:szCs w:val="32"/>
          </w:rPr>
          <w:t> </w:t>
        </w:r>
      </w:ins>
    </w:p>
    <w:p w:rsidR="00F94A6D" w:rsidRPr="00F94A6D" w:rsidRDefault="00F94A6D" w:rsidP="00F94A6D">
      <w:pPr>
        <w:numPr>
          <w:ilvl w:val="0"/>
          <w:numId w:val="6"/>
        </w:numPr>
        <w:shd w:val="clear" w:color="auto" w:fill="FFFFFF"/>
        <w:spacing w:before="100" w:beforeAutospacing="1" w:after="100" w:afterAutospacing="1" w:line="240" w:lineRule="auto"/>
        <w:jc w:val="both"/>
        <w:rPr>
          <w:ins w:id="63" w:author="Unknown"/>
          <w:rFonts w:asciiTheme="majorBidi" w:eastAsia="Times New Roman" w:hAnsiTheme="majorBidi" w:cstheme="majorBidi"/>
          <w:color w:val="000000"/>
          <w:sz w:val="32"/>
          <w:szCs w:val="32"/>
        </w:rPr>
      </w:pPr>
      <w:ins w:id="64" w:author="Unknown">
        <w:r w:rsidRPr="00F94A6D">
          <w:rPr>
            <w:rFonts w:asciiTheme="majorBidi" w:eastAsia="Times New Roman" w:hAnsiTheme="majorBidi" w:cstheme="majorBidi"/>
            <w:b/>
            <w:bCs/>
            <w:color w:val="000000"/>
            <w:sz w:val="32"/>
            <w:szCs w:val="32"/>
          </w:rPr>
          <w:lastRenderedPageBreak/>
          <w:t>Bước 2:</w:t>
        </w:r>
        <w:r w:rsidRPr="00F94A6D">
          <w:rPr>
            <w:rFonts w:asciiTheme="majorBidi" w:eastAsia="Times New Roman" w:hAnsiTheme="majorBidi" w:cstheme="majorBidi"/>
            <w:color w:val="000000"/>
            <w:sz w:val="32"/>
            <w:szCs w:val="32"/>
          </w:rPr>
          <w:t> Bạn nhấp chuột phải và tiếp tục cllick vào </w:t>
        </w:r>
        <w:r w:rsidRPr="00F94A6D">
          <w:rPr>
            <w:rFonts w:asciiTheme="majorBidi" w:eastAsia="Times New Roman" w:hAnsiTheme="majorBidi" w:cstheme="majorBidi"/>
            <w:b/>
            <w:bCs/>
            <w:color w:val="000000"/>
            <w:sz w:val="32"/>
            <w:szCs w:val="32"/>
          </w:rPr>
          <w:t>“Font..”</w:t>
        </w:r>
        <w:r w:rsidRPr="00F94A6D">
          <w:rPr>
            <w:rFonts w:asciiTheme="majorBidi" w:eastAsia="Times New Roman" w:hAnsiTheme="majorBidi" w:cstheme="majorBidi"/>
            <w:color w:val="000000"/>
            <w:sz w:val="32"/>
            <w:szCs w:val="32"/>
          </w:rPr>
          <w:t> để chọn.</w:t>
        </w:r>
      </w:ins>
    </w:p>
    <w:p w:rsidR="00F94A6D" w:rsidRPr="00F94A6D" w:rsidRDefault="00F94A6D" w:rsidP="00F94A6D">
      <w:pPr>
        <w:shd w:val="clear" w:color="auto" w:fill="FFFFFF"/>
        <w:spacing w:before="100" w:beforeAutospacing="1" w:after="100" w:afterAutospacing="1" w:line="240" w:lineRule="auto"/>
        <w:jc w:val="both"/>
        <w:rPr>
          <w:ins w:id="65" w:author="Unknown"/>
          <w:rFonts w:asciiTheme="majorBidi" w:eastAsia="Times New Roman" w:hAnsiTheme="majorBidi" w:cstheme="majorBidi"/>
          <w:color w:val="000000"/>
          <w:sz w:val="32"/>
          <w:szCs w:val="32"/>
        </w:rPr>
      </w:pPr>
      <w:ins w:id="66"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67"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drawing>
          <wp:inline distT="0" distB="0" distL="0" distR="0">
            <wp:extent cx="3048000" cy="3676650"/>
            <wp:effectExtent l="19050" t="0" r="0" b="0"/>
            <wp:docPr id="7" name="Picture 7"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ẩn và hiện những đoạn văn bản quan trọng trong word"/>
                    <pic:cNvPicPr>
                      <a:picLocks noChangeAspect="1" noChangeArrowheads="1"/>
                    </pic:cNvPicPr>
                  </pic:nvPicPr>
                  <pic:blipFill>
                    <a:blip r:embed="rId11"/>
                    <a:srcRect/>
                    <a:stretch>
                      <a:fillRect/>
                    </a:stretch>
                  </pic:blipFill>
                  <pic:spPr bwMode="auto">
                    <a:xfrm>
                      <a:off x="0" y="0"/>
                      <a:ext cx="3048000" cy="3676650"/>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68" w:author="Unknown"/>
          <w:rFonts w:asciiTheme="majorBidi" w:eastAsia="Times New Roman" w:hAnsiTheme="majorBidi" w:cstheme="majorBidi"/>
          <w:color w:val="000000"/>
          <w:sz w:val="32"/>
          <w:szCs w:val="32"/>
        </w:rPr>
      </w:pPr>
      <w:ins w:id="69" w:author="Unknown">
        <w:r w:rsidRPr="00F94A6D">
          <w:rPr>
            <w:rFonts w:asciiTheme="majorBidi" w:eastAsia="Times New Roman" w:hAnsiTheme="majorBidi" w:cstheme="majorBidi"/>
            <w:color w:val="000000"/>
            <w:sz w:val="32"/>
            <w:szCs w:val="32"/>
          </w:rPr>
          <w:t> </w:t>
        </w:r>
      </w:ins>
    </w:p>
    <w:p w:rsidR="00F94A6D" w:rsidRPr="00F94A6D" w:rsidRDefault="00F94A6D" w:rsidP="00F94A6D">
      <w:pPr>
        <w:numPr>
          <w:ilvl w:val="0"/>
          <w:numId w:val="7"/>
        </w:numPr>
        <w:shd w:val="clear" w:color="auto" w:fill="FFFFFF"/>
        <w:spacing w:before="100" w:beforeAutospacing="1" w:after="100" w:afterAutospacing="1" w:line="240" w:lineRule="auto"/>
        <w:jc w:val="both"/>
        <w:rPr>
          <w:ins w:id="70" w:author="Unknown"/>
          <w:rFonts w:asciiTheme="majorBidi" w:eastAsia="Times New Roman" w:hAnsiTheme="majorBidi" w:cstheme="majorBidi"/>
          <w:color w:val="000000"/>
          <w:sz w:val="32"/>
          <w:szCs w:val="32"/>
        </w:rPr>
      </w:pPr>
      <w:ins w:id="71" w:author="Unknown">
        <w:r w:rsidRPr="00F94A6D">
          <w:rPr>
            <w:rFonts w:asciiTheme="majorBidi" w:eastAsia="Times New Roman" w:hAnsiTheme="majorBidi" w:cstheme="majorBidi"/>
            <w:b/>
            <w:bCs/>
            <w:color w:val="000000"/>
            <w:sz w:val="32"/>
            <w:szCs w:val="32"/>
          </w:rPr>
          <w:t>Bước 3:</w:t>
        </w:r>
        <w:r w:rsidRPr="00F94A6D">
          <w:rPr>
            <w:rFonts w:asciiTheme="majorBidi" w:eastAsia="Times New Roman" w:hAnsiTheme="majorBidi" w:cstheme="majorBidi"/>
            <w:color w:val="000000"/>
            <w:sz w:val="32"/>
            <w:szCs w:val="32"/>
          </w:rPr>
          <w:t> Hộp thoại Font xuất hiện. Bạn tìm đến mực Effects và click chuột hai lần vào ô trống trong mục </w:t>
        </w:r>
        <w:r w:rsidRPr="00F94A6D">
          <w:rPr>
            <w:rFonts w:asciiTheme="majorBidi" w:eastAsia="Times New Roman" w:hAnsiTheme="majorBidi" w:cstheme="majorBidi"/>
            <w:b/>
            <w:bCs/>
            <w:color w:val="000000"/>
            <w:sz w:val="32"/>
            <w:szCs w:val="32"/>
          </w:rPr>
          <w:t>“Hidden”</w:t>
        </w:r>
        <w:r w:rsidRPr="00F94A6D">
          <w:rPr>
            <w:rFonts w:asciiTheme="majorBidi" w:eastAsia="Times New Roman" w:hAnsiTheme="majorBidi" w:cstheme="majorBidi"/>
            <w:color w:val="000000"/>
            <w:sz w:val="32"/>
            <w:szCs w:val="32"/>
          </w:rPr>
          <w:t>. Bạn click chuột sao cho dấu tích ở trong ô trống mất đi. Sau đó bạn click vào </w:t>
        </w:r>
        <w:r w:rsidRPr="00F94A6D">
          <w:rPr>
            <w:rFonts w:asciiTheme="majorBidi" w:eastAsia="Times New Roman" w:hAnsiTheme="majorBidi" w:cstheme="majorBidi"/>
            <w:b/>
            <w:bCs/>
            <w:color w:val="000000"/>
            <w:sz w:val="32"/>
            <w:szCs w:val="32"/>
          </w:rPr>
          <w:t>“OK”</w:t>
        </w:r>
        <w:r w:rsidRPr="00F94A6D">
          <w:rPr>
            <w:rFonts w:asciiTheme="majorBidi" w:eastAsia="Times New Roman" w:hAnsiTheme="majorBidi" w:cstheme="majorBidi"/>
            <w:color w:val="000000"/>
            <w:sz w:val="32"/>
            <w:szCs w:val="32"/>
          </w:rPr>
          <w:t> để chọn.</w:t>
        </w:r>
      </w:ins>
    </w:p>
    <w:p w:rsidR="00F94A6D" w:rsidRPr="00F94A6D" w:rsidRDefault="00F94A6D" w:rsidP="00F94A6D">
      <w:pPr>
        <w:shd w:val="clear" w:color="auto" w:fill="FFFFFF"/>
        <w:spacing w:before="100" w:beforeAutospacing="1" w:after="100" w:afterAutospacing="1" w:line="240" w:lineRule="auto"/>
        <w:jc w:val="both"/>
        <w:rPr>
          <w:ins w:id="72" w:author="Unknown"/>
          <w:rFonts w:asciiTheme="majorBidi" w:eastAsia="Times New Roman" w:hAnsiTheme="majorBidi" w:cstheme="majorBidi"/>
          <w:color w:val="000000"/>
          <w:sz w:val="32"/>
          <w:szCs w:val="32"/>
        </w:rPr>
      </w:pPr>
      <w:ins w:id="73"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74"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lastRenderedPageBreak/>
        <w:drawing>
          <wp:inline distT="0" distB="0" distL="0" distR="0">
            <wp:extent cx="4762500" cy="4829175"/>
            <wp:effectExtent l="19050" t="0" r="0" b="0"/>
            <wp:docPr id="8" name="Picture 8"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h ẩn và hiện những đoạn văn bản quan trọng trong word"/>
                    <pic:cNvPicPr>
                      <a:picLocks noChangeAspect="1" noChangeArrowheads="1"/>
                    </pic:cNvPicPr>
                  </pic:nvPicPr>
                  <pic:blipFill>
                    <a:blip r:embed="rId12"/>
                    <a:srcRect/>
                    <a:stretch>
                      <a:fillRect/>
                    </a:stretch>
                  </pic:blipFill>
                  <pic:spPr bwMode="auto">
                    <a:xfrm>
                      <a:off x="0" y="0"/>
                      <a:ext cx="4762500" cy="4829175"/>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75" w:author="Unknown"/>
          <w:rFonts w:asciiTheme="majorBidi" w:eastAsia="Times New Roman" w:hAnsiTheme="majorBidi" w:cstheme="majorBidi"/>
          <w:color w:val="000000"/>
          <w:sz w:val="32"/>
          <w:szCs w:val="32"/>
        </w:rPr>
      </w:pPr>
      <w:ins w:id="76" w:author="Unknown">
        <w:r w:rsidRPr="00F94A6D">
          <w:rPr>
            <w:rFonts w:asciiTheme="majorBidi" w:eastAsia="Times New Roman" w:hAnsiTheme="majorBidi" w:cstheme="majorBidi"/>
            <w:color w:val="000000"/>
            <w:sz w:val="32"/>
            <w:szCs w:val="32"/>
          </w:rPr>
          <w:t> </w:t>
        </w:r>
      </w:ins>
    </w:p>
    <w:p w:rsidR="00F94A6D" w:rsidRPr="00F94A6D" w:rsidRDefault="00F94A6D" w:rsidP="00F94A6D">
      <w:pPr>
        <w:numPr>
          <w:ilvl w:val="0"/>
          <w:numId w:val="8"/>
        </w:numPr>
        <w:shd w:val="clear" w:color="auto" w:fill="FFFFFF"/>
        <w:spacing w:before="100" w:beforeAutospacing="1" w:after="100" w:afterAutospacing="1" w:line="240" w:lineRule="auto"/>
        <w:jc w:val="both"/>
        <w:rPr>
          <w:ins w:id="77" w:author="Unknown"/>
          <w:rFonts w:asciiTheme="majorBidi" w:eastAsia="Times New Roman" w:hAnsiTheme="majorBidi" w:cstheme="majorBidi"/>
          <w:color w:val="000000"/>
          <w:sz w:val="32"/>
          <w:szCs w:val="32"/>
        </w:rPr>
      </w:pPr>
      <w:ins w:id="78" w:author="Unknown">
        <w:r w:rsidRPr="00F94A6D">
          <w:rPr>
            <w:rFonts w:asciiTheme="majorBidi" w:eastAsia="Times New Roman" w:hAnsiTheme="majorBidi" w:cstheme="majorBidi"/>
            <w:b/>
            <w:bCs/>
            <w:color w:val="000000"/>
            <w:sz w:val="32"/>
            <w:szCs w:val="32"/>
          </w:rPr>
          <w:t>Bước 4:</w:t>
        </w:r>
        <w:r w:rsidRPr="00F94A6D">
          <w:rPr>
            <w:rFonts w:asciiTheme="majorBidi" w:eastAsia="Times New Roman" w:hAnsiTheme="majorBidi" w:cstheme="majorBidi"/>
            <w:color w:val="000000"/>
            <w:sz w:val="32"/>
            <w:szCs w:val="32"/>
          </w:rPr>
          <w:t> Ngay lúc này, những đoạn văn bản mà bạn đã ẩn đã xuất hiện trở lại trên văn bản của bạn.</w:t>
        </w:r>
      </w:ins>
    </w:p>
    <w:p w:rsidR="00F94A6D" w:rsidRPr="00F94A6D" w:rsidRDefault="00F94A6D" w:rsidP="00F94A6D">
      <w:pPr>
        <w:shd w:val="clear" w:color="auto" w:fill="FFFFFF"/>
        <w:spacing w:before="100" w:beforeAutospacing="1" w:after="100" w:afterAutospacing="1" w:line="240" w:lineRule="auto"/>
        <w:jc w:val="both"/>
        <w:rPr>
          <w:ins w:id="79" w:author="Unknown"/>
          <w:rFonts w:asciiTheme="majorBidi" w:eastAsia="Times New Roman" w:hAnsiTheme="majorBidi" w:cstheme="majorBidi"/>
          <w:color w:val="000000"/>
          <w:sz w:val="32"/>
          <w:szCs w:val="32"/>
        </w:rPr>
      </w:pPr>
      <w:ins w:id="80"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81" w:author="Unknown"/>
          <w:rFonts w:asciiTheme="majorBidi" w:eastAsia="Times New Roman" w:hAnsiTheme="majorBidi" w:cstheme="majorBidi"/>
          <w:color w:val="000000"/>
          <w:sz w:val="32"/>
          <w:szCs w:val="32"/>
        </w:rPr>
      </w:pPr>
      <w:r w:rsidRPr="00F94A6D">
        <w:rPr>
          <w:rFonts w:asciiTheme="majorBidi" w:eastAsia="Times New Roman" w:hAnsiTheme="majorBidi" w:cstheme="majorBidi"/>
          <w:noProof/>
          <w:color w:val="000000"/>
          <w:sz w:val="32"/>
          <w:szCs w:val="32"/>
        </w:rPr>
        <w:lastRenderedPageBreak/>
        <w:drawing>
          <wp:inline distT="0" distB="0" distL="0" distR="0">
            <wp:extent cx="4762500" cy="2162175"/>
            <wp:effectExtent l="19050" t="0" r="0" b="0"/>
            <wp:docPr id="9" name="Picture 9" descr="Cách ẩn và hiện những đoạn văn bản quan trọ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h ẩn và hiện những đoạn văn bản quan trọng trong word"/>
                    <pic:cNvPicPr>
                      <a:picLocks noChangeAspect="1" noChangeArrowheads="1"/>
                    </pic:cNvPicPr>
                  </pic:nvPicPr>
                  <pic:blipFill>
                    <a:blip r:embed="rId13"/>
                    <a:srcRect/>
                    <a:stretch>
                      <a:fillRect/>
                    </a:stretch>
                  </pic:blipFill>
                  <pic:spPr bwMode="auto">
                    <a:xfrm>
                      <a:off x="0" y="0"/>
                      <a:ext cx="4762500" cy="2162175"/>
                    </a:xfrm>
                    <a:prstGeom prst="rect">
                      <a:avLst/>
                    </a:prstGeom>
                    <a:noFill/>
                    <a:ln w="9525">
                      <a:noFill/>
                      <a:miter lim="800000"/>
                      <a:headEnd/>
                      <a:tailEnd/>
                    </a:ln>
                  </pic:spPr>
                </pic:pic>
              </a:graphicData>
            </a:graphic>
          </wp:inline>
        </w:drawing>
      </w:r>
    </w:p>
    <w:p w:rsidR="00F94A6D" w:rsidRPr="00F94A6D" w:rsidRDefault="00F94A6D" w:rsidP="00F94A6D">
      <w:pPr>
        <w:shd w:val="clear" w:color="auto" w:fill="FFFFFF"/>
        <w:spacing w:before="100" w:beforeAutospacing="1" w:after="100" w:afterAutospacing="1" w:line="240" w:lineRule="auto"/>
        <w:jc w:val="both"/>
        <w:rPr>
          <w:ins w:id="82" w:author="Unknown"/>
          <w:rFonts w:asciiTheme="majorBidi" w:eastAsia="Times New Roman" w:hAnsiTheme="majorBidi" w:cstheme="majorBidi"/>
          <w:color w:val="000000"/>
          <w:sz w:val="32"/>
          <w:szCs w:val="32"/>
        </w:rPr>
      </w:pPr>
      <w:ins w:id="83" w:author="Unknown">
        <w:r w:rsidRPr="00F94A6D">
          <w:rPr>
            <w:rFonts w:asciiTheme="majorBidi" w:eastAsia="Times New Roman" w:hAnsiTheme="majorBidi" w:cstheme="majorBidi"/>
            <w:color w:val="000000"/>
            <w:sz w:val="32"/>
            <w:szCs w:val="32"/>
          </w:rPr>
          <w:t> </w:t>
        </w:r>
      </w:ins>
    </w:p>
    <w:p w:rsidR="00F94A6D" w:rsidRPr="00F94A6D" w:rsidRDefault="00F94A6D" w:rsidP="00F94A6D">
      <w:pPr>
        <w:shd w:val="clear" w:color="auto" w:fill="FFFFFF"/>
        <w:spacing w:before="100" w:beforeAutospacing="1" w:after="100" w:afterAutospacing="1" w:line="240" w:lineRule="auto"/>
        <w:jc w:val="both"/>
        <w:rPr>
          <w:ins w:id="84" w:author="Unknown"/>
          <w:rFonts w:asciiTheme="majorBidi" w:eastAsia="Times New Roman" w:hAnsiTheme="majorBidi" w:cstheme="majorBidi"/>
          <w:color w:val="000000"/>
          <w:sz w:val="32"/>
          <w:szCs w:val="32"/>
        </w:rPr>
      </w:pPr>
      <w:ins w:id="85" w:author="Unknown">
        <w:r w:rsidRPr="00F94A6D">
          <w:rPr>
            <w:rFonts w:asciiTheme="majorBidi" w:eastAsia="Times New Roman" w:hAnsiTheme="majorBidi" w:cstheme="majorBidi"/>
            <w:color w:val="000000"/>
            <w:sz w:val="32"/>
            <w:szCs w:val="32"/>
          </w:rPr>
          <w:t> </w:t>
        </w:r>
        <w:r w:rsidRPr="00F94A6D">
          <w:rPr>
            <w:rFonts w:asciiTheme="majorBidi" w:eastAsia="Times New Roman" w:hAnsiTheme="majorBidi" w:cstheme="majorBidi"/>
            <w:b/>
            <w:bCs/>
            <w:color w:val="000000"/>
            <w:sz w:val="32"/>
            <w:szCs w:val="32"/>
          </w:rPr>
          <w:t>Kết luận:</w:t>
        </w:r>
        <w:r w:rsidRPr="00F94A6D">
          <w:rPr>
            <w:rFonts w:asciiTheme="majorBidi" w:eastAsia="Times New Roman" w:hAnsiTheme="majorBidi" w:cstheme="majorBidi"/>
            <w:color w:val="000000"/>
            <w:sz w:val="32"/>
            <w:szCs w:val="32"/>
          </w:rPr>
          <w:t> Trên đây, mình đã hướng dẫn cho các bạn cách để ẩn những đoạn văn bản cần thiết mà bạn muốn được giữ bí mật không cho người khác biết. Với cách làm này, bạn vừa thực hiện đơn giản, lại không cần phải xóa những đoạn văn bản đó mà người khác vẫn không thể biết được. Mình thấy đây là cách bảo vệ những thông tin quan trọng khá hay mà chưa được nhiều người biết đến. Nếu bạn cảm thấy hứng thú với tính năng này, hãy thử thực hiện xem nhé. Chúc các bạn thực hiện thành công.</w:t>
        </w:r>
      </w:ins>
    </w:p>
    <w:p w:rsidR="00A20175" w:rsidRPr="00F94A6D" w:rsidRDefault="00A20175" w:rsidP="00F94A6D">
      <w:pPr>
        <w:jc w:val="both"/>
        <w:rPr>
          <w:rFonts w:asciiTheme="majorBidi" w:hAnsiTheme="majorBidi" w:cstheme="majorBidi"/>
          <w:sz w:val="32"/>
          <w:szCs w:val="32"/>
        </w:rPr>
      </w:pPr>
    </w:p>
    <w:sectPr w:rsidR="00A20175" w:rsidRPr="00F94A6D"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60C"/>
    <w:multiLevelType w:val="multilevel"/>
    <w:tmpl w:val="BD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54C31"/>
    <w:multiLevelType w:val="multilevel"/>
    <w:tmpl w:val="81D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C55ED"/>
    <w:multiLevelType w:val="multilevel"/>
    <w:tmpl w:val="6DD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13459"/>
    <w:multiLevelType w:val="multilevel"/>
    <w:tmpl w:val="DFB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93EB7"/>
    <w:multiLevelType w:val="multilevel"/>
    <w:tmpl w:val="6F00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C34A6"/>
    <w:multiLevelType w:val="multilevel"/>
    <w:tmpl w:val="DE5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F4A75"/>
    <w:multiLevelType w:val="multilevel"/>
    <w:tmpl w:val="74D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46F5C"/>
    <w:multiLevelType w:val="multilevel"/>
    <w:tmpl w:val="B7C0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94A6D"/>
    <w:rsid w:val="00A20175"/>
    <w:rsid w:val="00F94A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F94A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4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4A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4A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A6D"/>
    <w:rPr>
      <w:b/>
      <w:bCs/>
    </w:rPr>
  </w:style>
  <w:style w:type="paragraph" w:styleId="BalloonText">
    <w:name w:val="Balloon Text"/>
    <w:basedOn w:val="Normal"/>
    <w:link w:val="BalloonTextChar"/>
    <w:uiPriority w:val="99"/>
    <w:semiHidden/>
    <w:unhideWhenUsed/>
    <w:rsid w:val="00F9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22544">
      <w:bodyDiv w:val="1"/>
      <w:marLeft w:val="0"/>
      <w:marRight w:val="0"/>
      <w:marTop w:val="0"/>
      <w:marBottom w:val="0"/>
      <w:divBdr>
        <w:top w:val="none" w:sz="0" w:space="0" w:color="auto"/>
        <w:left w:val="none" w:sz="0" w:space="0" w:color="auto"/>
        <w:bottom w:val="none" w:sz="0" w:space="0" w:color="auto"/>
        <w:right w:val="none" w:sz="0" w:space="0" w:color="auto"/>
      </w:divBdr>
      <w:divsChild>
        <w:div w:id="785081684">
          <w:marLeft w:val="0"/>
          <w:marRight w:val="0"/>
          <w:marTop w:val="0"/>
          <w:marBottom w:val="0"/>
          <w:divBdr>
            <w:top w:val="none" w:sz="0" w:space="0" w:color="auto"/>
            <w:left w:val="none" w:sz="0" w:space="0" w:color="auto"/>
            <w:bottom w:val="none" w:sz="0" w:space="0" w:color="auto"/>
            <w:right w:val="none" w:sz="0" w:space="0" w:color="auto"/>
          </w:divBdr>
        </w:div>
        <w:div w:id="1670061036">
          <w:marLeft w:val="0"/>
          <w:marRight w:val="0"/>
          <w:marTop w:val="0"/>
          <w:marBottom w:val="0"/>
          <w:divBdr>
            <w:top w:val="none" w:sz="0" w:space="0" w:color="auto"/>
            <w:left w:val="none" w:sz="0" w:space="0" w:color="auto"/>
            <w:bottom w:val="none" w:sz="0" w:space="0" w:color="auto"/>
            <w:right w:val="none" w:sz="0" w:space="0" w:color="auto"/>
          </w:divBdr>
        </w:div>
        <w:div w:id="1644040274">
          <w:marLeft w:val="0"/>
          <w:marRight w:val="0"/>
          <w:marTop w:val="0"/>
          <w:marBottom w:val="0"/>
          <w:divBdr>
            <w:top w:val="none" w:sz="0" w:space="0" w:color="auto"/>
            <w:left w:val="none" w:sz="0" w:space="0" w:color="auto"/>
            <w:bottom w:val="none" w:sz="0" w:space="0" w:color="auto"/>
            <w:right w:val="none" w:sz="0" w:space="0" w:color="auto"/>
          </w:divBdr>
          <w:divsChild>
            <w:div w:id="1260718690">
              <w:marLeft w:val="0"/>
              <w:marRight w:val="0"/>
              <w:marTop w:val="0"/>
              <w:marBottom w:val="0"/>
              <w:divBdr>
                <w:top w:val="none" w:sz="0" w:space="0" w:color="auto"/>
                <w:left w:val="none" w:sz="0" w:space="0" w:color="auto"/>
                <w:bottom w:val="none" w:sz="0" w:space="0" w:color="auto"/>
                <w:right w:val="none" w:sz="0" w:space="0" w:color="auto"/>
              </w:divBdr>
            </w:div>
          </w:divsChild>
        </w:div>
        <w:div w:id="841167980">
          <w:marLeft w:val="0"/>
          <w:marRight w:val="0"/>
          <w:marTop w:val="0"/>
          <w:marBottom w:val="0"/>
          <w:divBdr>
            <w:top w:val="none" w:sz="0" w:space="0" w:color="auto"/>
            <w:left w:val="none" w:sz="0" w:space="0" w:color="auto"/>
            <w:bottom w:val="none" w:sz="0" w:space="0" w:color="auto"/>
            <w:right w:val="none" w:sz="0" w:space="0" w:color="auto"/>
          </w:divBdr>
        </w:div>
        <w:div w:id="1213806059">
          <w:marLeft w:val="0"/>
          <w:marRight w:val="0"/>
          <w:marTop w:val="0"/>
          <w:marBottom w:val="0"/>
          <w:divBdr>
            <w:top w:val="none" w:sz="0" w:space="0" w:color="auto"/>
            <w:left w:val="none" w:sz="0" w:space="0" w:color="auto"/>
            <w:bottom w:val="none" w:sz="0" w:space="0" w:color="auto"/>
            <w:right w:val="none" w:sz="0" w:space="0" w:color="auto"/>
          </w:divBdr>
          <w:divsChild>
            <w:div w:id="1440367235">
              <w:marLeft w:val="0"/>
              <w:marRight w:val="0"/>
              <w:marTop w:val="0"/>
              <w:marBottom w:val="0"/>
              <w:divBdr>
                <w:top w:val="none" w:sz="0" w:space="0" w:color="auto"/>
                <w:left w:val="none" w:sz="0" w:space="0" w:color="auto"/>
                <w:bottom w:val="none" w:sz="0" w:space="0" w:color="auto"/>
                <w:right w:val="none" w:sz="0" w:space="0" w:color="auto"/>
              </w:divBdr>
              <w:divsChild>
                <w:div w:id="684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477</Words>
  <Characters>2719</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2020-08-13T05:08:00Z</dcterms:created>
  <dcterms:modified xsi:type="dcterms:W3CDTF">2020-08-13T05:10:00Z</dcterms:modified>
</cp:coreProperties>
</file>