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D0" w:rsidRPr="009E57D0" w:rsidRDefault="009E57D0" w:rsidP="009E57D0">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kern w:val="36"/>
          <w:sz w:val="48"/>
          <w:szCs w:val="48"/>
        </w:rPr>
      </w:pPr>
      <w:r w:rsidRPr="009E57D0">
        <w:rPr>
          <w:rFonts w:ascii="Open Sans" w:eastAsia="Times New Roman" w:hAnsi="Open Sans" w:cs="Open Sans"/>
          <w:b/>
          <w:bCs/>
          <w:color w:val="000000"/>
          <w:kern w:val="36"/>
          <w:sz w:val="48"/>
          <w:szCs w:val="48"/>
        </w:rPr>
        <w:t>Cách chuyển đổi file Word sang file PDF rất đơn giản, nhanh chóng</w:t>
      </w:r>
    </w:p>
    <w:p w:rsidR="009E57D0" w:rsidRPr="009E57D0" w:rsidRDefault="009E57D0" w:rsidP="009E57D0">
      <w:pPr>
        <w:shd w:val="clear" w:color="auto" w:fill="FFFFFF"/>
        <w:spacing w:after="0" w:line="240" w:lineRule="auto"/>
        <w:jc w:val="both"/>
        <w:rPr>
          <w:ins w:id="0" w:author="Unknown"/>
          <w:rFonts w:ascii="Open Sans" w:eastAsia="Times New Roman" w:hAnsi="Open Sans" w:cs="Open Sans"/>
          <w:color w:val="000000"/>
          <w:sz w:val="23"/>
          <w:szCs w:val="23"/>
        </w:rPr>
      </w:pPr>
    </w:p>
    <w:p w:rsidR="009E57D0" w:rsidRPr="009E57D0" w:rsidRDefault="009E57D0" w:rsidP="009E57D0">
      <w:pPr>
        <w:shd w:val="clear" w:color="auto" w:fill="FFFFFF"/>
        <w:spacing w:after="100" w:afterAutospacing="1" w:line="240" w:lineRule="auto"/>
        <w:jc w:val="both"/>
        <w:outlineLvl w:val="1"/>
        <w:rPr>
          <w:ins w:id="1" w:author="Unknown"/>
          <w:rFonts w:ascii="Open Sans" w:eastAsia="Times New Roman" w:hAnsi="Open Sans" w:cs="Open Sans"/>
          <w:b/>
          <w:bCs/>
          <w:color w:val="000000"/>
          <w:sz w:val="23"/>
          <w:szCs w:val="23"/>
        </w:rPr>
      </w:pPr>
      <w:ins w:id="2" w:author="Unknown">
        <w:r w:rsidRPr="009E57D0">
          <w:rPr>
            <w:rFonts w:ascii="Open Sans" w:eastAsia="Times New Roman" w:hAnsi="Open Sans" w:cs="Open Sans"/>
            <w:b/>
            <w:bCs/>
            <w:color w:val="000000"/>
            <w:sz w:val="23"/>
            <w:szCs w:val="23"/>
          </w:rPr>
          <w:t>Trong công việc hàng ngày, nhiều lúc chúng ta cần chuyển đổi văn bản từ file word sang file PDF. Văn bản pdf có một số ưu điểm nhất định: hạn chế sự biên tập lại của người đọc, hiển thị không lỗi định dạng font chữ của người viết.</w:t>
        </w:r>
      </w:ins>
    </w:p>
    <w:p w:rsidR="009E57D0" w:rsidRPr="009E57D0" w:rsidRDefault="009E57D0" w:rsidP="009E57D0">
      <w:pPr>
        <w:shd w:val="clear" w:color="auto" w:fill="FFFFFF"/>
        <w:spacing w:after="0" w:line="240" w:lineRule="auto"/>
        <w:jc w:val="both"/>
        <w:rPr>
          <w:ins w:id="3"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4476750" cy="3000375"/>
            <wp:effectExtent l="19050" t="0" r="0" b="0"/>
            <wp:docPr id="1" name="Picture 1" descr="Cách chuyển đổi file Word sang file PDF rất đơn giản, nhanh ch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chuyển đổi file Word sang file PDF rất đơn giản, nhanh chóng"/>
                    <pic:cNvPicPr>
                      <a:picLocks noChangeAspect="1" noChangeArrowheads="1"/>
                    </pic:cNvPicPr>
                  </pic:nvPicPr>
                  <pic:blipFill>
                    <a:blip r:embed="rId5"/>
                    <a:srcRect/>
                    <a:stretch>
                      <a:fillRect/>
                    </a:stretch>
                  </pic:blipFill>
                  <pic:spPr bwMode="auto">
                    <a:xfrm>
                      <a:off x="0" y="0"/>
                      <a:ext cx="4476750" cy="3000375"/>
                    </a:xfrm>
                    <a:prstGeom prst="rect">
                      <a:avLst/>
                    </a:prstGeom>
                    <a:noFill/>
                    <a:ln w="9525">
                      <a:noFill/>
                      <a:miter lim="800000"/>
                      <a:headEnd/>
                      <a:tailEnd/>
                    </a:ln>
                  </pic:spPr>
                </pic:pic>
              </a:graphicData>
            </a:graphic>
          </wp:inline>
        </w:drawing>
      </w:r>
    </w:p>
    <w:p w:rsidR="009E57D0" w:rsidRPr="009E57D0" w:rsidRDefault="009E57D0" w:rsidP="009E57D0">
      <w:pPr>
        <w:shd w:val="clear" w:color="auto" w:fill="FFFFFF"/>
        <w:spacing w:before="100" w:beforeAutospacing="1" w:after="100" w:afterAutospacing="1" w:line="240" w:lineRule="auto"/>
        <w:jc w:val="both"/>
        <w:rPr>
          <w:ins w:id="4" w:author="Unknown"/>
          <w:rFonts w:ascii="Open Sans" w:eastAsia="Times New Roman" w:hAnsi="Open Sans" w:cs="Open Sans"/>
          <w:color w:val="000000"/>
          <w:sz w:val="23"/>
          <w:szCs w:val="23"/>
        </w:rPr>
      </w:pPr>
      <w:ins w:id="5" w:author="Unknown">
        <w:r w:rsidRPr="009E57D0">
          <w:rPr>
            <w:rFonts w:ascii="Open Sans" w:eastAsia="Times New Roman" w:hAnsi="Open Sans" w:cs="Open Sans"/>
            <w:color w:val="000000"/>
            <w:sz w:val="23"/>
            <w:szCs w:val="23"/>
          </w:rPr>
          <w:t>Hiện nay, đã có rất nhiều hình thức, công cụ để chuyển đổi định dạng word sang pdf, bạn có thể chuyển đổi trực tuyến, sử dụng phần mềm hỗ trợ, và đơn giản hơn với các phiên bản gần đây của Microsoft Word như</w:t>
        </w:r>
        <w:r w:rsidRPr="009E57D0">
          <w:rPr>
            <w:rFonts w:ascii="Open Sans" w:eastAsia="Times New Roman" w:hAnsi="Open Sans" w:cs="Open Sans"/>
            <w:b/>
            <w:bCs/>
            <w:color w:val="000000"/>
            <w:sz w:val="23"/>
          </w:rPr>
          <w:t> Microsoft Word 2007, 2010, 2013</w:t>
        </w:r>
        <w:r w:rsidRPr="009E57D0">
          <w:rPr>
            <w:rFonts w:ascii="Open Sans" w:eastAsia="Times New Roman" w:hAnsi="Open Sans" w:cs="Open Sans"/>
            <w:color w:val="000000"/>
            <w:sz w:val="23"/>
            <w:szCs w:val="23"/>
          </w:rPr>
          <w:t> đã hỗ lưu file Word trực tiếp thành file pdf.</w:t>
        </w:r>
      </w:ins>
    </w:p>
    <w:p w:rsidR="009E57D0" w:rsidRPr="009E57D0" w:rsidRDefault="009E57D0" w:rsidP="009E57D0">
      <w:pPr>
        <w:shd w:val="clear" w:color="auto" w:fill="FFFFFF"/>
        <w:spacing w:before="100" w:beforeAutospacing="1" w:after="100" w:afterAutospacing="1" w:line="240" w:lineRule="auto"/>
        <w:jc w:val="both"/>
        <w:rPr>
          <w:ins w:id="6" w:author="Unknown"/>
          <w:rFonts w:ascii="Open Sans" w:eastAsia="Times New Roman" w:hAnsi="Open Sans" w:cs="Open Sans"/>
          <w:color w:val="000000"/>
          <w:sz w:val="23"/>
          <w:szCs w:val="23"/>
        </w:rPr>
      </w:pPr>
      <w:ins w:id="7" w:author="Unknown">
        <w:r w:rsidRPr="009E57D0">
          <w:rPr>
            <w:rFonts w:ascii="Open Sans" w:eastAsia="Times New Roman" w:hAnsi="Open Sans" w:cs="Open Sans"/>
            <w:color w:val="000000"/>
            <w:sz w:val="23"/>
            <w:szCs w:val="23"/>
          </w:rPr>
          <w:t>Chỉ với một vài thao tác đơn giản dưới đây, chúng ta đã có thể tạo được một văn bản pdf hoàn chỉnh.</w:t>
        </w:r>
      </w:ins>
    </w:p>
    <w:p w:rsidR="009E57D0" w:rsidRPr="009E57D0" w:rsidRDefault="009E57D0" w:rsidP="009E57D0">
      <w:pPr>
        <w:shd w:val="clear" w:color="auto" w:fill="FFFFFF"/>
        <w:spacing w:before="100" w:beforeAutospacing="1" w:after="100" w:afterAutospacing="1" w:line="240" w:lineRule="auto"/>
        <w:jc w:val="both"/>
        <w:rPr>
          <w:ins w:id="8" w:author="Unknown"/>
          <w:rFonts w:ascii="Open Sans" w:eastAsia="Times New Roman" w:hAnsi="Open Sans" w:cs="Open Sans"/>
          <w:color w:val="000000"/>
          <w:sz w:val="23"/>
          <w:szCs w:val="23"/>
        </w:rPr>
      </w:pPr>
      <w:ins w:id="9" w:author="Unknown">
        <w:r w:rsidRPr="009E57D0">
          <w:rPr>
            <w:rFonts w:ascii="Open Sans" w:eastAsia="Times New Roman" w:hAnsi="Open Sans" w:cs="Open Sans"/>
            <w:b/>
            <w:bCs/>
            <w:i/>
            <w:iCs/>
            <w:color w:val="000000"/>
            <w:sz w:val="23"/>
          </w:rPr>
          <w:t>Tech12h</w:t>
        </w:r>
        <w:r w:rsidRPr="009E57D0">
          <w:rPr>
            <w:rFonts w:ascii="Open Sans" w:eastAsia="Times New Roman" w:hAnsi="Open Sans" w:cs="Open Sans"/>
            <w:b/>
            <w:bCs/>
            <w:color w:val="000000"/>
            <w:sz w:val="23"/>
          </w:rPr>
          <w:t> </w:t>
        </w:r>
        <w:r w:rsidRPr="009E57D0">
          <w:rPr>
            <w:rFonts w:ascii="Open Sans" w:eastAsia="Times New Roman" w:hAnsi="Open Sans" w:cs="Open Sans"/>
            <w:color w:val="000000"/>
            <w:sz w:val="23"/>
            <w:szCs w:val="23"/>
          </w:rPr>
          <w:t>sẽ hướng dẫn chi tiết trên phiên bản </w:t>
        </w:r>
        <w:r w:rsidRPr="009E57D0">
          <w:rPr>
            <w:rFonts w:ascii="Open Sans" w:eastAsia="Times New Roman" w:hAnsi="Open Sans" w:cs="Open Sans"/>
            <w:b/>
            <w:bCs/>
            <w:color w:val="000000"/>
            <w:sz w:val="23"/>
          </w:rPr>
          <w:t>Microsoft Word 2013, </w:t>
        </w:r>
        <w:r w:rsidRPr="009E57D0">
          <w:rPr>
            <w:rFonts w:ascii="Open Sans" w:eastAsia="Times New Roman" w:hAnsi="Open Sans" w:cs="Open Sans"/>
            <w:color w:val="000000"/>
            <w:sz w:val="23"/>
            <w:szCs w:val="23"/>
          </w:rPr>
          <w:t>những phiên bản word còn lại làm tương tự</w:t>
        </w:r>
      </w:ins>
    </w:p>
    <w:p w:rsidR="009E57D0" w:rsidRPr="009E57D0" w:rsidRDefault="009E57D0" w:rsidP="009E57D0">
      <w:pPr>
        <w:shd w:val="clear" w:color="auto" w:fill="FFFFFF"/>
        <w:spacing w:before="100" w:beforeAutospacing="1" w:after="100" w:afterAutospacing="1" w:line="240" w:lineRule="auto"/>
        <w:jc w:val="both"/>
        <w:outlineLvl w:val="1"/>
        <w:rPr>
          <w:ins w:id="10" w:author="Unknown"/>
          <w:rFonts w:ascii="Open Sans" w:eastAsia="Times New Roman" w:hAnsi="Open Sans" w:cs="Open Sans"/>
          <w:b/>
          <w:bCs/>
          <w:color w:val="000000"/>
          <w:sz w:val="36"/>
          <w:szCs w:val="36"/>
        </w:rPr>
      </w:pPr>
      <w:ins w:id="11" w:author="Unknown">
        <w:r w:rsidRPr="009E57D0">
          <w:rPr>
            <w:rFonts w:ascii="Open Sans" w:eastAsia="Times New Roman" w:hAnsi="Open Sans" w:cs="Open Sans"/>
            <w:b/>
            <w:bCs/>
            <w:color w:val="000000"/>
            <w:sz w:val="36"/>
            <w:szCs w:val="36"/>
          </w:rPr>
          <w:t>Cách 1: Lưu trực tiếp file Word thành file pdf</w:t>
        </w:r>
      </w:ins>
    </w:p>
    <w:p w:rsidR="009E57D0" w:rsidRPr="009E57D0" w:rsidRDefault="009E57D0" w:rsidP="009E57D0">
      <w:pPr>
        <w:shd w:val="clear" w:color="auto" w:fill="FFFFFF"/>
        <w:spacing w:before="100" w:beforeAutospacing="1" w:after="100" w:afterAutospacing="1" w:line="240" w:lineRule="auto"/>
        <w:jc w:val="both"/>
        <w:outlineLvl w:val="2"/>
        <w:rPr>
          <w:ins w:id="12" w:author="Unknown"/>
          <w:rFonts w:ascii="Open Sans" w:eastAsia="Times New Roman" w:hAnsi="Open Sans" w:cs="Open Sans"/>
          <w:b/>
          <w:bCs/>
          <w:color w:val="000000"/>
          <w:sz w:val="27"/>
          <w:szCs w:val="27"/>
        </w:rPr>
      </w:pPr>
      <w:ins w:id="13" w:author="Unknown">
        <w:r w:rsidRPr="009E57D0">
          <w:rPr>
            <w:rFonts w:ascii="Open Sans" w:eastAsia="Times New Roman" w:hAnsi="Open Sans" w:cs="Open Sans"/>
            <w:b/>
            <w:bCs/>
            <w:color w:val="000000"/>
            <w:sz w:val="27"/>
            <w:szCs w:val="27"/>
          </w:rPr>
          <w:t>1. Tại cửa sổ soạn thảo, chọn </w:t>
        </w:r>
        <w:r w:rsidRPr="009E57D0">
          <w:rPr>
            <w:rFonts w:ascii="Open Sans" w:eastAsia="Times New Roman" w:hAnsi="Open Sans" w:cs="Open Sans"/>
            <w:b/>
            <w:bCs/>
            <w:i/>
            <w:iCs/>
            <w:color w:val="000000"/>
            <w:sz w:val="27"/>
            <w:szCs w:val="27"/>
          </w:rPr>
          <w:t>"file  sau đó chọn Save As"</w:t>
        </w:r>
      </w:ins>
    </w:p>
    <w:p w:rsidR="009E57D0" w:rsidRPr="009E57D0" w:rsidRDefault="009E57D0" w:rsidP="009E57D0">
      <w:pPr>
        <w:shd w:val="clear" w:color="auto" w:fill="FFFFFF"/>
        <w:spacing w:before="100" w:beforeAutospacing="1" w:after="100" w:afterAutospacing="1" w:line="240" w:lineRule="auto"/>
        <w:jc w:val="both"/>
        <w:rPr>
          <w:ins w:id="14" w:author="Unknown"/>
          <w:rFonts w:ascii="Open Sans" w:eastAsia="Times New Roman" w:hAnsi="Open Sans" w:cs="Open Sans"/>
          <w:color w:val="000000"/>
          <w:sz w:val="23"/>
          <w:szCs w:val="23"/>
        </w:rPr>
      </w:pPr>
      <w:ins w:id="15" w:author="Unknown">
        <w:r w:rsidRPr="009E57D0">
          <w:rPr>
            <w:rFonts w:ascii="Open Sans" w:eastAsia="Times New Roman" w:hAnsi="Open Sans" w:cs="Open Sans"/>
            <w:color w:val="000000"/>
            <w:sz w:val="23"/>
            <w:szCs w:val="23"/>
          </w:rPr>
          <w:lastRenderedPageBreak/>
          <w:t>Tiếp đến, chúng ta chọn "</w:t>
        </w:r>
        <w:r w:rsidRPr="009E57D0">
          <w:rPr>
            <w:rFonts w:ascii="Open Sans" w:eastAsia="Times New Roman" w:hAnsi="Open Sans" w:cs="Open Sans"/>
            <w:i/>
            <w:iCs/>
            <w:color w:val="000000"/>
            <w:sz w:val="23"/>
          </w:rPr>
          <w:t>Browse"  </w:t>
        </w:r>
        <w:r w:rsidRPr="009E57D0">
          <w:rPr>
            <w:rFonts w:ascii="Open Sans" w:eastAsia="Times New Roman" w:hAnsi="Open Sans" w:cs="Open Sans"/>
            <w:color w:val="000000"/>
            <w:sz w:val="23"/>
            <w:szCs w:val="23"/>
          </w:rPr>
          <w:t>để thiết lập định dạng.</w:t>
        </w:r>
      </w:ins>
    </w:p>
    <w:p w:rsidR="009E57D0" w:rsidRPr="009E57D0" w:rsidRDefault="009E57D0" w:rsidP="009E57D0">
      <w:pPr>
        <w:shd w:val="clear" w:color="auto" w:fill="FFFFFF"/>
        <w:spacing w:before="100" w:beforeAutospacing="1" w:after="100" w:afterAutospacing="1" w:line="240" w:lineRule="auto"/>
        <w:jc w:val="both"/>
        <w:rPr>
          <w:ins w:id="16" w:author="Unknown"/>
          <w:rFonts w:ascii="Open Sans" w:eastAsia="Times New Roman" w:hAnsi="Open Sans" w:cs="Open Sans"/>
          <w:color w:val="000000"/>
          <w:sz w:val="23"/>
          <w:szCs w:val="23"/>
        </w:rPr>
      </w:pPr>
      <w:ins w:id="17" w:author="Unknown">
        <w:r w:rsidRPr="009E57D0">
          <w:rPr>
            <w:rFonts w:ascii="Open Sans" w:eastAsia="Times New Roman" w:hAnsi="Open Sans" w:cs="Open Sans"/>
            <w:color w:val="000000"/>
            <w:sz w:val="23"/>
            <w:szCs w:val="23"/>
          </w:rPr>
          <w:t> </w:t>
        </w:r>
      </w:ins>
      <w:r>
        <w:rPr>
          <w:rFonts w:ascii="Open Sans" w:eastAsia="Times New Roman" w:hAnsi="Open Sans" w:cs="Open Sans"/>
          <w:noProof/>
          <w:color w:val="000000"/>
          <w:sz w:val="23"/>
          <w:szCs w:val="23"/>
        </w:rPr>
        <w:drawing>
          <wp:inline distT="0" distB="0" distL="0" distR="0">
            <wp:extent cx="6219825" cy="3657600"/>
            <wp:effectExtent l="19050" t="0" r="9525" b="0"/>
            <wp:docPr id="2" name="Picture 2" descr="Hướng dẫn chuyển Word sang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ướng dẫn chuyển Word sang PDF"/>
                    <pic:cNvPicPr>
                      <a:picLocks noChangeAspect="1" noChangeArrowheads="1"/>
                    </pic:cNvPicPr>
                  </pic:nvPicPr>
                  <pic:blipFill>
                    <a:blip r:embed="rId6"/>
                    <a:srcRect/>
                    <a:stretch>
                      <a:fillRect/>
                    </a:stretch>
                  </pic:blipFill>
                  <pic:spPr bwMode="auto">
                    <a:xfrm>
                      <a:off x="0" y="0"/>
                      <a:ext cx="6219825" cy="3657600"/>
                    </a:xfrm>
                    <a:prstGeom prst="rect">
                      <a:avLst/>
                    </a:prstGeom>
                    <a:noFill/>
                    <a:ln w="9525">
                      <a:noFill/>
                      <a:miter lim="800000"/>
                      <a:headEnd/>
                      <a:tailEnd/>
                    </a:ln>
                  </pic:spPr>
                </pic:pic>
              </a:graphicData>
            </a:graphic>
          </wp:inline>
        </w:drawing>
      </w:r>
    </w:p>
    <w:p w:rsidR="009E57D0" w:rsidRPr="009E57D0" w:rsidRDefault="009E57D0" w:rsidP="009E57D0">
      <w:pPr>
        <w:shd w:val="clear" w:color="auto" w:fill="FFFFFF"/>
        <w:spacing w:before="100" w:beforeAutospacing="1" w:after="100" w:afterAutospacing="1" w:line="240" w:lineRule="auto"/>
        <w:jc w:val="both"/>
        <w:rPr>
          <w:ins w:id="18" w:author="Unknown"/>
          <w:rFonts w:ascii="Open Sans" w:eastAsia="Times New Roman" w:hAnsi="Open Sans" w:cs="Open Sans"/>
          <w:color w:val="000000"/>
          <w:sz w:val="23"/>
          <w:szCs w:val="23"/>
        </w:rPr>
      </w:pPr>
      <w:ins w:id="19" w:author="Unknown">
        <w:r w:rsidRPr="009E57D0">
          <w:rPr>
            <w:rFonts w:ascii="Open Sans" w:eastAsia="Times New Roman" w:hAnsi="Open Sans" w:cs="Open Sans"/>
            <w:color w:val="000000"/>
            <w:sz w:val="23"/>
            <w:szCs w:val="23"/>
          </w:rPr>
          <w:t> </w:t>
        </w:r>
      </w:ins>
    </w:p>
    <w:p w:rsidR="009E57D0" w:rsidRPr="009E57D0" w:rsidRDefault="009E57D0" w:rsidP="009E57D0">
      <w:pPr>
        <w:shd w:val="clear" w:color="auto" w:fill="FFFFFF"/>
        <w:spacing w:before="100" w:beforeAutospacing="1" w:after="100" w:afterAutospacing="1" w:line="240" w:lineRule="auto"/>
        <w:jc w:val="both"/>
        <w:outlineLvl w:val="2"/>
        <w:rPr>
          <w:ins w:id="20" w:author="Unknown"/>
          <w:rFonts w:ascii="Open Sans" w:eastAsia="Times New Roman" w:hAnsi="Open Sans" w:cs="Open Sans"/>
          <w:b/>
          <w:bCs/>
          <w:color w:val="000000"/>
          <w:sz w:val="27"/>
          <w:szCs w:val="27"/>
        </w:rPr>
      </w:pPr>
      <w:ins w:id="21" w:author="Unknown">
        <w:r w:rsidRPr="009E57D0">
          <w:rPr>
            <w:rFonts w:ascii="Open Sans" w:eastAsia="Times New Roman" w:hAnsi="Open Sans" w:cs="Open Sans"/>
            <w:b/>
            <w:bCs/>
            <w:color w:val="000000"/>
            <w:sz w:val="27"/>
            <w:szCs w:val="27"/>
          </w:rPr>
          <w:t>2. Tại cửa sổ "</w:t>
        </w:r>
        <w:r w:rsidRPr="009E57D0">
          <w:rPr>
            <w:rFonts w:ascii="Open Sans" w:eastAsia="Times New Roman" w:hAnsi="Open Sans" w:cs="Open Sans"/>
            <w:b/>
            <w:bCs/>
            <w:i/>
            <w:iCs/>
            <w:color w:val="000000"/>
            <w:sz w:val="27"/>
            <w:szCs w:val="27"/>
          </w:rPr>
          <w:t>Save As"</w:t>
        </w:r>
        <w:r w:rsidRPr="009E57D0">
          <w:rPr>
            <w:rFonts w:ascii="Open Sans" w:eastAsia="Times New Roman" w:hAnsi="Open Sans" w:cs="Open Sans"/>
            <w:b/>
            <w:bCs/>
            <w:color w:val="000000"/>
            <w:sz w:val="27"/>
            <w:szCs w:val="27"/>
          </w:rPr>
          <w:t> chúng ta thiết lập định dạng cho file pdf</w:t>
        </w:r>
      </w:ins>
    </w:p>
    <w:p w:rsidR="009E57D0" w:rsidRPr="009E57D0" w:rsidRDefault="009E57D0" w:rsidP="009E57D0">
      <w:pPr>
        <w:shd w:val="clear" w:color="auto" w:fill="FFFFFF"/>
        <w:spacing w:before="100" w:beforeAutospacing="1" w:after="100" w:afterAutospacing="1" w:line="240" w:lineRule="auto"/>
        <w:jc w:val="both"/>
        <w:rPr>
          <w:ins w:id="22" w:author="Unknown"/>
          <w:rFonts w:ascii="Open Sans" w:eastAsia="Times New Roman" w:hAnsi="Open Sans" w:cs="Open Sans"/>
          <w:color w:val="000000"/>
          <w:sz w:val="23"/>
          <w:szCs w:val="23"/>
        </w:rPr>
      </w:pPr>
      <w:ins w:id="23" w:author="Unknown">
        <w:r w:rsidRPr="009E57D0">
          <w:rPr>
            <w:rFonts w:ascii="Open Sans" w:eastAsia="Times New Roman" w:hAnsi="Open Sans" w:cs="Open Sans"/>
            <w:color w:val="000000"/>
            <w:sz w:val="23"/>
            <w:szCs w:val="23"/>
          </w:rPr>
          <w:t>Ở mục "</w:t>
        </w:r>
        <w:r w:rsidRPr="009E57D0">
          <w:rPr>
            <w:rFonts w:ascii="Open Sans" w:eastAsia="Times New Roman" w:hAnsi="Open Sans" w:cs="Open Sans"/>
            <w:i/>
            <w:iCs/>
            <w:color w:val="000000"/>
            <w:sz w:val="23"/>
          </w:rPr>
          <w:t>Save as type" </w:t>
        </w:r>
        <w:r w:rsidRPr="009E57D0">
          <w:rPr>
            <w:rFonts w:ascii="Open Sans" w:eastAsia="Times New Roman" w:hAnsi="Open Sans" w:cs="Open Sans"/>
            <w:color w:val="000000"/>
            <w:sz w:val="23"/>
            <w:szCs w:val="23"/>
          </w:rPr>
          <w:t>chúng ta lựa chọn chúng ta chọn định dạng văn bản dưới dạng PDF.</w:t>
        </w:r>
      </w:ins>
    </w:p>
    <w:p w:rsidR="009E57D0" w:rsidRPr="009E57D0" w:rsidRDefault="009E57D0" w:rsidP="009E57D0">
      <w:pPr>
        <w:shd w:val="clear" w:color="auto" w:fill="FFFFFF"/>
        <w:spacing w:before="100" w:beforeAutospacing="1" w:after="100" w:afterAutospacing="1" w:line="240" w:lineRule="auto"/>
        <w:jc w:val="both"/>
        <w:rPr>
          <w:ins w:id="24" w:author="Unknown"/>
          <w:rFonts w:ascii="Open Sans" w:eastAsia="Times New Roman" w:hAnsi="Open Sans" w:cs="Open Sans"/>
          <w:color w:val="000000"/>
          <w:sz w:val="23"/>
          <w:szCs w:val="23"/>
        </w:rPr>
      </w:pPr>
      <w:ins w:id="25" w:author="Unknown">
        <w:r w:rsidRPr="009E57D0">
          <w:rPr>
            <w:rFonts w:ascii="Open Sans" w:eastAsia="Times New Roman" w:hAnsi="Open Sans" w:cs="Open Sans"/>
            <w:color w:val="000000"/>
            <w:sz w:val="23"/>
            <w:szCs w:val="23"/>
          </w:rPr>
          <w:t> </w:t>
        </w:r>
      </w:ins>
    </w:p>
    <w:p w:rsidR="009E57D0" w:rsidRPr="009E57D0" w:rsidRDefault="009E57D0" w:rsidP="009E57D0">
      <w:pPr>
        <w:shd w:val="clear" w:color="auto" w:fill="FFFFFF"/>
        <w:spacing w:before="100" w:beforeAutospacing="1" w:after="100" w:afterAutospacing="1" w:line="240" w:lineRule="auto"/>
        <w:jc w:val="both"/>
        <w:rPr>
          <w:ins w:id="26"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6505575" cy="3933825"/>
            <wp:effectExtent l="19050" t="0" r="9525" b="0"/>
            <wp:docPr id="3" name="Picture 3" descr="Hướng dẫn chuyển Word sang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chuyển Word sang PDF"/>
                    <pic:cNvPicPr>
                      <a:picLocks noChangeAspect="1" noChangeArrowheads="1"/>
                    </pic:cNvPicPr>
                  </pic:nvPicPr>
                  <pic:blipFill>
                    <a:blip r:embed="rId7"/>
                    <a:srcRect/>
                    <a:stretch>
                      <a:fillRect/>
                    </a:stretch>
                  </pic:blipFill>
                  <pic:spPr bwMode="auto">
                    <a:xfrm>
                      <a:off x="0" y="0"/>
                      <a:ext cx="6505575" cy="3933825"/>
                    </a:xfrm>
                    <a:prstGeom prst="rect">
                      <a:avLst/>
                    </a:prstGeom>
                    <a:noFill/>
                    <a:ln w="9525">
                      <a:noFill/>
                      <a:miter lim="800000"/>
                      <a:headEnd/>
                      <a:tailEnd/>
                    </a:ln>
                  </pic:spPr>
                </pic:pic>
              </a:graphicData>
            </a:graphic>
          </wp:inline>
        </w:drawing>
      </w:r>
    </w:p>
    <w:p w:rsidR="009E57D0" w:rsidRPr="009E57D0" w:rsidRDefault="009E57D0" w:rsidP="009E57D0">
      <w:pPr>
        <w:shd w:val="clear" w:color="auto" w:fill="FFFFFF"/>
        <w:spacing w:before="100" w:beforeAutospacing="1" w:after="100" w:afterAutospacing="1" w:line="240" w:lineRule="auto"/>
        <w:jc w:val="both"/>
        <w:rPr>
          <w:ins w:id="27" w:author="Unknown"/>
          <w:rFonts w:ascii="Open Sans" w:eastAsia="Times New Roman" w:hAnsi="Open Sans" w:cs="Open Sans"/>
          <w:color w:val="000000"/>
          <w:sz w:val="23"/>
          <w:szCs w:val="23"/>
        </w:rPr>
      </w:pPr>
      <w:ins w:id="28" w:author="Unknown">
        <w:r w:rsidRPr="009E57D0">
          <w:rPr>
            <w:rFonts w:ascii="Open Sans" w:eastAsia="Times New Roman" w:hAnsi="Open Sans" w:cs="Open Sans"/>
            <w:color w:val="000000"/>
            <w:sz w:val="23"/>
            <w:szCs w:val="23"/>
          </w:rPr>
          <w:t> </w:t>
        </w:r>
      </w:ins>
    </w:p>
    <w:p w:rsidR="009E57D0" w:rsidRPr="009E57D0" w:rsidRDefault="009E57D0" w:rsidP="009E57D0">
      <w:pPr>
        <w:numPr>
          <w:ilvl w:val="0"/>
          <w:numId w:val="1"/>
        </w:numPr>
        <w:shd w:val="clear" w:color="auto" w:fill="FFFFFF"/>
        <w:spacing w:before="100" w:beforeAutospacing="1" w:after="100" w:afterAutospacing="1" w:line="240" w:lineRule="auto"/>
        <w:jc w:val="both"/>
        <w:rPr>
          <w:ins w:id="29" w:author="Unknown"/>
          <w:rFonts w:ascii="Open Sans" w:eastAsia="Times New Roman" w:hAnsi="Open Sans" w:cs="Open Sans"/>
          <w:color w:val="000000"/>
          <w:sz w:val="23"/>
          <w:szCs w:val="23"/>
        </w:rPr>
      </w:pPr>
      <w:ins w:id="30" w:author="Unknown">
        <w:r w:rsidRPr="009E57D0">
          <w:rPr>
            <w:rFonts w:ascii="Open Sans" w:eastAsia="Times New Roman" w:hAnsi="Open Sans" w:cs="Open Sans"/>
            <w:b/>
            <w:bCs/>
            <w:color w:val="000000"/>
            <w:sz w:val="23"/>
          </w:rPr>
          <w:t> </w:t>
        </w:r>
        <w:r w:rsidRPr="009E57D0">
          <w:rPr>
            <w:rFonts w:ascii="Open Sans" w:eastAsia="Times New Roman" w:hAnsi="Open Sans" w:cs="Open Sans"/>
            <w:b/>
            <w:bCs/>
            <w:i/>
            <w:iCs/>
            <w:color w:val="000000"/>
            <w:sz w:val="23"/>
          </w:rPr>
          <w:t>File name:</w:t>
        </w:r>
        <w:r w:rsidRPr="009E57D0">
          <w:rPr>
            <w:rFonts w:ascii="Open Sans" w:eastAsia="Times New Roman" w:hAnsi="Open Sans" w:cs="Open Sans"/>
            <w:b/>
            <w:bCs/>
            <w:color w:val="000000"/>
            <w:sz w:val="23"/>
          </w:rPr>
          <w:t> </w:t>
        </w:r>
        <w:r w:rsidRPr="009E57D0">
          <w:rPr>
            <w:rFonts w:ascii="Open Sans" w:eastAsia="Times New Roman" w:hAnsi="Open Sans" w:cs="Open Sans"/>
            <w:color w:val="000000"/>
            <w:sz w:val="23"/>
            <w:szCs w:val="23"/>
          </w:rPr>
          <w:t>Tên của file PDF</w:t>
        </w:r>
      </w:ins>
    </w:p>
    <w:p w:rsidR="009E57D0" w:rsidRPr="009E57D0" w:rsidRDefault="009E57D0" w:rsidP="009E57D0">
      <w:pPr>
        <w:numPr>
          <w:ilvl w:val="0"/>
          <w:numId w:val="1"/>
        </w:numPr>
        <w:shd w:val="clear" w:color="auto" w:fill="FFFFFF"/>
        <w:spacing w:before="100" w:beforeAutospacing="1" w:after="100" w:afterAutospacing="1" w:line="240" w:lineRule="auto"/>
        <w:jc w:val="both"/>
        <w:rPr>
          <w:ins w:id="31" w:author="Unknown"/>
          <w:rFonts w:ascii="Open Sans" w:eastAsia="Times New Roman" w:hAnsi="Open Sans" w:cs="Open Sans"/>
          <w:color w:val="000000"/>
          <w:sz w:val="23"/>
          <w:szCs w:val="23"/>
        </w:rPr>
      </w:pPr>
      <w:ins w:id="32" w:author="Unknown">
        <w:r w:rsidRPr="009E57D0">
          <w:rPr>
            <w:rFonts w:ascii="Open Sans" w:eastAsia="Times New Roman" w:hAnsi="Open Sans" w:cs="Open Sans"/>
            <w:b/>
            <w:bCs/>
            <w:i/>
            <w:iCs/>
            <w:color w:val="000000"/>
            <w:sz w:val="23"/>
          </w:rPr>
          <w:t>Standard</w:t>
        </w:r>
        <w:r w:rsidRPr="009E57D0">
          <w:rPr>
            <w:rFonts w:ascii="Open Sans" w:eastAsia="Times New Roman" w:hAnsi="Open Sans" w:cs="Open Sans"/>
            <w:i/>
            <w:iCs/>
            <w:color w:val="000000"/>
            <w:sz w:val="23"/>
          </w:rPr>
          <w:t> (publishing online and printing)</w:t>
        </w:r>
        <w:r w:rsidRPr="009E57D0">
          <w:rPr>
            <w:rFonts w:ascii="Open Sans" w:eastAsia="Times New Roman" w:hAnsi="Open Sans" w:cs="Open Sans"/>
            <w:color w:val="000000"/>
            <w:sz w:val="23"/>
            <w:szCs w:val="23"/>
          </w:rPr>
          <w:t>: tối ưu hóa cho việc in ấn và phát hành trên Internet</w:t>
        </w:r>
      </w:ins>
    </w:p>
    <w:p w:rsidR="009E57D0" w:rsidRPr="009E57D0" w:rsidRDefault="009E57D0" w:rsidP="009E57D0">
      <w:pPr>
        <w:numPr>
          <w:ilvl w:val="0"/>
          <w:numId w:val="1"/>
        </w:numPr>
        <w:shd w:val="clear" w:color="auto" w:fill="FFFFFF"/>
        <w:spacing w:before="100" w:beforeAutospacing="1" w:after="100" w:afterAutospacing="1" w:line="240" w:lineRule="auto"/>
        <w:jc w:val="both"/>
        <w:rPr>
          <w:ins w:id="33" w:author="Unknown"/>
          <w:rFonts w:ascii="Open Sans" w:eastAsia="Times New Roman" w:hAnsi="Open Sans" w:cs="Open Sans"/>
          <w:color w:val="000000"/>
          <w:sz w:val="23"/>
          <w:szCs w:val="23"/>
        </w:rPr>
      </w:pPr>
      <w:ins w:id="34" w:author="Unknown">
        <w:r w:rsidRPr="009E57D0">
          <w:rPr>
            <w:rFonts w:ascii="Open Sans" w:eastAsia="Times New Roman" w:hAnsi="Open Sans" w:cs="Open Sans"/>
            <w:b/>
            <w:bCs/>
            <w:i/>
            <w:iCs/>
            <w:color w:val="000000"/>
            <w:sz w:val="23"/>
          </w:rPr>
          <w:t>Minimum size </w:t>
        </w:r>
        <w:r w:rsidRPr="009E57D0">
          <w:rPr>
            <w:rFonts w:ascii="Open Sans" w:eastAsia="Times New Roman" w:hAnsi="Open Sans" w:cs="Open Sans"/>
            <w:i/>
            <w:iCs/>
            <w:color w:val="000000"/>
            <w:sz w:val="23"/>
          </w:rPr>
          <w:t>(publishing online):</w:t>
        </w:r>
        <w:r w:rsidRPr="009E57D0">
          <w:rPr>
            <w:rFonts w:ascii="Open Sans" w:eastAsia="Times New Roman" w:hAnsi="Open Sans" w:cs="Open Sans"/>
            <w:color w:val="000000"/>
            <w:sz w:val="23"/>
            <w:szCs w:val="23"/>
          </w:rPr>
          <w:t> tối ưu hóa dung lượng cho việc phát hành trên Internet</w:t>
        </w:r>
      </w:ins>
    </w:p>
    <w:p w:rsidR="009E57D0" w:rsidRPr="009E57D0" w:rsidRDefault="009E57D0" w:rsidP="009E57D0">
      <w:pPr>
        <w:numPr>
          <w:ilvl w:val="0"/>
          <w:numId w:val="1"/>
        </w:num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3"/>
          <w:szCs w:val="23"/>
        </w:rPr>
      </w:pPr>
      <w:ins w:id="36" w:author="Unknown">
        <w:r w:rsidRPr="009E57D0">
          <w:rPr>
            <w:rFonts w:ascii="Open Sans" w:eastAsia="Times New Roman" w:hAnsi="Open Sans" w:cs="Open Sans"/>
            <w:b/>
            <w:bCs/>
            <w:i/>
            <w:iCs/>
            <w:color w:val="000000"/>
            <w:sz w:val="23"/>
          </w:rPr>
          <w:t>Open file after publishing</w:t>
        </w:r>
        <w:r w:rsidRPr="009E57D0">
          <w:rPr>
            <w:rFonts w:ascii="Open Sans" w:eastAsia="Times New Roman" w:hAnsi="Open Sans" w:cs="Open Sans"/>
            <w:color w:val="000000"/>
            <w:sz w:val="23"/>
            <w:szCs w:val="23"/>
          </w:rPr>
          <w:t>: file PDF của bạn sẽ được tự động mở ra bằng chương trình đọc PDF mặc định trên máy.</w:t>
        </w:r>
      </w:ins>
    </w:p>
    <w:p w:rsidR="009E57D0" w:rsidRPr="009E57D0" w:rsidRDefault="009E57D0" w:rsidP="009E57D0">
      <w:pPr>
        <w:shd w:val="clear" w:color="auto" w:fill="FFFFFF"/>
        <w:spacing w:before="100" w:beforeAutospacing="1" w:after="100" w:afterAutospacing="1" w:line="240" w:lineRule="auto"/>
        <w:jc w:val="both"/>
        <w:rPr>
          <w:ins w:id="37" w:author="Unknown"/>
          <w:rFonts w:ascii="Open Sans" w:eastAsia="Times New Roman" w:hAnsi="Open Sans" w:cs="Open Sans"/>
          <w:color w:val="000000"/>
          <w:sz w:val="23"/>
          <w:szCs w:val="23"/>
        </w:rPr>
      </w:pPr>
      <w:ins w:id="38" w:author="Unknown">
        <w:r w:rsidRPr="009E57D0">
          <w:rPr>
            <w:rFonts w:ascii="Open Sans" w:eastAsia="Times New Roman" w:hAnsi="Open Sans" w:cs="Open Sans"/>
            <w:color w:val="000000"/>
            <w:sz w:val="23"/>
            <w:szCs w:val="23"/>
          </w:rPr>
          <w:t>Sau khi thiết lập xong, chọn "</w:t>
        </w:r>
        <w:r w:rsidRPr="009E57D0">
          <w:rPr>
            <w:rFonts w:ascii="Open Sans" w:eastAsia="Times New Roman" w:hAnsi="Open Sans" w:cs="Open Sans"/>
            <w:i/>
            <w:iCs/>
            <w:color w:val="000000"/>
            <w:sz w:val="23"/>
          </w:rPr>
          <w:t>Save"</w:t>
        </w:r>
        <w:r w:rsidRPr="009E57D0">
          <w:rPr>
            <w:rFonts w:ascii="Open Sans" w:eastAsia="Times New Roman" w:hAnsi="Open Sans" w:cs="Open Sans"/>
            <w:color w:val="000000"/>
            <w:sz w:val="23"/>
            <w:szCs w:val="23"/>
          </w:rPr>
          <w:t> để kết thúc cài đặt.</w:t>
        </w:r>
      </w:ins>
    </w:p>
    <w:p w:rsidR="009E57D0" w:rsidRPr="009E57D0" w:rsidRDefault="009E57D0" w:rsidP="009E57D0">
      <w:pPr>
        <w:shd w:val="clear" w:color="auto" w:fill="FFFFFF"/>
        <w:spacing w:before="100" w:beforeAutospacing="1" w:after="100" w:afterAutospacing="1" w:line="240" w:lineRule="auto"/>
        <w:jc w:val="both"/>
        <w:rPr>
          <w:ins w:id="39" w:author="Unknown"/>
          <w:rFonts w:ascii="Open Sans" w:eastAsia="Times New Roman" w:hAnsi="Open Sans" w:cs="Open Sans"/>
          <w:color w:val="000000"/>
          <w:sz w:val="23"/>
          <w:szCs w:val="23"/>
        </w:rPr>
      </w:pPr>
      <w:ins w:id="40" w:author="Unknown">
        <w:r w:rsidRPr="009E57D0">
          <w:rPr>
            <w:rFonts w:ascii="Open Sans" w:eastAsia="Times New Roman" w:hAnsi="Open Sans" w:cs="Open Sans"/>
            <w:b/>
            <w:bCs/>
            <w:color w:val="000000"/>
            <w:sz w:val="23"/>
          </w:rPr>
          <w:t>Đối với Microsoft Word 2010:</w:t>
        </w:r>
        <w:r w:rsidRPr="009E57D0">
          <w:rPr>
            <w:rFonts w:ascii="Open Sans" w:eastAsia="Times New Roman" w:hAnsi="Open Sans" w:cs="Open Sans"/>
            <w:color w:val="000000"/>
            <w:sz w:val="23"/>
            <w:szCs w:val="23"/>
          </w:rPr>
          <w:t> Chúng ta thao tác như đối với </w:t>
        </w:r>
        <w:r w:rsidRPr="009E57D0">
          <w:rPr>
            <w:rFonts w:ascii="Open Sans" w:eastAsia="Times New Roman" w:hAnsi="Open Sans" w:cs="Open Sans"/>
            <w:i/>
            <w:iCs/>
            <w:color w:val="000000"/>
            <w:sz w:val="23"/>
          </w:rPr>
          <w:t>Microsoft Word 2013.</w:t>
        </w:r>
      </w:ins>
    </w:p>
    <w:p w:rsidR="009E57D0" w:rsidRPr="009E57D0" w:rsidRDefault="009E57D0" w:rsidP="009E57D0">
      <w:pPr>
        <w:shd w:val="clear" w:color="auto" w:fill="FFFFFF"/>
        <w:spacing w:before="100" w:beforeAutospacing="1" w:after="100" w:afterAutospacing="1" w:line="240" w:lineRule="auto"/>
        <w:jc w:val="both"/>
        <w:rPr>
          <w:ins w:id="41" w:author="Unknown"/>
          <w:rFonts w:ascii="Open Sans" w:eastAsia="Times New Roman" w:hAnsi="Open Sans" w:cs="Open Sans"/>
          <w:color w:val="000000"/>
          <w:sz w:val="23"/>
          <w:szCs w:val="23"/>
        </w:rPr>
      </w:pPr>
      <w:ins w:id="42" w:author="Unknown">
        <w:r w:rsidRPr="009E57D0">
          <w:rPr>
            <w:rFonts w:ascii="Open Sans" w:eastAsia="Times New Roman" w:hAnsi="Open Sans" w:cs="Open Sans"/>
            <w:b/>
            <w:bCs/>
            <w:color w:val="000000"/>
            <w:sz w:val="23"/>
          </w:rPr>
          <w:t>Đối với Microsoft Word 2007:</w:t>
        </w:r>
        <w:r w:rsidRPr="009E57D0">
          <w:rPr>
            <w:rFonts w:ascii="Open Sans" w:eastAsia="Times New Roman" w:hAnsi="Open Sans" w:cs="Open Sans"/>
            <w:color w:val="000000"/>
            <w:sz w:val="23"/>
            <w:szCs w:val="23"/>
          </w:rPr>
          <w:t> Vào</w:t>
        </w:r>
        <w:r w:rsidRPr="009E57D0">
          <w:rPr>
            <w:rFonts w:ascii="Open Sans" w:eastAsia="Times New Roman" w:hAnsi="Open Sans" w:cs="Open Sans"/>
            <w:i/>
            <w:iCs/>
            <w:color w:val="000000"/>
            <w:sz w:val="23"/>
          </w:rPr>
          <w:t> Office button</w:t>
        </w:r>
        <w:r w:rsidRPr="009E57D0">
          <w:rPr>
            <w:rFonts w:ascii="Open Sans" w:eastAsia="Times New Roman" w:hAnsi="Open Sans" w:cs="Open Sans"/>
            <w:color w:val="000000"/>
            <w:sz w:val="23"/>
            <w:szCs w:val="23"/>
          </w:rPr>
          <w:t> sau đó chọn</w:t>
        </w:r>
        <w:r w:rsidRPr="009E57D0">
          <w:rPr>
            <w:rFonts w:ascii="Open Sans" w:eastAsia="Times New Roman" w:hAnsi="Open Sans" w:cs="Open Sans"/>
            <w:i/>
            <w:iCs/>
            <w:color w:val="000000"/>
            <w:sz w:val="23"/>
          </w:rPr>
          <w:t> Save As</w:t>
        </w:r>
        <w:r w:rsidRPr="009E57D0">
          <w:rPr>
            <w:rFonts w:ascii="Open Sans" w:eastAsia="Times New Roman" w:hAnsi="Open Sans" w:cs="Open Sans"/>
            <w:color w:val="000000"/>
            <w:sz w:val="23"/>
            <w:szCs w:val="23"/>
          </w:rPr>
          <w:t>, tiếp tục chọn </w:t>
        </w:r>
        <w:r w:rsidRPr="009E57D0">
          <w:rPr>
            <w:rFonts w:ascii="Open Sans" w:eastAsia="Times New Roman" w:hAnsi="Open Sans" w:cs="Open Sans"/>
            <w:i/>
            <w:iCs/>
            <w:color w:val="000000"/>
            <w:sz w:val="23"/>
          </w:rPr>
          <w:t>PDF or XPS</w:t>
        </w:r>
        <w:r w:rsidRPr="009E57D0">
          <w:rPr>
            <w:rFonts w:ascii="Open Sans" w:eastAsia="Times New Roman" w:hAnsi="Open Sans" w:cs="Open Sans"/>
            <w:color w:val="000000"/>
            <w:sz w:val="23"/>
            <w:szCs w:val="23"/>
          </w:rPr>
          <w:t> và thao tác tương tự như đối với </w:t>
        </w:r>
        <w:r w:rsidRPr="009E57D0">
          <w:rPr>
            <w:rFonts w:ascii="Open Sans" w:eastAsia="Times New Roman" w:hAnsi="Open Sans" w:cs="Open Sans"/>
            <w:i/>
            <w:iCs/>
            <w:color w:val="000000"/>
            <w:sz w:val="23"/>
          </w:rPr>
          <w:t>Microsoft Word 2013</w:t>
        </w:r>
        <w:r w:rsidRPr="009E57D0">
          <w:rPr>
            <w:rFonts w:ascii="Open Sans" w:eastAsia="Times New Roman" w:hAnsi="Open Sans" w:cs="Open Sans"/>
            <w:color w:val="000000"/>
            <w:sz w:val="23"/>
            <w:szCs w:val="23"/>
          </w:rPr>
          <w:t>.</w:t>
        </w:r>
      </w:ins>
    </w:p>
    <w:p w:rsidR="009E57D0" w:rsidRPr="009E57D0" w:rsidRDefault="009E57D0" w:rsidP="009E57D0">
      <w:pPr>
        <w:shd w:val="clear" w:color="auto" w:fill="FFFFFF"/>
        <w:spacing w:before="100" w:beforeAutospacing="1" w:after="100" w:afterAutospacing="1" w:line="240" w:lineRule="auto"/>
        <w:jc w:val="both"/>
        <w:outlineLvl w:val="1"/>
        <w:rPr>
          <w:ins w:id="43" w:author="Unknown"/>
          <w:rFonts w:ascii="Open Sans" w:eastAsia="Times New Roman" w:hAnsi="Open Sans" w:cs="Open Sans"/>
          <w:b/>
          <w:bCs/>
          <w:color w:val="000000"/>
          <w:sz w:val="36"/>
          <w:szCs w:val="36"/>
        </w:rPr>
      </w:pPr>
      <w:ins w:id="44" w:author="Unknown">
        <w:r w:rsidRPr="009E57D0">
          <w:rPr>
            <w:rFonts w:ascii="Open Sans" w:eastAsia="Times New Roman" w:hAnsi="Open Sans" w:cs="Open Sans"/>
            <w:b/>
            <w:bCs/>
            <w:color w:val="000000"/>
            <w:sz w:val="36"/>
            <w:szCs w:val="36"/>
          </w:rPr>
          <w:t>Cách 2: Chuyển đổi trực tuyến</w:t>
        </w:r>
      </w:ins>
    </w:p>
    <w:p w:rsidR="009E57D0" w:rsidRPr="009E57D0" w:rsidRDefault="009E57D0" w:rsidP="009E57D0">
      <w:pPr>
        <w:shd w:val="clear" w:color="auto" w:fill="FFFFFF"/>
        <w:spacing w:before="100" w:beforeAutospacing="1" w:after="100" w:afterAutospacing="1" w:line="240" w:lineRule="auto"/>
        <w:jc w:val="both"/>
        <w:rPr>
          <w:ins w:id="45" w:author="Unknown"/>
          <w:rFonts w:ascii="Open Sans" w:eastAsia="Times New Roman" w:hAnsi="Open Sans" w:cs="Open Sans"/>
          <w:color w:val="000000"/>
          <w:sz w:val="23"/>
          <w:szCs w:val="23"/>
        </w:rPr>
      </w:pPr>
      <w:ins w:id="46" w:author="Unknown">
        <w:r w:rsidRPr="009E57D0">
          <w:rPr>
            <w:rFonts w:ascii="Open Sans" w:eastAsia="Times New Roman" w:hAnsi="Open Sans" w:cs="Open Sans"/>
            <w:color w:val="000000"/>
            <w:sz w:val="23"/>
            <w:szCs w:val="23"/>
          </w:rPr>
          <w:t>Bạn có thể </w:t>
        </w:r>
        <w:r w:rsidRPr="009E57D0">
          <w:rPr>
            <w:rFonts w:ascii="Open Sans" w:eastAsia="Times New Roman" w:hAnsi="Open Sans" w:cs="Open Sans"/>
            <w:color w:val="000000"/>
            <w:sz w:val="23"/>
            <w:szCs w:val="23"/>
          </w:rPr>
          <w:fldChar w:fldCharType="begin"/>
        </w:r>
        <w:r w:rsidRPr="009E57D0">
          <w:rPr>
            <w:rFonts w:ascii="Open Sans" w:eastAsia="Times New Roman" w:hAnsi="Open Sans" w:cs="Open Sans"/>
            <w:color w:val="000000"/>
            <w:sz w:val="23"/>
            <w:szCs w:val="23"/>
          </w:rPr>
          <w:instrText xml:space="preserve"> HYPERLINK "http://www.pdfonline.com/convert-pdf/" \t "_blank" </w:instrText>
        </w:r>
        <w:r w:rsidRPr="009E57D0">
          <w:rPr>
            <w:rFonts w:ascii="Open Sans" w:eastAsia="Times New Roman" w:hAnsi="Open Sans" w:cs="Open Sans"/>
            <w:color w:val="000000"/>
            <w:sz w:val="23"/>
            <w:szCs w:val="23"/>
          </w:rPr>
          <w:fldChar w:fldCharType="separate"/>
        </w:r>
        <w:r w:rsidRPr="009E57D0">
          <w:rPr>
            <w:rFonts w:ascii="Open Sans" w:eastAsia="Times New Roman" w:hAnsi="Open Sans" w:cs="Open Sans"/>
            <w:color w:val="116AB1"/>
            <w:sz w:val="23"/>
            <w:u w:val="single"/>
          </w:rPr>
          <w:t>Click tại đây</w:t>
        </w:r>
        <w:r w:rsidRPr="009E57D0">
          <w:rPr>
            <w:rFonts w:ascii="Open Sans" w:eastAsia="Times New Roman" w:hAnsi="Open Sans" w:cs="Open Sans"/>
            <w:color w:val="000000"/>
            <w:sz w:val="23"/>
            <w:szCs w:val="23"/>
          </w:rPr>
          <w:fldChar w:fldCharType="end"/>
        </w:r>
        <w:r w:rsidRPr="009E57D0">
          <w:rPr>
            <w:rFonts w:ascii="Open Sans" w:eastAsia="Times New Roman" w:hAnsi="Open Sans" w:cs="Open Sans"/>
            <w:color w:val="000000"/>
            <w:sz w:val="23"/>
            <w:szCs w:val="23"/>
          </w:rPr>
          <w:t> để chuyển đổi miễn phí chỉ với một số thao tác sau:</w:t>
        </w:r>
      </w:ins>
    </w:p>
    <w:p w:rsidR="009E57D0" w:rsidRPr="009E57D0" w:rsidRDefault="009E57D0" w:rsidP="009E57D0">
      <w:pPr>
        <w:shd w:val="clear" w:color="auto" w:fill="FFFFFF"/>
        <w:spacing w:before="100" w:beforeAutospacing="1" w:after="100" w:afterAutospacing="1" w:line="240" w:lineRule="auto"/>
        <w:jc w:val="both"/>
        <w:outlineLvl w:val="2"/>
        <w:rPr>
          <w:ins w:id="47" w:author="Unknown"/>
          <w:rFonts w:ascii="Open Sans" w:eastAsia="Times New Roman" w:hAnsi="Open Sans" w:cs="Open Sans"/>
          <w:b/>
          <w:bCs/>
          <w:color w:val="000000"/>
          <w:sz w:val="27"/>
          <w:szCs w:val="27"/>
        </w:rPr>
      </w:pPr>
      <w:ins w:id="48" w:author="Unknown">
        <w:r w:rsidRPr="009E57D0">
          <w:rPr>
            <w:rFonts w:ascii="Open Sans" w:eastAsia="Times New Roman" w:hAnsi="Open Sans" w:cs="Open Sans"/>
            <w:b/>
            <w:bCs/>
            <w:color w:val="000000"/>
            <w:sz w:val="27"/>
            <w:szCs w:val="27"/>
          </w:rPr>
          <w:lastRenderedPageBreak/>
          <w:t> 1. Chọn định dạng file pdf</w:t>
        </w:r>
      </w:ins>
    </w:p>
    <w:p w:rsidR="009E57D0" w:rsidRPr="009E57D0" w:rsidRDefault="009E57D0" w:rsidP="009E57D0">
      <w:pPr>
        <w:shd w:val="clear" w:color="auto" w:fill="FFFFFF"/>
        <w:spacing w:before="100" w:beforeAutospacing="1" w:after="100" w:afterAutospacing="1" w:line="240" w:lineRule="auto"/>
        <w:jc w:val="both"/>
        <w:rPr>
          <w:ins w:id="49" w:author="Unknown"/>
          <w:rFonts w:ascii="Open Sans" w:eastAsia="Times New Roman" w:hAnsi="Open Sans" w:cs="Open Sans"/>
          <w:color w:val="000000"/>
          <w:sz w:val="23"/>
          <w:szCs w:val="23"/>
        </w:rPr>
      </w:pPr>
      <w:ins w:id="50" w:author="Unknown">
        <w:r w:rsidRPr="009E57D0">
          <w:rPr>
            <w:rFonts w:ascii="Open Sans" w:eastAsia="Times New Roman" w:hAnsi="Open Sans" w:cs="Open Sans"/>
            <w:color w:val="000000"/>
            <w:sz w:val="23"/>
            <w:szCs w:val="23"/>
          </w:rPr>
          <w:t> </w:t>
        </w:r>
      </w:ins>
    </w:p>
    <w:p w:rsidR="009E57D0" w:rsidRPr="009E57D0" w:rsidRDefault="009E57D0" w:rsidP="009E57D0">
      <w:pPr>
        <w:shd w:val="clear" w:color="auto" w:fill="FFFFFF"/>
        <w:spacing w:before="100" w:beforeAutospacing="1" w:after="100" w:afterAutospacing="1" w:line="240" w:lineRule="auto"/>
        <w:jc w:val="both"/>
        <w:rPr>
          <w:ins w:id="51" w:author="Unknown"/>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048000" cy="2085975"/>
            <wp:effectExtent l="19050" t="0" r="0" b="0"/>
            <wp:docPr id="4" name="Picture 4" descr="Hướng dẫn chuyển Word sang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chuyển Word sang PDF"/>
                    <pic:cNvPicPr>
                      <a:picLocks noChangeAspect="1" noChangeArrowheads="1"/>
                    </pic:cNvPicPr>
                  </pic:nvPicPr>
                  <pic:blipFill>
                    <a:blip r:embed="rId8"/>
                    <a:srcRect/>
                    <a:stretch>
                      <a:fillRect/>
                    </a:stretch>
                  </pic:blipFill>
                  <pic:spPr bwMode="auto">
                    <a:xfrm>
                      <a:off x="0" y="0"/>
                      <a:ext cx="3048000" cy="2085975"/>
                    </a:xfrm>
                    <a:prstGeom prst="rect">
                      <a:avLst/>
                    </a:prstGeom>
                    <a:noFill/>
                    <a:ln w="9525">
                      <a:noFill/>
                      <a:miter lim="800000"/>
                      <a:headEnd/>
                      <a:tailEnd/>
                    </a:ln>
                  </pic:spPr>
                </pic:pic>
              </a:graphicData>
            </a:graphic>
          </wp:inline>
        </w:drawing>
      </w:r>
    </w:p>
    <w:p w:rsidR="009E57D0" w:rsidRPr="009E57D0" w:rsidRDefault="009E57D0" w:rsidP="009E57D0">
      <w:pPr>
        <w:shd w:val="clear" w:color="auto" w:fill="FFFFFF"/>
        <w:spacing w:before="100" w:beforeAutospacing="1" w:after="100" w:afterAutospacing="1" w:line="240" w:lineRule="auto"/>
        <w:jc w:val="both"/>
        <w:rPr>
          <w:ins w:id="52" w:author="Unknown"/>
          <w:rFonts w:ascii="Times New Roman" w:eastAsia="Times New Roman" w:hAnsi="Times New Roman" w:cs="Times New Roman"/>
          <w:color w:val="000000"/>
          <w:sz w:val="24"/>
          <w:szCs w:val="24"/>
        </w:rPr>
      </w:pPr>
      <w:ins w:id="53" w:author="Unknown">
        <w:r w:rsidRPr="009E57D0">
          <w:rPr>
            <w:rFonts w:ascii="Times New Roman" w:eastAsia="Times New Roman" w:hAnsi="Times New Roman" w:cs="Times New Roman"/>
            <w:color w:val="000000"/>
            <w:sz w:val="24"/>
            <w:szCs w:val="24"/>
          </w:rPr>
          <w:t> </w:t>
        </w:r>
      </w:ins>
    </w:p>
    <w:p w:rsidR="009E57D0" w:rsidRPr="009E57D0" w:rsidRDefault="009E57D0" w:rsidP="009E57D0">
      <w:pPr>
        <w:shd w:val="clear" w:color="auto" w:fill="FFFFFF"/>
        <w:spacing w:before="100" w:beforeAutospacing="1" w:after="100" w:afterAutospacing="1" w:line="240" w:lineRule="auto"/>
        <w:jc w:val="both"/>
        <w:rPr>
          <w:ins w:id="54" w:author="Unknown"/>
          <w:rFonts w:ascii="Times New Roman" w:eastAsia="Times New Roman" w:hAnsi="Times New Roman" w:cs="Times New Roman"/>
          <w:color w:val="000000"/>
          <w:sz w:val="24"/>
          <w:szCs w:val="24"/>
        </w:rPr>
      </w:pPr>
      <w:ins w:id="55" w:author="Unknown">
        <w:r w:rsidRPr="009E57D0">
          <w:rPr>
            <w:rFonts w:ascii="Times New Roman" w:eastAsia="Times New Roman" w:hAnsi="Times New Roman" w:cs="Times New Roman"/>
            <w:color w:val="000000"/>
            <w:sz w:val="24"/>
            <w:szCs w:val="24"/>
          </w:rPr>
          <w:t>Trên giao diện có hai cửa sổ cho chúng ta lựa chọn:</w:t>
        </w:r>
      </w:ins>
    </w:p>
    <w:p w:rsidR="009E57D0" w:rsidRPr="009E57D0" w:rsidRDefault="009E57D0" w:rsidP="009E57D0">
      <w:pPr>
        <w:numPr>
          <w:ilvl w:val="0"/>
          <w:numId w:val="2"/>
        </w:numPr>
        <w:shd w:val="clear" w:color="auto" w:fill="FFFFFF"/>
        <w:spacing w:before="100" w:beforeAutospacing="1" w:after="100" w:afterAutospacing="1" w:line="240" w:lineRule="auto"/>
        <w:jc w:val="both"/>
        <w:rPr>
          <w:ins w:id="56" w:author="Unknown"/>
          <w:rFonts w:ascii="Open Sans" w:eastAsia="Times New Roman" w:hAnsi="Open Sans" w:cs="Open Sans"/>
          <w:color w:val="000000"/>
          <w:sz w:val="23"/>
          <w:szCs w:val="23"/>
        </w:rPr>
      </w:pPr>
      <w:ins w:id="57" w:author="Unknown">
        <w:r w:rsidRPr="009E57D0">
          <w:rPr>
            <w:rFonts w:ascii="Open Sans" w:eastAsia="Times New Roman" w:hAnsi="Open Sans" w:cs="Open Sans"/>
            <w:b/>
            <w:bCs/>
            <w:i/>
            <w:iCs/>
            <w:color w:val="000000"/>
            <w:sz w:val="23"/>
          </w:rPr>
          <w:t>PDF to Word Online:</w:t>
        </w:r>
        <w:r w:rsidRPr="009E57D0">
          <w:rPr>
            <w:rFonts w:ascii="Open Sans" w:eastAsia="Times New Roman" w:hAnsi="Open Sans" w:cs="Open Sans"/>
            <w:i/>
            <w:iCs/>
            <w:color w:val="000000"/>
            <w:sz w:val="23"/>
          </w:rPr>
          <w:t> </w:t>
        </w:r>
        <w:r w:rsidRPr="009E57D0">
          <w:rPr>
            <w:rFonts w:ascii="Open Sans" w:eastAsia="Times New Roman" w:hAnsi="Open Sans" w:cs="Open Sans"/>
            <w:color w:val="000000"/>
            <w:sz w:val="23"/>
            <w:szCs w:val="23"/>
          </w:rPr>
          <w:t>Chuyển đổi file PDF sang file Word</w:t>
        </w:r>
      </w:ins>
    </w:p>
    <w:p w:rsidR="009E57D0" w:rsidRPr="009E57D0" w:rsidRDefault="009E57D0" w:rsidP="009E57D0">
      <w:pPr>
        <w:numPr>
          <w:ilvl w:val="0"/>
          <w:numId w:val="2"/>
        </w:numPr>
        <w:shd w:val="clear" w:color="auto" w:fill="FFFFFF"/>
        <w:spacing w:before="100" w:beforeAutospacing="1" w:after="100" w:afterAutospacing="1" w:line="240" w:lineRule="auto"/>
        <w:jc w:val="both"/>
        <w:rPr>
          <w:ins w:id="58" w:author="Unknown"/>
          <w:rFonts w:ascii="Open Sans" w:eastAsia="Times New Roman" w:hAnsi="Open Sans" w:cs="Open Sans"/>
          <w:color w:val="000000"/>
          <w:sz w:val="23"/>
          <w:szCs w:val="23"/>
        </w:rPr>
      </w:pPr>
      <w:ins w:id="59" w:author="Unknown">
        <w:r w:rsidRPr="009E57D0">
          <w:rPr>
            <w:rFonts w:ascii="Open Sans" w:eastAsia="Times New Roman" w:hAnsi="Open Sans" w:cs="Open Sans"/>
            <w:b/>
            <w:bCs/>
            <w:i/>
            <w:iCs/>
            <w:color w:val="000000"/>
            <w:sz w:val="23"/>
          </w:rPr>
          <w:t>Word to PDF Online:</w:t>
        </w:r>
        <w:r w:rsidRPr="009E57D0">
          <w:rPr>
            <w:rFonts w:ascii="Open Sans" w:eastAsia="Times New Roman" w:hAnsi="Open Sans" w:cs="Open Sans"/>
            <w:color w:val="000000"/>
            <w:sz w:val="23"/>
            <w:szCs w:val="23"/>
          </w:rPr>
          <w:t> Chuyển đổi file Word sang file PDF</w:t>
        </w:r>
      </w:ins>
    </w:p>
    <w:p w:rsidR="009E57D0" w:rsidRPr="009E57D0" w:rsidRDefault="009E57D0" w:rsidP="009E57D0">
      <w:pPr>
        <w:shd w:val="clear" w:color="auto" w:fill="FFFFFF"/>
        <w:spacing w:before="100" w:beforeAutospacing="1" w:after="100" w:afterAutospacing="1" w:line="240" w:lineRule="auto"/>
        <w:jc w:val="both"/>
        <w:rPr>
          <w:ins w:id="60" w:author="Unknown"/>
          <w:rFonts w:ascii="Open Sans" w:eastAsia="Times New Roman" w:hAnsi="Open Sans" w:cs="Open Sans"/>
          <w:color w:val="000000"/>
          <w:sz w:val="23"/>
          <w:szCs w:val="23"/>
        </w:rPr>
      </w:pPr>
      <w:ins w:id="61" w:author="Unknown">
        <w:r w:rsidRPr="009E57D0">
          <w:rPr>
            <w:rFonts w:ascii="Open Sans" w:eastAsia="Times New Roman" w:hAnsi="Open Sans" w:cs="Open Sans"/>
            <w:color w:val="000000"/>
            <w:sz w:val="23"/>
            <w:szCs w:val="23"/>
          </w:rPr>
          <w:t>Chúng ta chọn "</w:t>
        </w:r>
        <w:r w:rsidRPr="009E57D0">
          <w:rPr>
            <w:rFonts w:ascii="Open Sans" w:eastAsia="Times New Roman" w:hAnsi="Open Sans" w:cs="Open Sans"/>
            <w:i/>
            <w:iCs/>
            <w:color w:val="000000"/>
            <w:sz w:val="23"/>
          </w:rPr>
          <w:t>Word to PDF Online sau đó chọn Upload a file to Convert..."</w:t>
        </w:r>
        <w:r w:rsidRPr="009E57D0">
          <w:rPr>
            <w:rFonts w:ascii="Open Sans" w:eastAsia="Times New Roman" w:hAnsi="Open Sans" w:cs="Open Sans"/>
            <w:color w:val="000000"/>
            <w:sz w:val="23"/>
            <w:szCs w:val="23"/>
          </w:rPr>
          <w:t> để chọn file Word cần chuyển đổi.</w:t>
        </w:r>
        <w:r w:rsidRPr="009E57D0">
          <w:rPr>
            <w:rFonts w:ascii="Open Sans" w:eastAsia="Times New Roman" w:hAnsi="Open Sans" w:cs="Open Sans"/>
            <w:i/>
            <w:iCs/>
            <w:color w:val="000000"/>
            <w:sz w:val="23"/>
          </w:rPr>
          <w:t> </w:t>
        </w:r>
      </w:ins>
    </w:p>
    <w:p w:rsidR="009E57D0" w:rsidRPr="009E57D0" w:rsidRDefault="009E57D0" w:rsidP="009E57D0">
      <w:pPr>
        <w:shd w:val="clear" w:color="auto" w:fill="FFFFFF"/>
        <w:spacing w:before="100" w:beforeAutospacing="1" w:after="100" w:afterAutospacing="1" w:line="240" w:lineRule="auto"/>
        <w:jc w:val="both"/>
        <w:outlineLvl w:val="2"/>
        <w:rPr>
          <w:ins w:id="62" w:author="Unknown"/>
          <w:rFonts w:ascii="Open Sans" w:eastAsia="Times New Roman" w:hAnsi="Open Sans" w:cs="Open Sans"/>
          <w:b/>
          <w:bCs/>
          <w:color w:val="000000"/>
          <w:sz w:val="27"/>
          <w:szCs w:val="27"/>
        </w:rPr>
      </w:pPr>
      <w:ins w:id="63" w:author="Unknown">
        <w:r w:rsidRPr="009E57D0">
          <w:rPr>
            <w:rFonts w:ascii="Open Sans" w:eastAsia="Times New Roman" w:hAnsi="Open Sans" w:cs="Open Sans"/>
            <w:b/>
            <w:bCs/>
            <w:i/>
            <w:iCs/>
            <w:color w:val="000000"/>
            <w:sz w:val="27"/>
            <w:szCs w:val="27"/>
          </w:rPr>
          <w:t>2. </w:t>
        </w:r>
        <w:r w:rsidRPr="009E57D0">
          <w:rPr>
            <w:rFonts w:ascii="Open Sans" w:eastAsia="Times New Roman" w:hAnsi="Open Sans" w:cs="Open Sans"/>
            <w:b/>
            <w:bCs/>
            <w:color w:val="000000"/>
            <w:sz w:val="27"/>
            <w:szCs w:val="27"/>
          </w:rPr>
          <w:t>Thao tác với văn bản chuyển đổi</w:t>
        </w:r>
      </w:ins>
    </w:p>
    <w:p w:rsidR="009E57D0" w:rsidRPr="009E57D0" w:rsidRDefault="009E57D0" w:rsidP="009E57D0">
      <w:pPr>
        <w:shd w:val="clear" w:color="auto" w:fill="FFFFFF"/>
        <w:spacing w:before="100" w:beforeAutospacing="1" w:after="100" w:afterAutospacing="1" w:line="240" w:lineRule="auto"/>
        <w:jc w:val="both"/>
        <w:rPr>
          <w:ins w:id="64" w:author="Unknown"/>
          <w:rFonts w:ascii="Open Sans" w:eastAsia="Times New Roman" w:hAnsi="Open Sans" w:cs="Open Sans"/>
          <w:color w:val="000000"/>
          <w:sz w:val="23"/>
          <w:szCs w:val="23"/>
        </w:rPr>
      </w:pPr>
      <w:ins w:id="65" w:author="Unknown">
        <w:r w:rsidRPr="009E57D0">
          <w:rPr>
            <w:rFonts w:ascii="Open Sans" w:eastAsia="Times New Roman" w:hAnsi="Open Sans" w:cs="Open Sans"/>
            <w:color w:val="000000"/>
            <w:sz w:val="23"/>
            <w:szCs w:val="23"/>
          </w:rPr>
          <w:t>Sau khi văn bản được chuyển đổi, bạn chọn "</w:t>
        </w:r>
        <w:r w:rsidRPr="009E57D0">
          <w:rPr>
            <w:rFonts w:ascii="Open Sans" w:eastAsia="Times New Roman" w:hAnsi="Open Sans" w:cs="Open Sans"/>
            <w:i/>
            <w:iCs/>
            <w:color w:val="000000"/>
            <w:sz w:val="23"/>
          </w:rPr>
          <w:t>View PDF File" </w:t>
        </w:r>
        <w:r w:rsidRPr="009E57D0">
          <w:rPr>
            <w:rFonts w:ascii="Open Sans" w:eastAsia="Times New Roman" w:hAnsi="Open Sans" w:cs="Open Sans"/>
            <w:color w:val="000000"/>
            <w:sz w:val="23"/>
            <w:szCs w:val="23"/>
          </w:rPr>
          <w:t>để xem trước văn bản, chọn </w:t>
        </w:r>
        <w:r w:rsidRPr="009E57D0">
          <w:rPr>
            <w:rFonts w:ascii="Open Sans" w:eastAsia="Times New Roman" w:hAnsi="Open Sans" w:cs="Open Sans"/>
            <w:i/>
            <w:iCs/>
            <w:color w:val="000000"/>
            <w:sz w:val="23"/>
          </w:rPr>
          <w:t>"Dowload"  </w:t>
        </w:r>
        <w:r w:rsidRPr="009E57D0">
          <w:rPr>
            <w:rFonts w:ascii="Open Sans" w:eastAsia="Times New Roman" w:hAnsi="Open Sans" w:cs="Open Sans"/>
            <w:color w:val="000000"/>
            <w:sz w:val="23"/>
            <w:szCs w:val="23"/>
          </w:rPr>
          <w:t>để tải xuống, chọn </w:t>
        </w:r>
        <w:r w:rsidRPr="009E57D0">
          <w:rPr>
            <w:rFonts w:ascii="Open Sans" w:eastAsia="Times New Roman" w:hAnsi="Open Sans" w:cs="Open Sans"/>
            <w:i/>
            <w:iCs/>
            <w:color w:val="000000"/>
            <w:sz w:val="23"/>
          </w:rPr>
          <w:t>"Upload more document"</w:t>
        </w:r>
        <w:r w:rsidRPr="009E57D0">
          <w:rPr>
            <w:rFonts w:ascii="Open Sans" w:eastAsia="Times New Roman" w:hAnsi="Open Sans" w:cs="Open Sans"/>
            <w:color w:val="000000"/>
            <w:sz w:val="23"/>
            <w:szCs w:val="23"/>
          </w:rPr>
          <w:t> để thêm các văn bản Word khác.</w:t>
        </w:r>
      </w:ins>
    </w:p>
    <w:p w:rsidR="009E57D0" w:rsidRPr="009E57D0" w:rsidRDefault="009E57D0" w:rsidP="009E57D0">
      <w:pPr>
        <w:shd w:val="clear" w:color="auto" w:fill="FFFFFF"/>
        <w:spacing w:before="100" w:beforeAutospacing="1" w:after="100" w:afterAutospacing="1" w:line="240" w:lineRule="auto"/>
        <w:jc w:val="both"/>
        <w:rPr>
          <w:ins w:id="66" w:author="Unknown"/>
          <w:rFonts w:ascii="Open Sans" w:eastAsia="Times New Roman" w:hAnsi="Open Sans" w:cs="Open Sans"/>
          <w:color w:val="000000"/>
          <w:sz w:val="23"/>
          <w:szCs w:val="23"/>
        </w:rPr>
      </w:pPr>
      <w:ins w:id="67" w:author="Unknown">
        <w:r w:rsidRPr="009E57D0">
          <w:rPr>
            <w:rFonts w:ascii="Open Sans" w:eastAsia="Times New Roman" w:hAnsi="Open Sans" w:cs="Open Sans"/>
            <w:color w:val="000000"/>
            <w:sz w:val="23"/>
            <w:szCs w:val="23"/>
          </w:rPr>
          <w:t> </w:t>
        </w:r>
      </w:ins>
    </w:p>
    <w:p w:rsidR="009E57D0" w:rsidRPr="009E57D0" w:rsidRDefault="009E57D0" w:rsidP="009E57D0">
      <w:pPr>
        <w:shd w:val="clear" w:color="auto" w:fill="FFFFFF"/>
        <w:spacing w:before="100" w:beforeAutospacing="1" w:after="100" w:afterAutospacing="1" w:line="240" w:lineRule="auto"/>
        <w:jc w:val="both"/>
        <w:rPr>
          <w:ins w:id="68" w:author="Unknown"/>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048000" cy="1457325"/>
            <wp:effectExtent l="19050" t="0" r="0" b="0"/>
            <wp:docPr id="5" name="Picture 5" descr="Hướng dẫn chuyển Word sang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chuyển Word sang PDF"/>
                    <pic:cNvPicPr>
                      <a:picLocks noChangeAspect="1" noChangeArrowheads="1"/>
                    </pic:cNvPicPr>
                  </pic:nvPicPr>
                  <pic:blipFill>
                    <a:blip r:embed="rId9"/>
                    <a:srcRect/>
                    <a:stretch>
                      <a:fillRect/>
                    </a:stretch>
                  </pic:blipFill>
                  <pic:spPr bwMode="auto">
                    <a:xfrm>
                      <a:off x="0" y="0"/>
                      <a:ext cx="3048000" cy="1457325"/>
                    </a:xfrm>
                    <a:prstGeom prst="rect">
                      <a:avLst/>
                    </a:prstGeom>
                    <a:noFill/>
                    <a:ln w="9525">
                      <a:noFill/>
                      <a:miter lim="800000"/>
                      <a:headEnd/>
                      <a:tailEnd/>
                    </a:ln>
                  </pic:spPr>
                </pic:pic>
              </a:graphicData>
            </a:graphic>
          </wp:inline>
        </w:drawing>
      </w:r>
    </w:p>
    <w:p w:rsidR="009E57D0" w:rsidRPr="009E57D0" w:rsidRDefault="009E57D0" w:rsidP="009E57D0">
      <w:pPr>
        <w:shd w:val="clear" w:color="auto" w:fill="FFFFFF"/>
        <w:spacing w:before="100" w:beforeAutospacing="1" w:after="100" w:afterAutospacing="1" w:line="240" w:lineRule="auto"/>
        <w:jc w:val="both"/>
        <w:rPr>
          <w:ins w:id="69" w:author="Unknown"/>
          <w:rFonts w:ascii="Times New Roman" w:eastAsia="Times New Roman" w:hAnsi="Times New Roman" w:cs="Times New Roman"/>
          <w:color w:val="000000"/>
          <w:sz w:val="24"/>
          <w:szCs w:val="24"/>
        </w:rPr>
      </w:pPr>
      <w:ins w:id="70" w:author="Unknown">
        <w:r w:rsidRPr="009E57D0">
          <w:rPr>
            <w:rFonts w:ascii="Times New Roman" w:eastAsia="Times New Roman" w:hAnsi="Times New Roman" w:cs="Times New Roman"/>
            <w:b/>
            <w:bCs/>
            <w:color w:val="000000"/>
            <w:sz w:val="24"/>
            <w:szCs w:val="24"/>
          </w:rPr>
          <w:lastRenderedPageBreak/>
          <w:t>Lưu ý:</w:t>
        </w:r>
      </w:ins>
    </w:p>
    <w:p w:rsidR="009E57D0" w:rsidRPr="009E57D0" w:rsidRDefault="009E57D0" w:rsidP="009E57D0">
      <w:pPr>
        <w:shd w:val="clear" w:color="auto" w:fill="FFFFFF"/>
        <w:spacing w:before="100" w:beforeAutospacing="1" w:after="100" w:afterAutospacing="1" w:line="240" w:lineRule="auto"/>
        <w:jc w:val="both"/>
        <w:rPr>
          <w:ins w:id="71" w:author="Unknown"/>
          <w:rFonts w:ascii="Times New Roman" w:eastAsia="Times New Roman" w:hAnsi="Times New Roman" w:cs="Times New Roman"/>
          <w:color w:val="000000"/>
          <w:sz w:val="24"/>
          <w:szCs w:val="24"/>
        </w:rPr>
      </w:pPr>
      <w:ins w:id="72" w:author="Unknown">
        <w:r w:rsidRPr="009E57D0">
          <w:rPr>
            <w:rFonts w:ascii="Times New Roman" w:eastAsia="Times New Roman" w:hAnsi="Times New Roman" w:cs="Times New Roman"/>
            <w:color w:val="000000"/>
            <w:sz w:val="24"/>
            <w:szCs w:val="24"/>
          </w:rPr>
          <w:t>Các văn bản chuyển đổi có dung lượng không vượt quá  5MB</w:t>
        </w:r>
      </w:ins>
    </w:p>
    <w:p w:rsidR="009E57D0" w:rsidRPr="009E57D0" w:rsidRDefault="009E57D0" w:rsidP="009E57D0">
      <w:pPr>
        <w:shd w:val="clear" w:color="auto" w:fill="FFFFFF"/>
        <w:spacing w:before="100" w:beforeAutospacing="1" w:after="100" w:afterAutospacing="1" w:line="240" w:lineRule="auto"/>
        <w:jc w:val="both"/>
        <w:outlineLvl w:val="1"/>
        <w:rPr>
          <w:ins w:id="73" w:author="Unknown"/>
          <w:rFonts w:ascii="Open Sans" w:eastAsia="Times New Roman" w:hAnsi="Open Sans" w:cs="Open Sans"/>
          <w:b/>
          <w:bCs/>
          <w:color w:val="000000"/>
          <w:sz w:val="36"/>
          <w:szCs w:val="36"/>
        </w:rPr>
      </w:pPr>
      <w:ins w:id="74" w:author="Unknown">
        <w:r w:rsidRPr="009E57D0">
          <w:rPr>
            <w:rFonts w:ascii="Open Sans" w:eastAsia="Times New Roman" w:hAnsi="Open Sans" w:cs="Open Sans"/>
            <w:b/>
            <w:bCs/>
            <w:color w:val="000000"/>
            <w:sz w:val="36"/>
            <w:szCs w:val="36"/>
          </w:rPr>
          <w:t>Cách 3: Sử dụng phần mềm hỗ trợ.</w:t>
        </w:r>
      </w:ins>
    </w:p>
    <w:p w:rsidR="009E57D0" w:rsidRPr="009E57D0" w:rsidRDefault="009E57D0" w:rsidP="009E57D0">
      <w:pPr>
        <w:shd w:val="clear" w:color="auto" w:fill="FFFFFF"/>
        <w:spacing w:before="100" w:beforeAutospacing="1" w:after="100" w:afterAutospacing="1" w:line="240" w:lineRule="auto"/>
        <w:jc w:val="both"/>
        <w:rPr>
          <w:ins w:id="75" w:author="Unknown"/>
          <w:rFonts w:ascii="Open Sans" w:eastAsia="Times New Roman" w:hAnsi="Open Sans" w:cs="Open Sans"/>
          <w:color w:val="000000"/>
          <w:sz w:val="23"/>
          <w:szCs w:val="23"/>
        </w:rPr>
      </w:pPr>
      <w:ins w:id="76" w:author="Unknown">
        <w:r w:rsidRPr="009E57D0">
          <w:rPr>
            <w:rFonts w:ascii="Open Sans" w:eastAsia="Times New Roman" w:hAnsi="Open Sans" w:cs="Open Sans"/>
            <w:color w:val="000000"/>
            <w:sz w:val="23"/>
            <w:szCs w:val="23"/>
          </w:rPr>
          <w:t>Có rất nhiều phần mềm hỗ trợ cho tính năng chuyển đổi này, nhưng "</w:t>
        </w:r>
        <w:r w:rsidRPr="009E57D0">
          <w:rPr>
            <w:rFonts w:ascii="Open Sans" w:eastAsia="Times New Roman" w:hAnsi="Open Sans" w:cs="Open Sans"/>
            <w:i/>
            <w:iCs/>
            <w:color w:val="000000"/>
            <w:sz w:val="23"/>
          </w:rPr>
          <w:t>Advanced Word to PDF converter"</w:t>
        </w:r>
        <w:r w:rsidRPr="009E57D0">
          <w:rPr>
            <w:rFonts w:ascii="Open Sans" w:eastAsia="Times New Roman" w:hAnsi="Open Sans" w:cs="Open Sans"/>
            <w:color w:val="000000"/>
            <w:sz w:val="23"/>
            <w:szCs w:val="23"/>
          </w:rPr>
          <w:t> được đánh giá là dễ sử dụng và miễn phí, bạn có thể download ứng dụng </w:t>
        </w:r>
        <w:r w:rsidRPr="009E57D0">
          <w:rPr>
            <w:rFonts w:ascii="Open Sans" w:eastAsia="Times New Roman" w:hAnsi="Open Sans" w:cs="Open Sans"/>
            <w:color w:val="000000"/>
            <w:sz w:val="23"/>
            <w:szCs w:val="23"/>
          </w:rPr>
          <w:fldChar w:fldCharType="begin"/>
        </w:r>
        <w:r w:rsidRPr="009E57D0">
          <w:rPr>
            <w:rFonts w:ascii="Open Sans" w:eastAsia="Times New Roman" w:hAnsi="Open Sans" w:cs="Open Sans"/>
            <w:color w:val="000000"/>
            <w:sz w:val="23"/>
            <w:szCs w:val="23"/>
          </w:rPr>
          <w:instrText xml:space="preserve"> HYPERLINK "http://affiliates.digitalriver.com/z/94425/CD133141/" \t "_blank" </w:instrText>
        </w:r>
        <w:r w:rsidRPr="009E57D0">
          <w:rPr>
            <w:rFonts w:ascii="Open Sans" w:eastAsia="Times New Roman" w:hAnsi="Open Sans" w:cs="Open Sans"/>
            <w:color w:val="000000"/>
            <w:sz w:val="23"/>
            <w:szCs w:val="23"/>
          </w:rPr>
          <w:fldChar w:fldCharType="separate"/>
        </w:r>
        <w:r w:rsidRPr="009E57D0">
          <w:rPr>
            <w:rFonts w:ascii="Open Sans" w:eastAsia="Times New Roman" w:hAnsi="Open Sans" w:cs="Open Sans"/>
            <w:color w:val="116AB1"/>
            <w:sz w:val="23"/>
            <w:u w:val="single"/>
          </w:rPr>
          <w:t>tại đây</w:t>
        </w:r>
        <w:r w:rsidRPr="009E57D0">
          <w:rPr>
            <w:rFonts w:ascii="Open Sans" w:eastAsia="Times New Roman" w:hAnsi="Open Sans" w:cs="Open Sans"/>
            <w:color w:val="000000"/>
            <w:sz w:val="23"/>
            <w:szCs w:val="23"/>
          </w:rPr>
          <w:fldChar w:fldCharType="end"/>
        </w:r>
        <w:r w:rsidRPr="009E57D0">
          <w:rPr>
            <w:rFonts w:ascii="Open Sans" w:eastAsia="Times New Roman" w:hAnsi="Open Sans" w:cs="Open Sans"/>
            <w:color w:val="000000"/>
            <w:sz w:val="23"/>
            <w:szCs w:val="23"/>
          </w:rPr>
          <w:t>. Chi tiết hướng dẫn sử dụng bạn có thể tham khảo ở các bài sau.</w:t>
        </w:r>
      </w:ins>
    </w:p>
    <w:p w:rsidR="009E57D0" w:rsidRPr="009E57D0" w:rsidRDefault="009E57D0" w:rsidP="009E57D0">
      <w:pPr>
        <w:shd w:val="clear" w:color="auto" w:fill="FFFFFF"/>
        <w:spacing w:before="100" w:beforeAutospacing="1" w:after="100" w:afterAutospacing="1" w:line="240" w:lineRule="auto"/>
        <w:jc w:val="both"/>
        <w:rPr>
          <w:ins w:id="77" w:author="Unknown"/>
          <w:rFonts w:ascii="Open Sans" w:eastAsia="Times New Roman" w:hAnsi="Open Sans" w:cs="Open Sans"/>
          <w:color w:val="000000"/>
          <w:sz w:val="23"/>
          <w:szCs w:val="23"/>
        </w:rPr>
      </w:pPr>
      <w:ins w:id="78" w:author="Unknown">
        <w:r w:rsidRPr="009E57D0">
          <w:rPr>
            <w:rFonts w:ascii="Open Sans" w:eastAsia="Times New Roman" w:hAnsi="Open Sans" w:cs="Open Sans"/>
            <w:color w:val="000000"/>
            <w:sz w:val="23"/>
            <w:szCs w:val="23"/>
          </w:rPr>
          <w:t> </w:t>
        </w:r>
        <w:r w:rsidRPr="009E57D0">
          <w:rPr>
            <w:rFonts w:ascii="Open Sans" w:eastAsia="Times New Roman" w:hAnsi="Open Sans" w:cs="Open Sans"/>
            <w:i/>
            <w:iCs/>
            <w:color w:val="000000"/>
            <w:sz w:val="23"/>
          </w:rPr>
          <w:t>Chúc các bạn thành công !</w:t>
        </w:r>
      </w:ins>
    </w:p>
    <w:p w:rsidR="009E57D0" w:rsidRPr="009E57D0" w:rsidRDefault="009E57D0" w:rsidP="009E57D0">
      <w:pPr>
        <w:shd w:val="clear" w:color="auto" w:fill="FFFFFF"/>
        <w:spacing w:before="100" w:beforeAutospacing="1" w:after="100" w:afterAutospacing="1" w:line="240" w:lineRule="auto"/>
        <w:jc w:val="both"/>
        <w:rPr>
          <w:ins w:id="79" w:author="Unknown"/>
          <w:rFonts w:ascii="Open Sans" w:eastAsia="Times New Roman" w:hAnsi="Open Sans" w:cs="Open Sans"/>
          <w:color w:val="000000"/>
          <w:sz w:val="23"/>
          <w:szCs w:val="23"/>
        </w:rPr>
      </w:pPr>
      <w:ins w:id="80" w:author="Unknown">
        <w:r w:rsidRPr="009E57D0">
          <w:rPr>
            <w:rFonts w:ascii="Open Sans" w:eastAsia="Times New Roman" w:hAnsi="Open Sans" w:cs="Open Sans"/>
            <w:color w:val="000000"/>
            <w:sz w:val="23"/>
            <w:szCs w:val="23"/>
          </w:rPr>
          <w:t>* Các bài viết liên quan:</w:t>
        </w:r>
      </w:ins>
    </w:p>
    <w:p w:rsidR="009E57D0" w:rsidRPr="009E57D0" w:rsidRDefault="009E57D0" w:rsidP="009E57D0">
      <w:pPr>
        <w:numPr>
          <w:ilvl w:val="0"/>
          <w:numId w:val="3"/>
        </w:numPr>
        <w:shd w:val="clear" w:color="auto" w:fill="FFFFFF"/>
        <w:spacing w:before="100" w:beforeAutospacing="1" w:after="100" w:afterAutospacing="1" w:line="240" w:lineRule="auto"/>
        <w:jc w:val="both"/>
        <w:rPr>
          <w:ins w:id="81" w:author="Unknown"/>
          <w:rFonts w:ascii="Open Sans" w:eastAsia="Times New Roman" w:hAnsi="Open Sans" w:cs="Open Sans"/>
          <w:color w:val="000000"/>
          <w:sz w:val="23"/>
          <w:szCs w:val="23"/>
        </w:rPr>
      </w:pPr>
      <w:ins w:id="82" w:author="Unknown">
        <w:r w:rsidRPr="009E57D0">
          <w:rPr>
            <w:rFonts w:ascii="Open Sans" w:eastAsia="Times New Roman" w:hAnsi="Open Sans" w:cs="Open Sans"/>
            <w:color w:val="000000"/>
            <w:sz w:val="23"/>
            <w:szCs w:val="23"/>
          </w:rPr>
          <w:fldChar w:fldCharType="begin"/>
        </w:r>
        <w:r w:rsidRPr="009E57D0">
          <w:rPr>
            <w:rFonts w:ascii="Open Sans" w:eastAsia="Times New Roman" w:hAnsi="Open Sans" w:cs="Open Sans"/>
            <w:color w:val="000000"/>
            <w:sz w:val="23"/>
            <w:szCs w:val="23"/>
          </w:rPr>
          <w:instrText xml:space="preserve"> HYPERLINK "https://tech12h.com/cong-nghe/cach-tao-mat-khau-cho-file-pdf-de-bao-mat-du-lieu-quan-trong.html" \t "_blank" </w:instrText>
        </w:r>
        <w:r w:rsidRPr="009E57D0">
          <w:rPr>
            <w:rFonts w:ascii="Open Sans" w:eastAsia="Times New Roman" w:hAnsi="Open Sans" w:cs="Open Sans"/>
            <w:color w:val="000000"/>
            <w:sz w:val="23"/>
            <w:szCs w:val="23"/>
          </w:rPr>
          <w:fldChar w:fldCharType="separate"/>
        </w:r>
        <w:r w:rsidRPr="009E57D0">
          <w:rPr>
            <w:rFonts w:ascii="Open Sans" w:eastAsia="Times New Roman" w:hAnsi="Open Sans" w:cs="Open Sans"/>
            <w:b/>
            <w:bCs/>
            <w:color w:val="116AB1"/>
            <w:sz w:val="23"/>
          </w:rPr>
          <w:t>Cách tạo mật khẩu cho File PDF để bảo mật dữ liệu quan trọng</w:t>
        </w:r>
        <w:r w:rsidRPr="009E57D0">
          <w:rPr>
            <w:rFonts w:ascii="Open Sans" w:eastAsia="Times New Roman" w:hAnsi="Open Sans" w:cs="Open Sans"/>
            <w:color w:val="000000"/>
            <w:sz w:val="23"/>
            <w:szCs w:val="23"/>
          </w:rPr>
          <w:fldChar w:fldCharType="end"/>
        </w:r>
      </w:ins>
    </w:p>
    <w:p w:rsidR="009E57D0" w:rsidRPr="009E57D0" w:rsidRDefault="009E57D0" w:rsidP="009E57D0">
      <w:pPr>
        <w:numPr>
          <w:ilvl w:val="0"/>
          <w:numId w:val="3"/>
        </w:numPr>
        <w:shd w:val="clear" w:color="auto" w:fill="FFFFFF"/>
        <w:spacing w:before="100" w:beforeAutospacing="1" w:after="100" w:afterAutospacing="1" w:line="240" w:lineRule="auto"/>
        <w:jc w:val="both"/>
        <w:rPr>
          <w:ins w:id="83" w:author="Unknown"/>
          <w:rFonts w:ascii="Open Sans" w:eastAsia="Times New Roman" w:hAnsi="Open Sans" w:cs="Open Sans"/>
          <w:color w:val="000000"/>
          <w:sz w:val="23"/>
          <w:szCs w:val="23"/>
        </w:rPr>
      </w:pPr>
      <w:ins w:id="84" w:author="Unknown">
        <w:r w:rsidRPr="009E57D0">
          <w:rPr>
            <w:rFonts w:ascii="Open Sans" w:eastAsia="Times New Roman" w:hAnsi="Open Sans" w:cs="Open Sans"/>
            <w:color w:val="000000"/>
            <w:sz w:val="23"/>
            <w:szCs w:val="23"/>
          </w:rPr>
          <w:fldChar w:fldCharType="begin"/>
        </w:r>
        <w:r w:rsidRPr="009E57D0">
          <w:rPr>
            <w:rFonts w:ascii="Open Sans" w:eastAsia="Times New Roman" w:hAnsi="Open Sans" w:cs="Open Sans"/>
            <w:color w:val="000000"/>
            <w:sz w:val="23"/>
            <w:szCs w:val="23"/>
          </w:rPr>
          <w:instrText xml:space="preserve"> HYPERLINK "https://tech12h.com/cong-nghe/huong-dan-scan-hinh-anh-hoac-file-pdf-sang-dinh-dang-text.html" \t "_blank" </w:instrText>
        </w:r>
        <w:r w:rsidRPr="009E57D0">
          <w:rPr>
            <w:rFonts w:ascii="Open Sans" w:eastAsia="Times New Roman" w:hAnsi="Open Sans" w:cs="Open Sans"/>
            <w:color w:val="000000"/>
            <w:sz w:val="23"/>
            <w:szCs w:val="23"/>
          </w:rPr>
          <w:fldChar w:fldCharType="separate"/>
        </w:r>
        <w:r w:rsidRPr="009E57D0">
          <w:rPr>
            <w:rFonts w:ascii="Open Sans" w:eastAsia="Times New Roman" w:hAnsi="Open Sans" w:cs="Open Sans"/>
            <w:b/>
            <w:bCs/>
            <w:color w:val="116AB1"/>
            <w:sz w:val="23"/>
          </w:rPr>
          <w:t>Hướng dẫn Scan hình ảnh hoặc file PDF sang định dạng text</w:t>
        </w:r>
        <w:r w:rsidRPr="009E57D0">
          <w:rPr>
            <w:rFonts w:ascii="Open Sans" w:eastAsia="Times New Roman" w:hAnsi="Open Sans" w:cs="Open Sans"/>
            <w:color w:val="000000"/>
            <w:sz w:val="23"/>
            <w:szCs w:val="23"/>
          </w:rPr>
          <w:fldChar w:fldCharType="end"/>
        </w:r>
      </w:ins>
    </w:p>
    <w:p w:rsidR="009E57D0" w:rsidRPr="009E57D0" w:rsidRDefault="009E57D0" w:rsidP="009E57D0">
      <w:pPr>
        <w:numPr>
          <w:ilvl w:val="0"/>
          <w:numId w:val="3"/>
        </w:numPr>
        <w:shd w:val="clear" w:color="auto" w:fill="FFFFFF"/>
        <w:spacing w:before="100" w:beforeAutospacing="1" w:after="100" w:afterAutospacing="1" w:line="240" w:lineRule="auto"/>
        <w:jc w:val="both"/>
        <w:rPr>
          <w:ins w:id="85" w:author="Unknown"/>
          <w:rFonts w:ascii="Open Sans" w:eastAsia="Times New Roman" w:hAnsi="Open Sans" w:cs="Open Sans"/>
          <w:color w:val="000000"/>
          <w:sz w:val="23"/>
          <w:szCs w:val="23"/>
        </w:rPr>
      </w:pPr>
      <w:ins w:id="86" w:author="Unknown">
        <w:r w:rsidRPr="009E57D0">
          <w:rPr>
            <w:rFonts w:ascii="Open Sans" w:eastAsia="Times New Roman" w:hAnsi="Open Sans" w:cs="Open Sans"/>
            <w:color w:val="000000"/>
            <w:sz w:val="23"/>
            <w:szCs w:val="23"/>
          </w:rPr>
          <w:fldChar w:fldCharType="begin"/>
        </w:r>
        <w:r w:rsidRPr="009E57D0">
          <w:rPr>
            <w:rFonts w:ascii="Open Sans" w:eastAsia="Times New Roman" w:hAnsi="Open Sans" w:cs="Open Sans"/>
            <w:color w:val="000000"/>
            <w:sz w:val="23"/>
            <w:szCs w:val="23"/>
          </w:rPr>
          <w:instrText xml:space="preserve"> HYPERLINK "https://tech12h.com/cong-nghe/huong-dan-cach-dat-mat-khau-cho-tat-ca-cac-file-van-ban-trong-word.html" \t "_blank" </w:instrText>
        </w:r>
        <w:r w:rsidRPr="009E57D0">
          <w:rPr>
            <w:rFonts w:ascii="Open Sans" w:eastAsia="Times New Roman" w:hAnsi="Open Sans" w:cs="Open Sans"/>
            <w:color w:val="000000"/>
            <w:sz w:val="23"/>
            <w:szCs w:val="23"/>
          </w:rPr>
          <w:fldChar w:fldCharType="separate"/>
        </w:r>
        <w:r w:rsidRPr="009E57D0">
          <w:rPr>
            <w:rFonts w:ascii="Open Sans" w:eastAsia="Times New Roman" w:hAnsi="Open Sans" w:cs="Open Sans"/>
            <w:b/>
            <w:bCs/>
            <w:color w:val="116AB1"/>
            <w:sz w:val="23"/>
          </w:rPr>
          <w:t>Hướng dẫn cách đặt mật khẩu cho tất cả các File văn bản trong Word</w:t>
        </w:r>
        <w:r w:rsidRPr="009E57D0">
          <w:rPr>
            <w:rFonts w:ascii="Open Sans" w:eastAsia="Times New Roman" w:hAnsi="Open Sans" w:cs="Open Sans"/>
            <w:color w:val="000000"/>
            <w:sz w:val="23"/>
            <w:szCs w:val="23"/>
          </w:rPr>
          <w:fldChar w:fldCharType="end"/>
        </w:r>
      </w:ins>
    </w:p>
    <w:p w:rsidR="00A20175" w:rsidRDefault="00A20175" w:rsidP="009E57D0">
      <w:pPr>
        <w:jc w:val="both"/>
      </w:pPr>
    </w:p>
    <w:sectPr w:rsidR="00A20175"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57717"/>
    <w:multiLevelType w:val="multilevel"/>
    <w:tmpl w:val="E1A6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57BBD"/>
    <w:multiLevelType w:val="multilevel"/>
    <w:tmpl w:val="99C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D22C6"/>
    <w:multiLevelType w:val="multilevel"/>
    <w:tmpl w:val="625C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E57D0"/>
    <w:rsid w:val="009E57D0"/>
    <w:rsid w:val="00A20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9E5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5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7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57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5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7D0"/>
    <w:rPr>
      <w:b/>
      <w:bCs/>
    </w:rPr>
  </w:style>
  <w:style w:type="character" w:styleId="Emphasis">
    <w:name w:val="Emphasis"/>
    <w:basedOn w:val="DefaultParagraphFont"/>
    <w:uiPriority w:val="20"/>
    <w:qFormat/>
    <w:rsid w:val="009E57D0"/>
    <w:rPr>
      <w:i/>
      <w:iCs/>
    </w:rPr>
  </w:style>
  <w:style w:type="character" w:styleId="Hyperlink">
    <w:name w:val="Hyperlink"/>
    <w:basedOn w:val="DefaultParagraphFont"/>
    <w:uiPriority w:val="99"/>
    <w:semiHidden/>
    <w:unhideWhenUsed/>
    <w:rsid w:val="009E57D0"/>
    <w:rPr>
      <w:color w:val="0000FF"/>
      <w:u w:val="single"/>
    </w:rPr>
  </w:style>
  <w:style w:type="paragraph" w:styleId="BalloonText">
    <w:name w:val="Balloon Text"/>
    <w:basedOn w:val="Normal"/>
    <w:link w:val="BalloonTextChar"/>
    <w:uiPriority w:val="99"/>
    <w:semiHidden/>
    <w:unhideWhenUsed/>
    <w:rsid w:val="009E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787620">
      <w:bodyDiv w:val="1"/>
      <w:marLeft w:val="0"/>
      <w:marRight w:val="0"/>
      <w:marTop w:val="0"/>
      <w:marBottom w:val="0"/>
      <w:divBdr>
        <w:top w:val="none" w:sz="0" w:space="0" w:color="auto"/>
        <w:left w:val="none" w:sz="0" w:space="0" w:color="auto"/>
        <w:bottom w:val="none" w:sz="0" w:space="0" w:color="auto"/>
        <w:right w:val="none" w:sz="0" w:space="0" w:color="auto"/>
      </w:divBdr>
      <w:divsChild>
        <w:div w:id="722749761">
          <w:marLeft w:val="0"/>
          <w:marRight w:val="0"/>
          <w:marTop w:val="0"/>
          <w:marBottom w:val="0"/>
          <w:divBdr>
            <w:top w:val="none" w:sz="0" w:space="0" w:color="auto"/>
            <w:left w:val="none" w:sz="0" w:space="0" w:color="auto"/>
            <w:bottom w:val="none" w:sz="0" w:space="0" w:color="auto"/>
            <w:right w:val="none" w:sz="0" w:space="0" w:color="auto"/>
          </w:divBdr>
        </w:div>
        <w:div w:id="1372460370">
          <w:marLeft w:val="0"/>
          <w:marRight w:val="0"/>
          <w:marTop w:val="0"/>
          <w:marBottom w:val="0"/>
          <w:divBdr>
            <w:top w:val="none" w:sz="0" w:space="0" w:color="auto"/>
            <w:left w:val="none" w:sz="0" w:space="0" w:color="auto"/>
            <w:bottom w:val="none" w:sz="0" w:space="0" w:color="auto"/>
            <w:right w:val="none" w:sz="0" w:space="0" w:color="auto"/>
          </w:divBdr>
        </w:div>
        <w:div w:id="674650211">
          <w:marLeft w:val="0"/>
          <w:marRight w:val="0"/>
          <w:marTop w:val="0"/>
          <w:marBottom w:val="0"/>
          <w:divBdr>
            <w:top w:val="none" w:sz="0" w:space="0" w:color="auto"/>
            <w:left w:val="none" w:sz="0" w:space="0" w:color="auto"/>
            <w:bottom w:val="none" w:sz="0" w:space="0" w:color="auto"/>
            <w:right w:val="none" w:sz="0" w:space="0" w:color="auto"/>
          </w:divBdr>
          <w:divsChild>
            <w:div w:id="30736552">
              <w:marLeft w:val="0"/>
              <w:marRight w:val="0"/>
              <w:marTop w:val="0"/>
              <w:marBottom w:val="0"/>
              <w:divBdr>
                <w:top w:val="none" w:sz="0" w:space="0" w:color="auto"/>
                <w:left w:val="none" w:sz="0" w:space="0" w:color="auto"/>
                <w:bottom w:val="none" w:sz="0" w:space="0" w:color="auto"/>
                <w:right w:val="none" w:sz="0" w:space="0" w:color="auto"/>
              </w:divBdr>
            </w:div>
          </w:divsChild>
        </w:div>
        <w:div w:id="2090955523">
          <w:marLeft w:val="0"/>
          <w:marRight w:val="0"/>
          <w:marTop w:val="0"/>
          <w:marBottom w:val="0"/>
          <w:divBdr>
            <w:top w:val="none" w:sz="0" w:space="0" w:color="auto"/>
            <w:left w:val="none" w:sz="0" w:space="0" w:color="auto"/>
            <w:bottom w:val="none" w:sz="0" w:space="0" w:color="auto"/>
            <w:right w:val="none" w:sz="0" w:space="0" w:color="auto"/>
          </w:divBdr>
        </w:div>
        <w:div w:id="1347439087">
          <w:marLeft w:val="0"/>
          <w:marRight w:val="0"/>
          <w:marTop w:val="0"/>
          <w:marBottom w:val="0"/>
          <w:divBdr>
            <w:top w:val="none" w:sz="0" w:space="0" w:color="auto"/>
            <w:left w:val="none" w:sz="0" w:space="0" w:color="auto"/>
            <w:bottom w:val="none" w:sz="0" w:space="0" w:color="auto"/>
            <w:right w:val="none" w:sz="0" w:space="0" w:color="auto"/>
          </w:divBdr>
          <w:divsChild>
            <w:div w:id="1921331709">
              <w:marLeft w:val="0"/>
              <w:marRight w:val="0"/>
              <w:marTop w:val="0"/>
              <w:marBottom w:val="0"/>
              <w:divBdr>
                <w:top w:val="none" w:sz="0" w:space="0" w:color="auto"/>
                <w:left w:val="none" w:sz="0" w:space="0" w:color="auto"/>
                <w:bottom w:val="none" w:sz="0" w:space="0" w:color="auto"/>
                <w:right w:val="none" w:sz="0" w:space="0" w:color="auto"/>
              </w:divBdr>
              <w:divsChild>
                <w:div w:id="18169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514</Words>
  <Characters>2936</Characters>
  <Application>Microsoft Office Word</Application>
  <DocSecurity>0</DocSecurity>
  <Lines>24</Lines>
  <Paragraphs>6</Paragraphs>
  <ScaleCrop>false</ScaleCrop>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2020-08-13T05:05:00Z</dcterms:created>
  <dcterms:modified xsi:type="dcterms:W3CDTF">2020-08-13T05:08:00Z</dcterms:modified>
</cp:coreProperties>
</file>