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082" w:rsidRPr="005F0082" w:rsidRDefault="005F0082" w:rsidP="005F0082">
      <w:pPr>
        <w:shd w:val="clear" w:color="auto" w:fill="FFFFFF"/>
        <w:spacing w:before="100" w:beforeAutospacing="1" w:after="100" w:afterAutospacing="1" w:line="600" w:lineRule="atLeast"/>
        <w:jc w:val="both"/>
        <w:outlineLvl w:val="0"/>
        <w:rPr>
          <w:rFonts w:ascii="Open Sans" w:eastAsia="Times New Roman" w:hAnsi="Open Sans" w:cs="Open Sans"/>
          <w:b/>
          <w:bCs/>
          <w:color w:val="000000"/>
          <w:kern w:val="36"/>
          <w:sz w:val="28"/>
          <w:szCs w:val="28"/>
        </w:rPr>
      </w:pPr>
      <w:r w:rsidRPr="005F0082">
        <w:rPr>
          <w:rFonts w:ascii="Open Sans" w:eastAsia="Times New Roman" w:hAnsi="Open Sans" w:cs="Open Sans"/>
          <w:b/>
          <w:bCs/>
          <w:color w:val="000000"/>
          <w:kern w:val="36"/>
          <w:sz w:val="28"/>
          <w:szCs w:val="28"/>
        </w:rPr>
        <w:t>File Word bị đóng khi chưa kịp lưu làm sao lấy lại nội dung?</w:t>
      </w:r>
    </w:p>
    <w:p w:rsidR="005F0082" w:rsidRPr="005F0082" w:rsidRDefault="005F0082" w:rsidP="005F0082">
      <w:pPr>
        <w:shd w:val="clear" w:color="auto" w:fill="FFFFFF"/>
        <w:spacing w:after="0" w:line="240" w:lineRule="auto"/>
        <w:jc w:val="both"/>
        <w:rPr>
          <w:ins w:id="0" w:author="Unknown"/>
          <w:rFonts w:ascii="Open Sans" w:eastAsia="Times New Roman" w:hAnsi="Open Sans" w:cs="Open Sans"/>
          <w:color w:val="000000"/>
          <w:sz w:val="28"/>
          <w:szCs w:val="28"/>
        </w:rPr>
      </w:pPr>
    </w:p>
    <w:p w:rsidR="005F0082" w:rsidRPr="005F0082" w:rsidRDefault="005F0082" w:rsidP="005F0082">
      <w:pPr>
        <w:shd w:val="clear" w:color="auto" w:fill="FFFFFF"/>
        <w:spacing w:after="100" w:afterAutospacing="1" w:line="240" w:lineRule="auto"/>
        <w:jc w:val="both"/>
        <w:outlineLvl w:val="1"/>
        <w:rPr>
          <w:ins w:id="1" w:author="Unknown"/>
          <w:rFonts w:ascii="Open Sans" w:eastAsia="Times New Roman" w:hAnsi="Open Sans" w:cs="Open Sans"/>
          <w:b/>
          <w:bCs/>
          <w:color w:val="000000"/>
          <w:sz w:val="28"/>
          <w:szCs w:val="28"/>
        </w:rPr>
      </w:pPr>
      <w:ins w:id="2" w:author="Unknown">
        <w:r w:rsidRPr="005F0082">
          <w:rPr>
            <w:rFonts w:ascii="Open Sans" w:eastAsia="Times New Roman" w:hAnsi="Open Sans" w:cs="Open Sans"/>
            <w:b/>
            <w:bCs/>
            <w:color w:val="000000"/>
            <w:sz w:val="28"/>
            <w:szCs w:val="28"/>
          </w:rPr>
          <w:t>Trong quá trình sử dụng word, đôi lúc file chúng ta đang làm bị đóng đột ngột. Nếu làm được nhiều nội dung khá nhiều thì bạn sẽ rất lo lắng. Liệu có nào để lấy lại được nội dung mình vừa làm không? Nhiều bạn không để ý. Các bạn chấp nhận làm lại tài liệu. Nhưng đọc đến bài này, bạn sẽ biết 1 cách để lấy lại nội dung trên word mình vừa làm. Hãy theo dõi bài viết để biết cách làm như thế nào nhé.</w:t>
        </w:r>
      </w:ins>
    </w:p>
    <w:p w:rsidR="005F0082" w:rsidRPr="005F0082" w:rsidRDefault="005F0082" w:rsidP="005F0082">
      <w:pPr>
        <w:shd w:val="clear" w:color="auto" w:fill="FFFFFF"/>
        <w:spacing w:after="0" w:line="240" w:lineRule="auto"/>
        <w:jc w:val="both"/>
        <w:rPr>
          <w:ins w:id="3" w:author="Unknown"/>
          <w:rFonts w:ascii="Open Sans" w:eastAsia="Times New Roman" w:hAnsi="Open Sans" w:cs="Open Sans"/>
          <w:color w:val="000000"/>
          <w:sz w:val="28"/>
          <w:szCs w:val="28"/>
        </w:rPr>
      </w:pPr>
      <w:r w:rsidRPr="005F0082">
        <w:rPr>
          <w:rFonts w:ascii="Open Sans" w:eastAsia="Times New Roman" w:hAnsi="Open Sans" w:cs="Open Sans"/>
          <w:noProof/>
          <w:color w:val="000000"/>
          <w:sz w:val="28"/>
          <w:szCs w:val="28"/>
        </w:rPr>
        <w:drawing>
          <wp:inline distT="0" distB="0" distL="0" distR="0">
            <wp:extent cx="4572000" cy="3429000"/>
            <wp:effectExtent l="19050" t="0" r="0" b="0"/>
            <wp:docPr id="1" name="Picture 1" descr="File Word bị đóng khi chưa kịp lưu - làm sao lấy lại nội 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 Word bị đóng khi chưa kịp lưu - làm sao lấy lại nội dung?"/>
                    <pic:cNvPicPr>
                      <a:picLocks noChangeAspect="1" noChangeArrowheads="1"/>
                    </pic:cNvPicPr>
                  </pic:nvPicPr>
                  <pic:blipFill>
                    <a:blip r:embed="rId5"/>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5F0082" w:rsidRPr="005F0082" w:rsidRDefault="005F0082" w:rsidP="005F0082">
      <w:pPr>
        <w:shd w:val="clear" w:color="auto" w:fill="FFFFFF"/>
        <w:spacing w:before="100" w:beforeAutospacing="1" w:after="100" w:afterAutospacing="1" w:line="240" w:lineRule="auto"/>
        <w:jc w:val="both"/>
        <w:outlineLvl w:val="1"/>
        <w:rPr>
          <w:ins w:id="4" w:author="Unknown"/>
          <w:rFonts w:ascii="Open Sans" w:eastAsia="Times New Roman" w:hAnsi="Open Sans" w:cs="Open Sans"/>
          <w:b/>
          <w:bCs/>
          <w:color w:val="000000"/>
          <w:sz w:val="28"/>
          <w:szCs w:val="28"/>
        </w:rPr>
      </w:pPr>
      <w:ins w:id="5" w:author="Unknown">
        <w:r w:rsidRPr="005F0082">
          <w:rPr>
            <w:rFonts w:ascii="Open Sans" w:eastAsia="Times New Roman" w:hAnsi="Open Sans" w:cs="Open Sans"/>
            <w:b/>
            <w:bCs/>
            <w:color w:val="000000"/>
            <w:sz w:val="28"/>
            <w:szCs w:val="28"/>
          </w:rPr>
          <w:t>Cách phục hồi lại File bị mất do chưa lưu</w:t>
        </w:r>
      </w:ins>
    </w:p>
    <w:p w:rsidR="005F0082" w:rsidRPr="005F0082" w:rsidRDefault="005F0082" w:rsidP="005F0082">
      <w:pPr>
        <w:shd w:val="clear" w:color="auto" w:fill="FFFFFF"/>
        <w:spacing w:before="100" w:beforeAutospacing="1" w:after="100" w:afterAutospacing="1" w:line="240" w:lineRule="auto"/>
        <w:jc w:val="both"/>
        <w:rPr>
          <w:ins w:id="6" w:author="Unknown"/>
          <w:rFonts w:ascii="Times New Roman" w:eastAsia="Times New Roman" w:hAnsi="Times New Roman" w:cs="Times New Roman"/>
          <w:color w:val="000000"/>
          <w:sz w:val="28"/>
          <w:szCs w:val="28"/>
        </w:rPr>
      </w:pPr>
      <w:ins w:id="7" w:author="Unknown">
        <w:r w:rsidRPr="005F0082">
          <w:rPr>
            <w:rFonts w:ascii="Times New Roman" w:eastAsia="Times New Roman" w:hAnsi="Times New Roman" w:cs="Times New Roman"/>
            <w:color w:val="000000"/>
            <w:sz w:val="28"/>
            <w:szCs w:val="28"/>
          </w:rPr>
          <w:t> Word là công cụ làm việc quá quen thuộc đối với mọi người. Tuy nhiên, ngoài những tính năng cơ bản của word thì hầu như mọi người không biết đến nhiều tính năng khác của word. Một trong số đó chính là tính năng lấy và khôi phục lại File dữ liệu đã mất do chưa kịp lưu lại.</w:t>
        </w:r>
      </w:ins>
    </w:p>
    <w:p w:rsidR="005F0082" w:rsidRPr="005F0082" w:rsidRDefault="005F0082" w:rsidP="005F0082">
      <w:pPr>
        <w:shd w:val="clear" w:color="auto" w:fill="FFFFFF"/>
        <w:spacing w:before="100" w:beforeAutospacing="1" w:after="100" w:afterAutospacing="1" w:line="240" w:lineRule="auto"/>
        <w:jc w:val="both"/>
        <w:rPr>
          <w:ins w:id="8" w:author="Unknown"/>
          <w:rFonts w:ascii="Times New Roman" w:eastAsia="Times New Roman" w:hAnsi="Times New Roman" w:cs="Times New Roman"/>
          <w:color w:val="000000"/>
          <w:sz w:val="28"/>
          <w:szCs w:val="28"/>
        </w:rPr>
      </w:pPr>
      <w:ins w:id="9" w:author="Unknown">
        <w:r w:rsidRPr="005F0082">
          <w:rPr>
            <w:rFonts w:ascii="Times New Roman" w:eastAsia="Times New Roman" w:hAnsi="Times New Roman" w:cs="Times New Roman"/>
            <w:color w:val="000000"/>
            <w:sz w:val="28"/>
            <w:szCs w:val="28"/>
          </w:rPr>
          <w:t xml:space="preserve">Khi soạn thảo văn bản, đặc biệt là những văn bản dài, bạn thường phải thực hiện thao tác (Ctrl + S) liên tục từ đầu bài đến cuối bài để tránh trường hợp mất điện </w:t>
        </w:r>
        <w:r w:rsidRPr="005F0082">
          <w:rPr>
            <w:rFonts w:ascii="Times New Roman" w:eastAsia="Times New Roman" w:hAnsi="Times New Roman" w:cs="Times New Roman"/>
            <w:color w:val="000000"/>
            <w:sz w:val="28"/>
            <w:szCs w:val="28"/>
          </w:rPr>
          <w:lastRenderedPageBreak/>
          <w:t>hoặc hỏng máy File của bạn không bị mất. Tuy nhiên, từ phiên bản word năm 2007, word đã hỗ trợ cho người dùng tính năng sửa lỗi đối với những File bị hỏng.</w:t>
        </w:r>
      </w:ins>
    </w:p>
    <w:p w:rsidR="005F0082" w:rsidRPr="005F0082" w:rsidRDefault="005F0082" w:rsidP="005F0082">
      <w:pPr>
        <w:shd w:val="clear" w:color="auto" w:fill="FFFFFF"/>
        <w:spacing w:before="100" w:beforeAutospacing="1" w:after="100" w:afterAutospacing="1" w:line="240" w:lineRule="auto"/>
        <w:jc w:val="both"/>
        <w:rPr>
          <w:ins w:id="10" w:author="Unknown"/>
          <w:rFonts w:ascii="Times New Roman" w:eastAsia="Times New Roman" w:hAnsi="Times New Roman" w:cs="Times New Roman"/>
          <w:color w:val="000000"/>
          <w:sz w:val="28"/>
          <w:szCs w:val="28"/>
        </w:rPr>
      </w:pPr>
      <w:ins w:id="11" w:author="Unknown">
        <w:r w:rsidRPr="005F0082">
          <w:rPr>
            <w:rFonts w:ascii="Times New Roman" w:eastAsia="Times New Roman" w:hAnsi="Times New Roman" w:cs="Times New Roman"/>
            <w:color w:val="000000"/>
            <w:sz w:val="28"/>
            <w:szCs w:val="28"/>
          </w:rPr>
          <w:t> </w:t>
        </w:r>
      </w:ins>
    </w:p>
    <w:p w:rsidR="005F0082" w:rsidRPr="005F0082" w:rsidRDefault="005F0082" w:rsidP="005F0082">
      <w:pPr>
        <w:shd w:val="clear" w:color="auto" w:fill="FFFFFF"/>
        <w:spacing w:before="100" w:beforeAutospacing="1" w:after="100" w:afterAutospacing="1" w:line="240" w:lineRule="auto"/>
        <w:jc w:val="both"/>
        <w:rPr>
          <w:ins w:id="12" w:author="Unknown"/>
          <w:rFonts w:ascii="Times New Roman" w:eastAsia="Times New Roman" w:hAnsi="Times New Roman" w:cs="Times New Roman"/>
          <w:color w:val="000000"/>
          <w:sz w:val="28"/>
          <w:szCs w:val="28"/>
        </w:rPr>
      </w:pPr>
      <w:ins w:id="13" w:author="Unknown">
        <w:r w:rsidRPr="005F0082">
          <w:rPr>
            <w:rFonts w:ascii="Times New Roman" w:eastAsia="Times New Roman" w:hAnsi="Times New Roman" w:cs="Times New Roman"/>
            <w:b/>
            <w:bCs/>
            <w:i/>
            <w:iCs/>
            <w:color w:val="000000"/>
            <w:sz w:val="28"/>
            <w:szCs w:val="28"/>
          </w:rPr>
          <w:t>Cụ thể các bước như sau:</w:t>
        </w:r>
      </w:ins>
    </w:p>
    <w:p w:rsidR="005F0082" w:rsidRPr="005F0082" w:rsidRDefault="005F0082" w:rsidP="005F0082">
      <w:pPr>
        <w:numPr>
          <w:ilvl w:val="0"/>
          <w:numId w:val="1"/>
        </w:numPr>
        <w:shd w:val="clear" w:color="auto" w:fill="FFFFFF"/>
        <w:spacing w:before="100" w:beforeAutospacing="1" w:after="100" w:afterAutospacing="1" w:line="240" w:lineRule="auto"/>
        <w:jc w:val="both"/>
        <w:rPr>
          <w:ins w:id="14" w:author="Unknown"/>
          <w:rFonts w:ascii="Open Sans" w:eastAsia="Times New Roman" w:hAnsi="Open Sans" w:cs="Open Sans"/>
          <w:color w:val="000000"/>
          <w:sz w:val="28"/>
          <w:szCs w:val="28"/>
        </w:rPr>
      </w:pPr>
      <w:ins w:id="15" w:author="Unknown">
        <w:r w:rsidRPr="005F0082">
          <w:rPr>
            <w:rFonts w:ascii="Open Sans" w:eastAsia="Times New Roman" w:hAnsi="Open Sans" w:cs="Open Sans"/>
            <w:b/>
            <w:bCs/>
            <w:color w:val="000000"/>
            <w:sz w:val="28"/>
            <w:szCs w:val="28"/>
          </w:rPr>
          <w:t>Bước 1:</w:t>
        </w:r>
        <w:r w:rsidRPr="005F0082">
          <w:rPr>
            <w:rFonts w:ascii="Open Sans" w:eastAsia="Times New Roman" w:hAnsi="Open Sans" w:cs="Open Sans"/>
            <w:color w:val="000000"/>
            <w:sz w:val="28"/>
            <w:szCs w:val="28"/>
          </w:rPr>
          <w:t> Đầu tiên, bạn mở phần mềm Microsoft Word ra. Trên thanh công cụ bạn chọn </w:t>
        </w:r>
        <w:r w:rsidRPr="005F0082">
          <w:rPr>
            <w:rFonts w:ascii="Open Sans" w:eastAsia="Times New Roman" w:hAnsi="Open Sans" w:cs="Open Sans"/>
            <w:b/>
            <w:bCs/>
            <w:color w:val="000000"/>
            <w:sz w:val="28"/>
            <w:szCs w:val="28"/>
          </w:rPr>
          <w:t>File</w:t>
        </w:r>
        <w:r w:rsidRPr="005F0082">
          <w:rPr>
            <w:rFonts w:ascii="Open Sans" w:eastAsia="Times New Roman" w:hAnsi="Open Sans" w:cs="Open Sans"/>
            <w:color w:val="000000"/>
            <w:sz w:val="28"/>
            <w:szCs w:val="28"/>
          </w:rPr>
          <w:t>.</w:t>
        </w:r>
      </w:ins>
    </w:p>
    <w:p w:rsidR="005F0082" w:rsidRPr="005F0082" w:rsidRDefault="005F0082" w:rsidP="005F0082">
      <w:pPr>
        <w:shd w:val="clear" w:color="auto" w:fill="FFFFFF"/>
        <w:spacing w:before="100" w:beforeAutospacing="1" w:after="100" w:afterAutospacing="1" w:line="240" w:lineRule="auto"/>
        <w:jc w:val="both"/>
        <w:rPr>
          <w:ins w:id="16" w:author="Unknown"/>
          <w:rFonts w:ascii="Times New Roman" w:eastAsia="Times New Roman" w:hAnsi="Times New Roman" w:cs="Times New Roman"/>
          <w:color w:val="000000"/>
          <w:sz w:val="28"/>
          <w:szCs w:val="28"/>
        </w:rPr>
      </w:pPr>
      <w:ins w:id="17" w:author="Unknown">
        <w:r w:rsidRPr="005F0082">
          <w:rPr>
            <w:rFonts w:ascii="Times New Roman" w:eastAsia="Times New Roman" w:hAnsi="Times New Roman" w:cs="Times New Roman"/>
            <w:color w:val="000000"/>
            <w:sz w:val="28"/>
            <w:szCs w:val="28"/>
          </w:rPr>
          <w:t> </w:t>
        </w:r>
      </w:ins>
    </w:p>
    <w:p w:rsidR="005F0082" w:rsidRPr="005F0082" w:rsidRDefault="005F0082" w:rsidP="005F0082">
      <w:pPr>
        <w:shd w:val="clear" w:color="auto" w:fill="FFFFFF"/>
        <w:spacing w:before="100" w:beforeAutospacing="1" w:after="100" w:afterAutospacing="1" w:line="240" w:lineRule="auto"/>
        <w:jc w:val="both"/>
        <w:rPr>
          <w:ins w:id="18" w:author="Unknown"/>
          <w:rFonts w:ascii="Times New Roman" w:eastAsia="Times New Roman" w:hAnsi="Times New Roman" w:cs="Times New Roman"/>
          <w:color w:val="000000"/>
          <w:sz w:val="28"/>
          <w:szCs w:val="28"/>
        </w:rPr>
      </w:pPr>
      <w:r w:rsidRPr="005F0082">
        <w:rPr>
          <w:rFonts w:ascii="Times New Roman" w:eastAsia="Times New Roman" w:hAnsi="Times New Roman" w:cs="Times New Roman"/>
          <w:noProof/>
          <w:color w:val="000000"/>
          <w:sz w:val="28"/>
          <w:szCs w:val="28"/>
        </w:rPr>
        <w:drawing>
          <wp:inline distT="0" distB="0" distL="0" distR="0">
            <wp:extent cx="2933700" cy="1571625"/>
            <wp:effectExtent l="19050" t="0" r="0" b="0"/>
            <wp:docPr id="2" name="Picture 2" descr="Cách phục hồi lại những File Word bị mất do chưa lư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ách phục hồi lại những File Word bị mất do chưa lưu"/>
                    <pic:cNvPicPr>
                      <a:picLocks noChangeAspect="1" noChangeArrowheads="1"/>
                    </pic:cNvPicPr>
                  </pic:nvPicPr>
                  <pic:blipFill>
                    <a:blip r:embed="rId6"/>
                    <a:srcRect/>
                    <a:stretch>
                      <a:fillRect/>
                    </a:stretch>
                  </pic:blipFill>
                  <pic:spPr bwMode="auto">
                    <a:xfrm>
                      <a:off x="0" y="0"/>
                      <a:ext cx="2933700" cy="1571625"/>
                    </a:xfrm>
                    <a:prstGeom prst="rect">
                      <a:avLst/>
                    </a:prstGeom>
                    <a:noFill/>
                    <a:ln w="9525">
                      <a:noFill/>
                      <a:miter lim="800000"/>
                      <a:headEnd/>
                      <a:tailEnd/>
                    </a:ln>
                  </pic:spPr>
                </pic:pic>
              </a:graphicData>
            </a:graphic>
          </wp:inline>
        </w:drawing>
      </w:r>
    </w:p>
    <w:p w:rsidR="005F0082" w:rsidRPr="005F0082" w:rsidRDefault="005F0082" w:rsidP="005F0082">
      <w:pPr>
        <w:shd w:val="clear" w:color="auto" w:fill="FFFFFF"/>
        <w:spacing w:before="100" w:beforeAutospacing="1" w:after="100" w:afterAutospacing="1" w:line="240" w:lineRule="auto"/>
        <w:jc w:val="both"/>
        <w:rPr>
          <w:ins w:id="19" w:author="Unknown"/>
          <w:rFonts w:ascii="Times New Roman" w:eastAsia="Times New Roman" w:hAnsi="Times New Roman" w:cs="Times New Roman"/>
          <w:color w:val="000000"/>
          <w:sz w:val="28"/>
          <w:szCs w:val="28"/>
        </w:rPr>
      </w:pPr>
      <w:ins w:id="20" w:author="Unknown">
        <w:r w:rsidRPr="005F0082">
          <w:rPr>
            <w:rFonts w:ascii="Times New Roman" w:eastAsia="Times New Roman" w:hAnsi="Times New Roman" w:cs="Times New Roman"/>
            <w:color w:val="000000"/>
            <w:sz w:val="28"/>
            <w:szCs w:val="28"/>
          </w:rPr>
          <w:t> </w:t>
        </w:r>
      </w:ins>
    </w:p>
    <w:p w:rsidR="005F0082" w:rsidRPr="005F0082" w:rsidRDefault="005F0082" w:rsidP="005F0082">
      <w:pPr>
        <w:numPr>
          <w:ilvl w:val="0"/>
          <w:numId w:val="2"/>
        </w:numPr>
        <w:shd w:val="clear" w:color="auto" w:fill="FFFFFF"/>
        <w:spacing w:before="100" w:beforeAutospacing="1" w:after="100" w:afterAutospacing="1" w:line="240" w:lineRule="auto"/>
        <w:jc w:val="both"/>
        <w:rPr>
          <w:ins w:id="21" w:author="Unknown"/>
          <w:rFonts w:ascii="Open Sans" w:eastAsia="Times New Roman" w:hAnsi="Open Sans" w:cs="Open Sans"/>
          <w:color w:val="000000"/>
          <w:sz w:val="28"/>
          <w:szCs w:val="28"/>
        </w:rPr>
      </w:pPr>
      <w:ins w:id="22" w:author="Unknown">
        <w:r w:rsidRPr="005F0082">
          <w:rPr>
            <w:rFonts w:ascii="Open Sans" w:eastAsia="Times New Roman" w:hAnsi="Open Sans" w:cs="Open Sans"/>
            <w:b/>
            <w:bCs/>
            <w:color w:val="000000"/>
            <w:sz w:val="28"/>
            <w:szCs w:val="28"/>
          </w:rPr>
          <w:t>Bước 2: </w:t>
        </w:r>
        <w:r w:rsidRPr="005F0082">
          <w:rPr>
            <w:rFonts w:ascii="Open Sans" w:eastAsia="Times New Roman" w:hAnsi="Open Sans" w:cs="Open Sans"/>
            <w:color w:val="000000"/>
            <w:sz w:val="28"/>
            <w:szCs w:val="28"/>
          </w:rPr>
          <w:t> Cửa sổ mở ra, bạn click vào</w:t>
        </w:r>
        <w:r w:rsidRPr="005F0082">
          <w:rPr>
            <w:rFonts w:ascii="Open Sans" w:eastAsia="Times New Roman" w:hAnsi="Open Sans" w:cs="Open Sans"/>
            <w:b/>
            <w:bCs/>
            <w:color w:val="000000"/>
            <w:sz w:val="28"/>
            <w:szCs w:val="28"/>
          </w:rPr>
          <w:t> “Info”</w:t>
        </w:r>
        <w:r w:rsidRPr="005F0082">
          <w:rPr>
            <w:rFonts w:ascii="Open Sans" w:eastAsia="Times New Roman" w:hAnsi="Open Sans" w:cs="Open Sans"/>
            <w:color w:val="000000"/>
            <w:sz w:val="28"/>
            <w:szCs w:val="28"/>
          </w:rPr>
          <w:t> sau đó click vào </w:t>
        </w:r>
        <w:r w:rsidRPr="005F0082">
          <w:rPr>
            <w:rFonts w:ascii="Open Sans" w:eastAsia="Times New Roman" w:hAnsi="Open Sans" w:cs="Open Sans"/>
            <w:b/>
            <w:bCs/>
            <w:color w:val="000000"/>
            <w:sz w:val="28"/>
            <w:szCs w:val="28"/>
          </w:rPr>
          <w:t>“Manage Versions” .</w:t>
        </w:r>
      </w:ins>
    </w:p>
    <w:p w:rsidR="005F0082" w:rsidRPr="005F0082" w:rsidRDefault="005F0082" w:rsidP="005F0082">
      <w:pPr>
        <w:shd w:val="clear" w:color="auto" w:fill="FFFFFF"/>
        <w:spacing w:before="100" w:beforeAutospacing="1" w:after="100" w:afterAutospacing="1" w:line="240" w:lineRule="auto"/>
        <w:jc w:val="both"/>
        <w:rPr>
          <w:ins w:id="23" w:author="Unknown"/>
          <w:rFonts w:ascii="Times New Roman" w:eastAsia="Times New Roman" w:hAnsi="Times New Roman" w:cs="Times New Roman"/>
          <w:color w:val="000000"/>
          <w:sz w:val="28"/>
          <w:szCs w:val="28"/>
        </w:rPr>
      </w:pPr>
      <w:ins w:id="24" w:author="Unknown">
        <w:r w:rsidRPr="005F0082">
          <w:rPr>
            <w:rFonts w:ascii="Times New Roman" w:eastAsia="Times New Roman" w:hAnsi="Times New Roman" w:cs="Times New Roman"/>
            <w:color w:val="000000"/>
            <w:sz w:val="28"/>
            <w:szCs w:val="28"/>
          </w:rPr>
          <w:t> </w:t>
        </w:r>
      </w:ins>
    </w:p>
    <w:p w:rsidR="005F0082" w:rsidRPr="005F0082" w:rsidRDefault="005F0082" w:rsidP="005F0082">
      <w:pPr>
        <w:shd w:val="clear" w:color="auto" w:fill="FFFFFF"/>
        <w:spacing w:before="100" w:beforeAutospacing="1" w:after="100" w:afterAutospacing="1" w:line="240" w:lineRule="auto"/>
        <w:jc w:val="both"/>
        <w:rPr>
          <w:ins w:id="25" w:author="Unknown"/>
          <w:rFonts w:ascii="Times New Roman" w:eastAsia="Times New Roman" w:hAnsi="Times New Roman" w:cs="Times New Roman"/>
          <w:color w:val="000000"/>
          <w:sz w:val="28"/>
          <w:szCs w:val="28"/>
        </w:rPr>
      </w:pPr>
      <w:r w:rsidRPr="005F0082">
        <w:rPr>
          <w:rFonts w:ascii="Times New Roman" w:eastAsia="Times New Roman" w:hAnsi="Times New Roman" w:cs="Times New Roman"/>
          <w:b/>
          <w:bCs/>
          <w:noProof/>
          <w:color w:val="000000"/>
          <w:sz w:val="28"/>
          <w:szCs w:val="28"/>
        </w:rPr>
        <w:lastRenderedPageBreak/>
        <w:drawing>
          <wp:inline distT="0" distB="0" distL="0" distR="0">
            <wp:extent cx="4762500" cy="3000375"/>
            <wp:effectExtent l="19050" t="0" r="0" b="0"/>
            <wp:docPr id="3" name="Picture 3" descr="Cách phục hồi lại những File Word bị mất do chưa lư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ách phục hồi lại những File Word bị mất do chưa lưu"/>
                    <pic:cNvPicPr>
                      <a:picLocks noChangeAspect="1" noChangeArrowheads="1"/>
                    </pic:cNvPicPr>
                  </pic:nvPicPr>
                  <pic:blipFill>
                    <a:blip r:embed="rId7"/>
                    <a:srcRect/>
                    <a:stretch>
                      <a:fillRect/>
                    </a:stretch>
                  </pic:blipFill>
                  <pic:spPr bwMode="auto">
                    <a:xfrm>
                      <a:off x="0" y="0"/>
                      <a:ext cx="4762500" cy="3000375"/>
                    </a:xfrm>
                    <a:prstGeom prst="rect">
                      <a:avLst/>
                    </a:prstGeom>
                    <a:noFill/>
                    <a:ln w="9525">
                      <a:noFill/>
                      <a:miter lim="800000"/>
                      <a:headEnd/>
                      <a:tailEnd/>
                    </a:ln>
                  </pic:spPr>
                </pic:pic>
              </a:graphicData>
            </a:graphic>
          </wp:inline>
        </w:drawing>
      </w:r>
    </w:p>
    <w:p w:rsidR="005F0082" w:rsidRPr="005F0082" w:rsidRDefault="005F0082" w:rsidP="005F0082">
      <w:pPr>
        <w:shd w:val="clear" w:color="auto" w:fill="FFFFFF"/>
        <w:spacing w:before="100" w:beforeAutospacing="1" w:after="100" w:afterAutospacing="1" w:line="240" w:lineRule="auto"/>
        <w:jc w:val="both"/>
        <w:rPr>
          <w:ins w:id="26" w:author="Unknown"/>
          <w:rFonts w:ascii="Times New Roman" w:eastAsia="Times New Roman" w:hAnsi="Times New Roman" w:cs="Times New Roman"/>
          <w:color w:val="000000"/>
          <w:sz w:val="28"/>
          <w:szCs w:val="28"/>
        </w:rPr>
      </w:pPr>
      <w:ins w:id="27" w:author="Unknown">
        <w:r w:rsidRPr="005F0082">
          <w:rPr>
            <w:rFonts w:ascii="Times New Roman" w:eastAsia="Times New Roman" w:hAnsi="Times New Roman" w:cs="Times New Roman"/>
            <w:color w:val="000000"/>
            <w:sz w:val="28"/>
            <w:szCs w:val="28"/>
          </w:rPr>
          <w:t> </w:t>
        </w:r>
      </w:ins>
    </w:p>
    <w:p w:rsidR="005F0082" w:rsidRPr="005F0082" w:rsidRDefault="005F0082" w:rsidP="005F0082">
      <w:pPr>
        <w:numPr>
          <w:ilvl w:val="0"/>
          <w:numId w:val="3"/>
        </w:numPr>
        <w:shd w:val="clear" w:color="auto" w:fill="FFFFFF"/>
        <w:spacing w:before="100" w:beforeAutospacing="1" w:after="100" w:afterAutospacing="1" w:line="240" w:lineRule="auto"/>
        <w:jc w:val="both"/>
        <w:rPr>
          <w:ins w:id="28" w:author="Unknown"/>
          <w:rFonts w:ascii="Open Sans" w:eastAsia="Times New Roman" w:hAnsi="Open Sans" w:cs="Open Sans"/>
          <w:color w:val="000000"/>
          <w:sz w:val="28"/>
          <w:szCs w:val="28"/>
        </w:rPr>
      </w:pPr>
      <w:ins w:id="29" w:author="Unknown">
        <w:r w:rsidRPr="005F0082">
          <w:rPr>
            <w:rFonts w:ascii="Open Sans" w:eastAsia="Times New Roman" w:hAnsi="Open Sans" w:cs="Open Sans"/>
            <w:b/>
            <w:bCs/>
            <w:color w:val="000000"/>
            <w:sz w:val="28"/>
            <w:szCs w:val="28"/>
          </w:rPr>
          <w:t>Bước 3:</w:t>
        </w:r>
        <w:r w:rsidRPr="005F0082">
          <w:rPr>
            <w:rFonts w:ascii="Open Sans" w:eastAsia="Times New Roman" w:hAnsi="Open Sans" w:cs="Open Sans"/>
            <w:color w:val="000000"/>
            <w:sz w:val="28"/>
            <w:szCs w:val="28"/>
          </w:rPr>
          <w:t> Trên lệnh “Manage Versions” bạn click vào biểu tượng mũi tên xuống và nhấp chọn </w:t>
        </w:r>
        <w:r w:rsidRPr="005F0082">
          <w:rPr>
            <w:rFonts w:ascii="Open Sans" w:eastAsia="Times New Roman" w:hAnsi="Open Sans" w:cs="Open Sans"/>
            <w:b/>
            <w:bCs/>
            <w:color w:val="000000"/>
            <w:sz w:val="28"/>
            <w:szCs w:val="28"/>
          </w:rPr>
          <w:t>“Recover Unsaved Documents”.</w:t>
        </w:r>
      </w:ins>
    </w:p>
    <w:p w:rsidR="005F0082" w:rsidRPr="005F0082" w:rsidRDefault="005F0082" w:rsidP="005F0082">
      <w:pPr>
        <w:shd w:val="clear" w:color="auto" w:fill="FFFFFF"/>
        <w:spacing w:before="100" w:beforeAutospacing="1" w:after="100" w:afterAutospacing="1" w:line="240" w:lineRule="auto"/>
        <w:jc w:val="both"/>
        <w:rPr>
          <w:ins w:id="30" w:author="Unknown"/>
          <w:rFonts w:ascii="Times New Roman" w:eastAsia="Times New Roman" w:hAnsi="Times New Roman" w:cs="Times New Roman"/>
          <w:color w:val="000000"/>
          <w:sz w:val="28"/>
          <w:szCs w:val="28"/>
        </w:rPr>
      </w:pPr>
      <w:ins w:id="31" w:author="Unknown">
        <w:r w:rsidRPr="005F0082">
          <w:rPr>
            <w:rFonts w:ascii="Times New Roman" w:eastAsia="Times New Roman" w:hAnsi="Times New Roman" w:cs="Times New Roman"/>
            <w:color w:val="000000"/>
            <w:sz w:val="28"/>
            <w:szCs w:val="28"/>
          </w:rPr>
          <w:t> </w:t>
        </w:r>
      </w:ins>
    </w:p>
    <w:p w:rsidR="005F0082" w:rsidRPr="005F0082" w:rsidRDefault="005F0082" w:rsidP="005F0082">
      <w:pPr>
        <w:shd w:val="clear" w:color="auto" w:fill="FFFFFF"/>
        <w:spacing w:before="100" w:beforeAutospacing="1" w:after="100" w:afterAutospacing="1" w:line="240" w:lineRule="auto"/>
        <w:jc w:val="both"/>
        <w:rPr>
          <w:ins w:id="32" w:author="Unknown"/>
          <w:rFonts w:ascii="Times New Roman" w:eastAsia="Times New Roman" w:hAnsi="Times New Roman" w:cs="Times New Roman"/>
          <w:color w:val="000000"/>
          <w:sz w:val="28"/>
          <w:szCs w:val="28"/>
        </w:rPr>
      </w:pPr>
      <w:r w:rsidRPr="005F0082">
        <w:rPr>
          <w:rFonts w:ascii="Times New Roman" w:eastAsia="Times New Roman" w:hAnsi="Times New Roman" w:cs="Times New Roman"/>
          <w:b/>
          <w:bCs/>
          <w:noProof/>
          <w:color w:val="000000"/>
          <w:sz w:val="28"/>
          <w:szCs w:val="28"/>
        </w:rPr>
        <w:drawing>
          <wp:inline distT="0" distB="0" distL="0" distR="0">
            <wp:extent cx="3724275" cy="2190750"/>
            <wp:effectExtent l="19050" t="0" r="9525" b="0"/>
            <wp:docPr id="4" name="Picture 4" descr="Cách phục hồi lại những File Word bị mất do chưa lư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ách phục hồi lại những File Word bị mất do chưa lưu"/>
                    <pic:cNvPicPr>
                      <a:picLocks noChangeAspect="1" noChangeArrowheads="1"/>
                    </pic:cNvPicPr>
                  </pic:nvPicPr>
                  <pic:blipFill>
                    <a:blip r:embed="rId8"/>
                    <a:srcRect/>
                    <a:stretch>
                      <a:fillRect/>
                    </a:stretch>
                  </pic:blipFill>
                  <pic:spPr bwMode="auto">
                    <a:xfrm>
                      <a:off x="0" y="0"/>
                      <a:ext cx="3724275" cy="2190750"/>
                    </a:xfrm>
                    <a:prstGeom prst="rect">
                      <a:avLst/>
                    </a:prstGeom>
                    <a:noFill/>
                    <a:ln w="9525">
                      <a:noFill/>
                      <a:miter lim="800000"/>
                      <a:headEnd/>
                      <a:tailEnd/>
                    </a:ln>
                  </pic:spPr>
                </pic:pic>
              </a:graphicData>
            </a:graphic>
          </wp:inline>
        </w:drawing>
      </w:r>
    </w:p>
    <w:p w:rsidR="005F0082" w:rsidRPr="005F0082" w:rsidRDefault="005F0082" w:rsidP="005F0082">
      <w:pPr>
        <w:shd w:val="clear" w:color="auto" w:fill="FFFFFF"/>
        <w:spacing w:before="100" w:beforeAutospacing="1" w:after="100" w:afterAutospacing="1" w:line="240" w:lineRule="auto"/>
        <w:jc w:val="both"/>
        <w:rPr>
          <w:ins w:id="33" w:author="Unknown"/>
          <w:rFonts w:ascii="Times New Roman" w:eastAsia="Times New Roman" w:hAnsi="Times New Roman" w:cs="Times New Roman"/>
          <w:color w:val="000000"/>
          <w:sz w:val="28"/>
          <w:szCs w:val="28"/>
        </w:rPr>
      </w:pPr>
      <w:ins w:id="34" w:author="Unknown">
        <w:r w:rsidRPr="005F0082">
          <w:rPr>
            <w:rFonts w:ascii="Times New Roman" w:eastAsia="Times New Roman" w:hAnsi="Times New Roman" w:cs="Times New Roman"/>
            <w:color w:val="000000"/>
            <w:sz w:val="28"/>
            <w:szCs w:val="28"/>
          </w:rPr>
          <w:t> </w:t>
        </w:r>
      </w:ins>
    </w:p>
    <w:p w:rsidR="005F0082" w:rsidRPr="005F0082" w:rsidRDefault="005F0082" w:rsidP="005F0082">
      <w:pPr>
        <w:numPr>
          <w:ilvl w:val="0"/>
          <w:numId w:val="4"/>
        </w:numPr>
        <w:shd w:val="clear" w:color="auto" w:fill="FFFFFF"/>
        <w:spacing w:before="100" w:beforeAutospacing="1" w:after="100" w:afterAutospacing="1" w:line="240" w:lineRule="auto"/>
        <w:jc w:val="both"/>
        <w:rPr>
          <w:ins w:id="35" w:author="Unknown"/>
          <w:rFonts w:ascii="Open Sans" w:eastAsia="Times New Roman" w:hAnsi="Open Sans" w:cs="Open Sans"/>
          <w:color w:val="000000"/>
          <w:sz w:val="28"/>
          <w:szCs w:val="28"/>
        </w:rPr>
      </w:pPr>
      <w:ins w:id="36" w:author="Unknown">
        <w:r w:rsidRPr="005F0082">
          <w:rPr>
            <w:rFonts w:ascii="Open Sans" w:eastAsia="Times New Roman" w:hAnsi="Open Sans" w:cs="Open Sans"/>
            <w:b/>
            <w:bCs/>
            <w:color w:val="000000"/>
            <w:sz w:val="28"/>
            <w:szCs w:val="28"/>
          </w:rPr>
          <w:t>Bước 4:</w:t>
        </w:r>
        <w:r w:rsidRPr="005F0082">
          <w:rPr>
            <w:rFonts w:ascii="Open Sans" w:eastAsia="Times New Roman" w:hAnsi="Open Sans" w:cs="Open Sans"/>
            <w:color w:val="000000"/>
            <w:sz w:val="28"/>
            <w:szCs w:val="28"/>
          </w:rPr>
          <w:t> Cửa sổ Open mở ra, nó sẽ cung cấp cho bạn những File thư mục mà bạn chưa kịp lưu. Bạn click vào File mà bạn muốn mở ra.</w:t>
        </w:r>
      </w:ins>
    </w:p>
    <w:p w:rsidR="005F0082" w:rsidRPr="005F0082" w:rsidRDefault="005F0082" w:rsidP="005F0082">
      <w:pPr>
        <w:shd w:val="clear" w:color="auto" w:fill="FFFFFF"/>
        <w:spacing w:before="100" w:beforeAutospacing="1" w:after="100" w:afterAutospacing="1" w:line="240" w:lineRule="auto"/>
        <w:jc w:val="both"/>
        <w:rPr>
          <w:ins w:id="37" w:author="Unknown"/>
          <w:rFonts w:ascii="Times New Roman" w:eastAsia="Times New Roman" w:hAnsi="Times New Roman" w:cs="Times New Roman"/>
          <w:color w:val="000000"/>
          <w:sz w:val="28"/>
          <w:szCs w:val="28"/>
        </w:rPr>
      </w:pPr>
      <w:ins w:id="38" w:author="Unknown">
        <w:r w:rsidRPr="005F0082">
          <w:rPr>
            <w:rFonts w:ascii="Times New Roman" w:eastAsia="Times New Roman" w:hAnsi="Times New Roman" w:cs="Times New Roman"/>
            <w:color w:val="000000"/>
            <w:sz w:val="28"/>
            <w:szCs w:val="28"/>
          </w:rPr>
          <w:lastRenderedPageBreak/>
          <w:t> </w:t>
        </w:r>
      </w:ins>
    </w:p>
    <w:p w:rsidR="005F0082" w:rsidRPr="005F0082" w:rsidRDefault="005F0082" w:rsidP="005F0082">
      <w:pPr>
        <w:shd w:val="clear" w:color="auto" w:fill="FFFFFF"/>
        <w:spacing w:before="100" w:beforeAutospacing="1" w:after="100" w:afterAutospacing="1" w:line="240" w:lineRule="auto"/>
        <w:jc w:val="both"/>
        <w:rPr>
          <w:ins w:id="39" w:author="Unknown"/>
          <w:rFonts w:ascii="Times New Roman" w:eastAsia="Times New Roman" w:hAnsi="Times New Roman" w:cs="Times New Roman"/>
          <w:color w:val="000000"/>
          <w:sz w:val="28"/>
          <w:szCs w:val="28"/>
        </w:rPr>
      </w:pPr>
      <w:r w:rsidRPr="005F0082">
        <w:rPr>
          <w:rFonts w:ascii="Times New Roman" w:eastAsia="Times New Roman" w:hAnsi="Times New Roman" w:cs="Times New Roman"/>
          <w:noProof/>
          <w:color w:val="000000"/>
          <w:sz w:val="28"/>
          <w:szCs w:val="28"/>
        </w:rPr>
        <w:drawing>
          <wp:inline distT="0" distB="0" distL="0" distR="0">
            <wp:extent cx="4762500" cy="3324225"/>
            <wp:effectExtent l="19050" t="0" r="0" b="0"/>
            <wp:docPr id="5" name="Picture 5" descr="Cách phục hồi lại những File Word bị mất do chưa lư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ách phục hồi lại những File Word bị mất do chưa lưu"/>
                    <pic:cNvPicPr>
                      <a:picLocks noChangeAspect="1" noChangeArrowheads="1"/>
                    </pic:cNvPicPr>
                  </pic:nvPicPr>
                  <pic:blipFill>
                    <a:blip r:embed="rId9"/>
                    <a:srcRect/>
                    <a:stretch>
                      <a:fillRect/>
                    </a:stretch>
                  </pic:blipFill>
                  <pic:spPr bwMode="auto">
                    <a:xfrm>
                      <a:off x="0" y="0"/>
                      <a:ext cx="4762500" cy="3324225"/>
                    </a:xfrm>
                    <a:prstGeom prst="rect">
                      <a:avLst/>
                    </a:prstGeom>
                    <a:noFill/>
                    <a:ln w="9525">
                      <a:noFill/>
                      <a:miter lim="800000"/>
                      <a:headEnd/>
                      <a:tailEnd/>
                    </a:ln>
                  </pic:spPr>
                </pic:pic>
              </a:graphicData>
            </a:graphic>
          </wp:inline>
        </w:drawing>
      </w:r>
    </w:p>
    <w:p w:rsidR="005F0082" w:rsidRPr="005F0082" w:rsidRDefault="005F0082" w:rsidP="005F0082">
      <w:pPr>
        <w:shd w:val="clear" w:color="auto" w:fill="FFFFFF"/>
        <w:spacing w:before="100" w:beforeAutospacing="1" w:after="100" w:afterAutospacing="1" w:line="240" w:lineRule="auto"/>
        <w:jc w:val="both"/>
        <w:rPr>
          <w:ins w:id="40" w:author="Unknown"/>
          <w:rFonts w:ascii="Times New Roman" w:eastAsia="Times New Roman" w:hAnsi="Times New Roman" w:cs="Times New Roman"/>
          <w:color w:val="000000"/>
          <w:sz w:val="28"/>
          <w:szCs w:val="28"/>
        </w:rPr>
      </w:pPr>
      <w:ins w:id="41" w:author="Unknown">
        <w:r w:rsidRPr="005F0082">
          <w:rPr>
            <w:rFonts w:ascii="Times New Roman" w:eastAsia="Times New Roman" w:hAnsi="Times New Roman" w:cs="Times New Roman"/>
            <w:color w:val="000000"/>
            <w:sz w:val="28"/>
            <w:szCs w:val="28"/>
          </w:rPr>
          <w:t> </w:t>
        </w:r>
      </w:ins>
    </w:p>
    <w:p w:rsidR="005F0082" w:rsidRPr="005F0082" w:rsidRDefault="005F0082" w:rsidP="005F0082">
      <w:pPr>
        <w:numPr>
          <w:ilvl w:val="0"/>
          <w:numId w:val="5"/>
        </w:numPr>
        <w:shd w:val="clear" w:color="auto" w:fill="FFFFFF"/>
        <w:spacing w:before="100" w:beforeAutospacing="1" w:after="100" w:afterAutospacing="1" w:line="240" w:lineRule="auto"/>
        <w:jc w:val="both"/>
        <w:rPr>
          <w:ins w:id="42" w:author="Unknown"/>
          <w:rFonts w:ascii="Open Sans" w:eastAsia="Times New Roman" w:hAnsi="Open Sans" w:cs="Open Sans"/>
          <w:color w:val="000000"/>
          <w:sz w:val="28"/>
          <w:szCs w:val="28"/>
        </w:rPr>
      </w:pPr>
      <w:ins w:id="43" w:author="Unknown">
        <w:r w:rsidRPr="005F0082">
          <w:rPr>
            <w:rFonts w:ascii="Open Sans" w:eastAsia="Times New Roman" w:hAnsi="Open Sans" w:cs="Open Sans"/>
            <w:b/>
            <w:bCs/>
            <w:color w:val="000000"/>
            <w:sz w:val="28"/>
            <w:szCs w:val="28"/>
          </w:rPr>
          <w:t>Bước 5:</w:t>
        </w:r>
        <w:r w:rsidRPr="005F0082">
          <w:rPr>
            <w:rFonts w:ascii="Open Sans" w:eastAsia="Times New Roman" w:hAnsi="Open Sans" w:cs="Open Sans"/>
            <w:color w:val="000000"/>
            <w:sz w:val="28"/>
            <w:szCs w:val="28"/>
          </w:rPr>
          <w:t> Khi File được mở ra, bạn click vào </w:t>
        </w:r>
        <w:r w:rsidRPr="005F0082">
          <w:rPr>
            <w:rFonts w:ascii="Open Sans" w:eastAsia="Times New Roman" w:hAnsi="Open Sans" w:cs="Open Sans"/>
            <w:b/>
            <w:bCs/>
            <w:color w:val="000000"/>
            <w:sz w:val="28"/>
            <w:szCs w:val="28"/>
          </w:rPr>
          <w:t>“Save As”</w:t>
        </w:r>
        <w:r w:rsidRPr="005F0082">
          <w:rPr>
            <w:rFonts w:ascii="Open Sans" w:eastAsia="Times New Roman" w:hAnsi="Open Sans" w:cs="Open Sans"/>
            <w:color w:val="000000"/>
            <w:sz w:val="28"/>
            <w:szCs w:val="28"/>
          </w:rPr>
          <w:t> đê lưu văn bản đó lại.</w:t>
        </w:r>
      </w:ins>
    </w:p>
    <w:p w:rsidR="005F0082" w:rsidRPr="005F0082" w:rsidRDefault="005F0082" w:rsidP="005F0082">
      <w:pPr>
        <w:shd w:val="clear" w:color="auto" w:fill="FFFFFF"/>
        <w:spacing w:before="100" w:beforeAutospacing="1" w:after="100" w:afterAutospacing="1" w:line="240" w:lineRule="auto"/>
        <w:jc w:val="both"/>
        <w:rPr>
          <w:ins w:id="44" w:author="Unknown"/>
          <w:rFonts w:ascii="Times New Roman" w:eastAsia="Times New Roman" w:hAnsi="Times New Roman" w:cs="Times New Roman"/>
          <w:color w:val="000000"/>
          <w:sz w:val="28"/>
          <w:szCs w:val="28"/>
        </w:rPr>
      </w:pPr>
      <w:ins w:id="45" w:author="Unknown">
        <w:r w:rsidRPr="005F0082">
          <w:rPr>
            <w:rFonts w:ascii="Times New Roman" w:eastAsia="Times New Roman" w:hAnsi="Times New Roman" w:cs="Times New Roman"/>
            <w:color w:val="000000"/>
            <w:sz w:val="28"/>
            <w:szCs w:val="28"/>
          </w:rPr>
          <w:t> </w:t>
        </w:r>
      </w:ins>
    </w:p>
    <w:p w:rsidR="005F0082" w:rsidRPr="005F0082" w:rsidRDefault="005F0082" w:rsidP="005F0082">
      <w:pPr>
        <w:shd w:val="clear" w:color="auto" w:fill="FFFFFF"/>
        <w:spacing w:before="100" w:beforeAutospacing="1" w:after="100" w:afterAutospacing="1" w:line="240" w:lineRule="auto"/>
        <w:jc w:val="both"/>
        <w:rPr>
          <w:ins w:id="46" w:author="Unknown"/>
          <w:rFonts w:ascii="Times New Roman" w:eastAsia="Times New Roman" w:hAnsi="Times New Roman" w:cs="Times New Roman"/>
          <w:color w:val="000000"/>
          <w:sz w:val="28"/>
          <w:szCs w:val="28"/>
        </w:rPr>
      </w:pPr>
      <w:r w:rsidRPr="005F0082">
        <w:rPr>
          <w:rFonts w:ascii="Times New Roman" w:eastAsia="Times New Roman" w:hAnsi="Times New Roman" w:cs="Times New Roman"/>
          <w:noProof/>
          <w:color w:val="000000"/>
          <w:sz w:val="28"/>
          <w:szCs w:val="28"/>
        </w:rPr>
        <w:drawing>
          <wp:inline distT="0" distB="0" distL="0" distR="0">
            <wp:extent cx="4762500" cy="1533525"/>
            <wp:effectExtent l="19050" t="0" r="0" b="0"/>
            <wp:docPr id="6" name="Picture 6" descr="Cách phục hồi lại những File Word bị mất do chưa lư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ách phục hồi lại những File Word bị mất do chưa lưu"/>
                    <pic:cNvPicPr>
                      <a:picLocks noChangeAspect="1" noChangeArrowheads="1"/>
                    </pic:cNvPicPr>
                  </pic:nvPicPr>
                  <pic:blipFill>
                    <a:blip r:embed="rId10"/>
                    <a:srcRect/>
                    <a:stretch>
                      <a:fillRect/>
                    </a:stretch>
                  </pic:blipFill>
                  <pic:spPr bwMode="auto">
                    <a:xfrm>
                      <a:off x="0" y="0"/>
                      <a:ext cx="4762500" cy="1533525"/>
                    </a:xfrm>
                    <a:prstGeom prst="rect">
                      <a:avLst/>
                    </a:prstGeom>
                    <a:noFill/>
                    <a:ln w="9525">
                      <a:noFill/>
                      <a:miter lim="800000"/>
                      <a:headEnd/>
                      <a:tailEnd/>
                    </a:ln>
                  </pic:spPr>
                </pic:pic>
              </a:graphicData>
            </a:graphic>
          </wp:inline>
        </w:drawing>
      </w:r>
    </w:p>
    <w:p w:rsidR="005F0082" w:rsidRDefault="005F0082" w:rsidP="005F008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ins w:id="47" w:author="Unknown">
        <w:r w:rsidRPr="005F0082">
          <w:rPr>
            <w:rFonts w:ascii="Times New Roman" w:eastAsia="Times New Roman" w:hAnsi="Times New Roman" w:cs="Times New Roman"/>
            <w:color w:val="000000"/>
            <w:sz w:val="28"/>
            <w:szCs w:val="28"/>
          </w:rPr>
          <w:t> </w:t>
        </w:r>
      </w:ins>
    </w:p>
    <w:p w:rsidR="005F0082" w:rsidRPr="005F0082" w:rsidRDefault="005F0082" w:rsidP="005F0082">
      <w:pPr>
        <w:shd w:val="clear" w:color="auto" w:fill="FFFFFF"/>
        <w:spacing w:before="100" w:beforeAutospacing="1" w:after="100" w:afterAutospacing="1" w:line="240" w:lineRule="auto"/>
        <w:jc w:val="both"/>
        <w:rPr>
          <w:ins w:id="48" w:author="Unknown"/>
          <w:rFonts w:ascii="Times New Roman" w:eastAsia="Times New Roman" w:hAnsi="Times New Roman" w:cs="Times New Roman"/>
          <w:color w:val="000000"/>
          <w:sz w:val="28"/>
          <w:szCs w:val="28"/>
        </w:rPr>
      </w:pPr>
    </w:p>
    <w:p w:rsidR="005F0082" w:rsidRPr="005F0082" w:rsidRDefault="005F0082" w:rsidP="005F0082">
      <w:pPr>
        <w:numPr>
          <w:ilvl w:val="0"/>
          <w:numId w:val="6"/>
        </w:numPr>
        <w:shd w:val="clear" w:color="auto" w:fill="FFFFFF"/>
        <w:spacing w:before="100" w:beforeAutospacing="1" w:after="100" w:afterAutospacing="1" w:line="240" w:lineRule="auto"/>
        <w:jc w:val="both"/>
        <w:rPr>
          <w:ins w:id="49" w:author="Unknown"/>
          <w:rFonts w:ascii="Open Sans" w:eastAsia="Times New Roman" w:hAnsi="Open Sans" w:cs="Open Sans"/>
          <w:color w:val="000000"/>
          <w:sz w:val="28"/>
          <w:szCs w:val="28"/>
        </w:rPr>
      </w:pPr>
      <w:ins w:id="50" w:author="Unknown">
        <w:r w:rsidRPr="005F0082">
          <w:rPr>
            <w:rFonts w:ascii="Open Sans" w:eastAsia="Times New Roman" w:hAnsi="Open Sans" w:cs="Open Sans"/>
            <w:b/>
            <w:bCs/>
            <w:color w:val="000000"/>
            <w:sz w:val="28"/>
            <w:szCs w:val="28"/>
          </w:rPr>
          <w:lastRenderedPageBreak/>
          <w:t>Bước 6:</w:t>
        </w:r>
        <w:r w:rsidRPr="005F0082">
          <w:rPr>
            <w:rFonts w:ascii="Open Sans" w:eastAsia="Times New Roman" w:hAnsi="Open Sans" w:cs="Open Sans"/>
            <w:color w:val="000000"/>
            <w:sz w:val="28"/>
            <w:szCs w:val="28"/>
          </w:rPr>
          <w:t> Hộp thoại hiện ra, bạn đặt tên cho File bạn muốn lưu sau đó click vào </w:t>
        </w:r>
        <w:r w:rsidRPr="005F0082">
          <w:rPr>
            <w:rFonts w:ascii="Open Sans" w:eastAsia="Times New Roman" w:hAnsi="Open Sans" w:cs="Open Sans"/>
            <w:b/>
            <w:bCs/>
            <w:color w:val="000000"/>
            <w:sz w:val="28"/>
            <w:szCs w:val="28"/>
          </w:rPr>
          <w:t>“Save”</w:t>
        </w:r>
        <w:r w:rsidRPr="005F0082">
          <w:rPr>
            <w:rFonts w:ascii="Open Sans" w:eastAsia="Times New Roman" w:hAnsi="Open Sans" w:cs="Open Sans"/>
            <w:color w:val="000000"/>
            <w:sz w:val="28"/>
            <w:szCs w:val="28"/>
          </w:rPr>
          <w:t>. Như vậy, văn bản của bạn đã được lưu, bạn chỉ cần mở ra và có thể tiếp tục. Lần này bạn sẽ ko sợ bị mấy vì bạn đã lưu File vào máy.</w:t>
        </w:r>
      </w:ins>
    </w:p>
    <w:p w:rsidR="005F0082" w:rsidRPr="005F0082" w:rsidRDefault="005F0082" w:rsidP="005F0082">
      <w:pPr>
        <w:shd w:val="clear" w:color="auto" w:fill="FFFFFF"/>
        <w:spacing w:before="100" w:beforeAutospacing="1" w:after="100" w:afterAutospacing="1" w:line="240" w:lineRule="auto"/>
        <w:jc w:val="both"/>
        <w:rPr>
          <w:ins w:id="51" w:author="Unknown"/>
          <w:rFonts w:ascii="Times New Roman" w:eastAsia="Times New Roman" w:hAnsi="Times New Roman" w:cs="Times New Roman"/>
          <w:color w:val="000000"/>
          <w:sz w:val="28"/>
          <w:szCs w:val="28"/>
        </w:rPr>
      </w:pPr>
      <w:ins w:id="52" w:author="Unknown">
        <w:r w:rsidRPr="005F0082">
          <w:rPr>
            <w:rFonts w:ascii="Times New Roman" w:eastAsia="Times New Roman" w:hAnsi="Times New Roman" w:cs="Times New Roman"/>
            <w:color w:val="000000"/>
            <w:sz w:val="28"/>
            <w:szCs w:val="28"/>
          </w:rPr>
          <w:t> </w:t>
        </w:r>
      </w:ins>
    </w:p>
    <w:p w:rsidR="005F0082" w:rsidRPr="005F0082" w:rsidRDefault="005F0082" w:rsidP="005F0082">
      <w:pPr>
        <w:shd w:val="clear" w:color="auto" w:fill="FFFFFF"/>
        <w:spacing w:before="100" w:beforeAutospacing="1" w:after="100" w:afterAutospacing="1" w:line="240" w:lineRule="auto"/>
        <w:jc w:val="both"/>
        <w:rPr>
          <w:ins w:id="53" w:author="Unknown"/>
          <w:rFonts w:ascii="Times New Roman" w:eastAsia="Times New Roman" w:hAnsi="Times New Roman" w:cs="Times New Roman"/>
          <w:color w:val="000000"/>
          <w:sz w:val="28"/>
          <w:szCs w:val="28"/>
        </w:rPr>
      </w:pPr>
      <w:r w:rsidRPr="005F0082">
        <w:rPr>
          <w:rFonts w:ascii="Times New Roman" w:eastAsia="Times New Roman" w:hAnsi="Times New Roman" w:cs="Times New Roman"/>
          <w:noProof/>
          <w:color w:val="000000"/>
          <w:sz w:val="28"/>
          <w:szCs w:val="28"/>
        </w:rPr>
        <w:drawing>
          <wp:inline distT="0" distB="0" distL="0" distR="0">
            <wp:extent cx="4762500" cy="3514725"/>
            <wp:effectExtent l="19050" t="0" r="0" b="0"/>
            <wp:docPr id="7" name="Picture 7" descr="Cách phục hồi lại những File Word bị mất do chưa lư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ách phục hồi lại những File Word bị mất do chưa lưu"/>
                    <pic:cNvPicPr>
                      <a:picLocks noChangeAspect="1" noChangeArrowheads="1"/>
                    </pic:cNvPicPr>
                  </pic:nvPicPr>
                  <pic:blipFill>
                    <a:blip r:embed="rId11"/>
                    <a:srcRect/>
                    <a:stretch>
                      <a:fillRect/>
                    </a:stretch>
                  </pic:blipFill>
                  <pic:spPr bwMode="auto">
                    <a:xfrm>
                      <a:off x="0" y="0"/>
                      <a:ext cx="4762500" cy="3514725"/>
                    </a:xfrm>
                    <a:prstGeom prst="rect">
                      <a:avLst/>
                    </a:prstGeom>
                    <a:noFill/>
                    <a:ln w="9525">
                      <a:noFill/>
                      <a:miter lim="800000"/>
                      <a:headEnd/>
                      <a:tailEnd/>
                    </a:ln>
                  </pic:spPr>
                </pic:pic>
              </a:graphicData>
            </a:graphic>
          </wp:inline>
        </w:drawing>
      </w:r>
    </w:p>
    <w:p w:rsidR="005F0082" w:rsidRPr="005F0082" w:rsidRDefault="005F0082" w:rsidP="005F0082">
      <w:pPr>
        <w:shd w:val="clear" w:color="auto" w:fill="FFFFFF"/>
        <w:spacing w:before="100" w:beforeAutospacing="1" w:after="100" w:afterAutospacing="1" w:line="240" w:lineRule="auto"/>
        <w:jc w:val="both"/>
        <w:rPr>
          <w:ins w:id="54" w:author="Unknown"/>
          <w:rFonts w:ascii="Times New Roman" w:eastAsia="Times New Roman" w:hAnsi="Times New Roman" w:cs="Times New Roman"/>
          <w:color w:val="000000"/>
          <w:sz w:val="28"/>
          <w:szCs w:val="28"/>
        </w:rPr>
      </w:pPr>
      <w:ins w:id="55" w:author="Unknown">
        <w:r w:rsidRPr="005F0082">
          <w:rPr>
            <w:rFonts w:ascii="Times New Roman" w:eastAsia="Times New Roman" w:hAnsi="Times New Roman" w:cs="Times New Roman"/>
            <w:color w:val="000000"/>
            <w:sz w:val="28"/>
            <w:szCs w:val="28"/>
          </w:rPr>
          <w:t> </w:t>
        </w:r>
      </w:ins>
    </w:p>
    <w:p w:rsidR="005F0082" w:rsidRPr="005F0082" w:rsidRDefault="005F0082" w:rsidP="005F0082">
      <w:pPr>
        <w:shd w:val="clear" w:color="auto" w:fill="FFFFFF"/>
        <w:spacing w:before="100" w:beforeAutospacing="1" w:after="100" w:afterAutospacing="1" w:line="240" w:lineRule="auto"/>
        <w:jc w:val="both"/>
        <w:rPr>
          <w:ins w:id="56" w:author="Unknown"/>
          <w:rFonts w:ascii="Times New Roman" w:eastAsia="Times New Roman" w:hAnsi="Times New Roman" w:cs="Times New Roman"/>
          <w:color w:val="000000"/>
          <w:sz w:val="28"/>
          <w:szCs w:val="28"/>
        </w:rPr>
      </w:pPr>
      <w:ins w:id="57" w:author="Unknown">
        <w:r w:rsidRPr="005F0082">
          <w:rPr>
            <w:rFonts w:ascii="Times New Roman" w:eastAsia="Times New Roman" w:hAnsi="Times New Roman" w:cs="Times New Roman"/>
            <w:b/>
            <w:bCs/>
            <w:color w:val="000000"/>
            <w:sz w:val="28"/>
            <w:szCs w:val="28"/>
          </w:rPr>
          <w:t>Kết luận:</w:t>
        </w:r>
        <w:r w:rsidRPr="005F0082">
          <w:rPr>
            <w:rFonts w:ascii="Times New Roman" w:eastAsia="Times New Roman" w:hAnsi="Times New Roman" w:cs="Times New Roman"/>
            <w:color w:val="000000"/>
            <w:sz w:val="28"/>
            <w:szCs w:val="28"/>
          </w:rPr>
          <w:t> Nhiều người sử dụng word nhưng không biết được trên word có chế đọ Auto Saved nên kể cả khi bạn chưa lưu tài liệu thì nó vẫn có thể khôi phục lại về máy. Và trên đây, chính là cách mà mình đã chia sẻ cho các bạn để lấy lại những File văn bản đó. Cách thực hiện nó không khó khăn, do đó, nếu không may bạn gặp phải những trường hợp như vậy thì hãy sử dụng cách trên nhé. Nó sẽ giúp bạn không phải mất thời gian để gõ lại văn bản đó. Chúc các bạn thực hiện thành công</w:t>
        </w:r>
      </w:ins>
    </w:p>
    <w:p w:rsidR="00A20175" w:rsidRPr="005F0082" w:rsidRDefault="00A20175" w:rsidP="005F0082">
      <w:pPr>
        <w:jc w:val="both"/>
        <w:rPr>
          <w:sz w:val="28"/>
          <w:szCs w:val="28"/>
        </w:rPr>
      </w:pPr>
    </w:p>
    <w:sectPr w:rsidR="00A20175" w:rsidRPr="005F0082" w:rsidSect="00A201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11238"/>
    <w:multiLevelType w:val="multilevel"/>
    <w:tmpl w:val="562A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D03B38"/>
    <w:multiLevelType w:val="multilevel"/>
    <w:tmpl w:val="1F9A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5477E3"/>
    <w:multiLevelType w:val="multilevel"/>
    <w:tmpl w:val="3366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4B7628"/>
    <w:multiLevelType w:val="multilevel"/>
    <w:tmpl w:val="4586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567F2C"/>
    <w:multiLevelType w:val="multilevel"/>
    <w:tmpl w:val="1044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E307F2"/>
    <w:multiLevelType w:val="multilevel"/>
    <w:tmpl w:val="17E4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5F0082"/>
    <w:rsid w:val="005F0082"/>
    <w:rsid w:val="00A201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175"/>
  </w:style>
  <w:style w:type="paragraph" w:styleId="Heading1">
    <w:name w:val="heading 1"/>
    <w:basedOn w:val="Normal"/>
    <w:link w:val="Heading1Char"/>
    <w:uiPriority w:val="9"/>
    <w:qFormat/>
    <w:rsid w:val="005F00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00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0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0082"/>
    <w:rPr>
      <w:rFonts w:ascii="Times New Roman" w:eastAsia="Times New Roman" w:hAnsi="Times New Roman" w:cs="Times New Roman"/>
      <w:b/>
      <w:bCs/>
      <w:sz w:val="36"/>
      <w:szCs w:val="36"/>
    </w:rPr>
  </w:style>
  <w:style w:type="character" w:styleId="Strong">
    <w:name w:val="Strong"/>
    <w:basedOn w:val="DefaultParagraphFont"/>
    <w:uiPriority w:val="22"/>
    <w:qFormat/>
    <w:rsid w:val="005F0082"/>
    <w:rPr>
      <w:b/>
      <w:bCs/>
    </w:rPr>
  </w:style>
  <w:style w:type="paragraph" w:styleId="BalloonText">
    <w:name w:val="Balloon Text"/>
    <w:basedOn w:val="Normal"/>
    <w:link w:val="BalloonTextChar"/>
    <w:uiPriority w:val="99"/>
    <w:semiHidden/>
    <w:unhideWhenUsed/>
    <w:rsid w:val="005F0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0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4357509">
      <w:bodyDiv w:val="1"/>
      <w:marLeft w:val="0"/>
      <w:marRight w:val="0"/>
      <w:marTop w:val="0"/>
      <w:marBottom w:val="0"/>
      <w:divBdr>
        <w:top w:val="none" w:sz="0" w:space="0" w:color="auto"/>
        <w:left w:val="none" w:sz="0" w:space="0" w:color="auto"/>
        <w:bottom w:val="none" w:sz="0" w:space="0" w:color="auto"/>
        <w:right w:val="none" w:sz="0" w:space="0" w:color="auto"/>
      </w:divBdr>
      <w:divsChild>
        <w:div w:id="1206789971">
          <w:marLeft w:val="0"/>
          <w:marRight w:val="0"/>
          <w:marTop w:val="0"/>
          <w:marBottom w:val="0"/>
          <w:divBdr>
            <w:top w:val="none" w:sz="0" w:space="0" w:color="auto"/>
            <w:left w:val="none" w:sz="0" w:space="0" w:color="auto"/>
            <w:bottom w:val="none" w:sz="0" w:space="0" w:color="auto"/>
            <w:right w:val="none" w:sz="0" w:space="0" w:color="auto"/>
          </w:divBdr>
        </w:div>
        <w:div w:id="610094575">
          <w:marLeft w:val="0"/>
          <w:marRight w:val="0"/>
          <w:marTop w:val="0"/>
          <w:marBottom w:val="0"/>
          <w:divBdr>
            <w:top w:val="none" w:sz="0" w:space="0" w:color="auto"/>
            <w:left w:val="none" w:sz="0" w:space="0" w:color="auto"/>
            <w:bottom w:val="none" w:sz="0" w:space="0" w:color="auto"/>
            <w:right w:val="none" w:sz="0" w:space="0" w:color="auto"/>
          </w:divBdr>
        </w:div>
        <w:div w:id="313723563">
          <w:marLeft w:val="0"/>
          <w:marRight w:val="0"/>
          <w:marTop w:val="0"/>
          <w:marBottom w:val="0"/>
          <w:divBdr>
            <w:top w:val="none" w:sz="0" w:space="0" w:color="auto"/>
            <w:left w:val="none" w:sz="0" w:space="0" w:color="auto"/>
            <w:bottom w:val="none" w:sz="0" w:space="0" w:color="auto"/>
            <w:right w:val="none" w:sz="0" w:space="0" w:color="auto"/>
          </w:divBdr>
          <w:divsChild>
            <w:div w:id="1605184839">
              <w:marLeft w:val="0"/>
              <w:marRight w:val="0"/>
              <w:marTop w:val="0"/>
              <w:marBottom w:val="0"/>
              <w:divBdr>
                <w:top w:val="none" w:sz="0" w:space="0" w:color="auto"/>
                <w:left w:val="none" w:sz="0" w:space="0" w:color="auto"/>
                <w:bottom w:val="none" w:sz="0" w:space="0" w:color="auto"/>
                <w:right w:val="none" w:sz="0" w:space="0" w:color="auto"/>
              </w:divBdr>
            </w:div>
          </w:divsChild>
        </w:div>
        <w:div w:id="1024091915">
          <w:marLeft w:val="0"/>
          <w:marRight w:val="0"/>
          <w:marTop w:val="0"/>
          <w:marBottom w:val="0"/>
          <w:divBdr>
            <w:top w:val="none" w:sz="0" w:space="0" w:color="auto"/>
            <w:left w:val="none" w:sz="0" w:space="0" w:color="auto"/>
            <w:bottom w:val="none" w:sz="0" w:space="0" w:color="auto"/>
            <w:right w:val="none" w:sz="0" w:space="0" w:color="auto"/>
          </w:divBdr>
        </w:div>
        <w:div w:id="613026533">
          <w:marLeft w:val="0"/>
          <w:marRight w:val="0"/>
          <w:marTop w:val="0"/>
          <w:marBottom w:val="0"/>
          <w:divBdr>
            <w:top w:val="none" w:sz="0" w:space="0" w:color="auto"/>
            <w:left w:val="none" w:sz="0" w:space="0" w:color="auto"/>
            <w:bottom w:val="none" w:sz="0" w:space="0" w:color="auto"/>
            <w:right w:val="none" w:sz="0" w:space="0" w:color="auto"/>
          </w:divBdr>
          <w:divsChild>
            <w:div w:id="370230675">
              <w:marLeft w:val="0"/>
              <w:marRight w:val="0"/>
              <w:marTop w:val="0"/>
              <w:marBottom w:val="0"/>
              <w:divBdr>
                <w:top w:val="none" w:sz="0" w:space="0" w:color="auto"/>
                <w:left w:val="none" w:sz="0" w:space="0" w:color="auto"/>
                <w:bottom w:val="none" w:sz="0" w:space="0" w:color="auto"/>
                <w:right w:val="none" w:sz="0" w:space="0" w:color="auto"/>
              </w:divBdr>
              <w:divsChild>
                <w:div w:id="20184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349</Words>
  <Characters>1995</Characters>
  <Application>Microsoft Office Word</Application>
  <DocSecurity>0</DocSecurity>
  <Lines>16</Lines>
  <Paragraphs>4</Paragraphs>
  <ScaleCrop>false</ScaleCrop>
  <Company>Microsoft</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MAYTINH</cp:lastModifiedBy>
  <cp:revision>1</cp:revision>
  <dcterms:created xsi:type="dcterms:W3CDTF">2020-08-13T05:10:00Z</dcterms:created>
  <dcterms:modified xsi:type="dcterms:W3CDTF">2020-08-13T05:12:00Z</dcterms:modified>
</cp:coreProperties>
</file>