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40" w:rsidRPr="00987640" w:rsidRDefault="00987640" w:rsidP="00987640">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48"/>
          <w:szCs w:val="48"/>
        </w:rPr>
      </w:pPr>
      <w:r w:rsidRPr="00987640">
        <w:rPr>
          <w:rFonts w:ascii="Open Sans" w:eastAsia="Times New Roman" w:hAnsi="Open Sans" w:cs="Open Sans"/>
          <w:b/>
          <w:bCs/>
          <w:color w:val="000000"/>
          <w:kern w:val="36"/>
          <w:sz w:val="48"/>
          <w:szCs w:val="48"/>
        </w:rPr>
        <w:t>Hướng dẫn bỏ gạch chân màu đỏ, màu xanh khi soạn thảo word</w:t>
      </w:r>
    </w:p>
    <w:p w:rsidR="00987640" w:rsidRPr="00987640" w:rsidRDefault="00987640" w:rsidP="00987640">
      <w:pPr>
        <w:shd w:val="clear" w:color="auto" w:fill="FFFFFF"/>
        <w:spacing w:after="0" w:line="240" w:lineRule="auto"/>
        <w:jc w:val="both"/>
        <w:rPr>
          <w:ins w:id="0" w:author="Unknown"/>
          <w:rFonts w:ascii="Open Sans" w:eastAsia="Times New Roman" w:hAnsi="Open Sans" w:cs="Open Sans"/>
          <w:color w:val="000000"/>
          <w:sz w:val="23"/>
          <w:szCs w:val="23"/>
        </w:rPr>
      </w:pPr>
    </w:p>
    <w:p w:rsidR="00987640" w:rsidRPr="00987640" w:rsidRDefault="00987640" w:rsidP="00987640">
      <w:pPr>
        <w:shd w:val="clear" w:color="auto" w:fill="FFFFFF"/>
        <w:spacing w:after="100" w:afterAutospacing="1" w:line="240" w:lineRule="auto"/>
        <w:jc w:val="both"/>
        <w:outlineLvl w:val="1"/>
        <w:rPr>
          <w:ins w:id="1" w:author="Unknown"/>
          <w:rFonts w:ascii="Open Sans" w:eastAsia="Times New Roman" w:hAnsi="Open Sans" w:cs="Open Sans"/>
          <w:b/>
          <w:bCs/>
          <w:color w:val="000000"/>
          <w:sz w:val="23"/>
          <w:szCs w:val="23"/>
        </w:rPr>
      </w:pPr>
      <w:ins w:id="2" w:author="Unknown">
        <w:r w:rsidRPr="00987640">
          <w:rPr>
            <w:rFonts w:ascii="Open Sans" w:eastAsia="Times New Roman" w:hAnsi="Open Sans" w:cs="Open Sans"/>
            <w:b/>
            <w:bCs/>
            <w:color w:val="000000"/>
            <w:sz w:val="23"/>
            <w:szCs w:val="23"/>
          </w:rPr>
          <w:t>Soạn thảo văn bản là công việc vô cùng quen thuộc với chúng ta, thế nhưng mỗi khi bạn làm việc với một trang soạn thảo mới, lại thấy các gạch chân màu đỏ, và đôi lúc xuất hiện cả màu xanh như gợn sóng xuất hiện. Điều này có làm cho bạn cảm thấy rối mắt ?…</w:t>
        </w:r>
      </w:ins>
    </w:p>
    <w:p w:rsidR="00987640" w:rsidRPr="00987640" w:rsidRDefault="00987640" w:rsidP="00987640">
      <w:pPr>
        <w:shd w:val="clear" w:color="auto" w:fill="FFFFFF"/>
        <w:spacing w:after="0" w:line="240" w:lineRule="auto"/>
        <w:jc w:val="both"/>
        <w:rPr>
          <w:ins w:id="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4619625" cy="3467100"/>
            <wp:effectExtent l="19050" t="0" r="9525" b="0"/>
            <wp:docPr id="1" name="Picture 1" descr="Hướng dẫn bỏ gạch chân màu đỏ, màu xanh khi soạn thả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bỏ gạch chân màu đỏ, màu xanh khi soạn thảo word"/>
                    <pic:cNvPicPr>
                      <a:picLocks noChangeAspect="1" noChangeArrowheads="1"/>
                    </pic:cNvPicPr>
                  </pic:nvPicPr>
                  <pic:blipFill>
                    <a:blip r:embed="rId4"/>
                    <a:srcRect/>
                    <a:stretch>
                      <a:fillRect/>
                    </a:stretch>
                  </pic:blipFill>
                  <pic:spPr bwMode="auto">
                    <a:xfrm>
                      <a:off x="0" y="0"/>
                      <a:ext cx="4619625" cy="3467100"/>
                    </a:xfrm>
                    <a:prstGeom prst="rect">
                      <a:avLst/>
                    </a:prstGeom>
                    <a:noFill/>
                    <a:ln w="9525">
                      <a:noFill/>
                      <a:miter lim="800000"/>
                      <a:headEnd/>
                      <a:tailEnd/>
                    </a:ln>
                  </pic:spPr>
                </pic:pic>
              </a:graphicData>
            </a:graphic>
          </wp:inline>
        </w:drawing>
      </w:r>
    </w:p>
    <w:p w:rsidR="00987640" w:rsidRPr="00987640" w:rsidRDefault="00987640" w:rsidP="00987640">
      <w:pPr>
        <w:shd w:val="clear" w:color="auto" w:fill="FFFFFF"/>
        <w:spacing w:before="100" w:beforeAutospacing="1" w:after="100" w:afterAutospacing="1" w:line="240" w:lineRule="auto"/>
        <w:jc w:val="both"/>
        <w:rPr>
          <w:ins w:id="4" w:author="Unknown"/>
          <w:rFonts w:ascii="Open Sans" w:eastAsia="Times New Roman" w:hAnsi="Open Sans" w:cs="Open Sans"/>
          <w:color w:val="000000"/>
          <w:sz w:val="23"/>
          <w:szCs w:val="23"/>
        </w:rPr>
      </w:pPr>
      <w:ins w:id="5"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6"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1343025"/>
            <wp:effectExtent l="19050" t="0" r="0" b="0"/>
            <wp:docPr id="2" name="Picture 2" descr="https://tech12h.com/sites/default/files/styles/inbody400/public/0000000.png?itok=jMxJ4W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0000000.png?itok=jMxJ4WZh"/>
                    <pic:cNvPicPr>
                      <a:picLocks noChangeAspect="1" noChangeArrowheads="1"/>
                    </pic:cNvPicPr>
                  </pic:nvPicPr>
                  <pic:blipFill>
                    <a:blip r:embed="rId5"/>
                    <a:srcRect/>
                    <a:stretch>
                      <a:fillRect/>
                    </a:stretch>
                  </pic:blipFill>
                  <pic:spPr bwMode="auto">
                    <a:xfrm>
                      <a:off x="0" y="0"/>
                      <a:ext cx="3048000" cy="1343025"/>
                    </a:xfrm>
                    <a:prstGeom prst="rect">
                      <a:avLst/>
                    </a:prstGeom>
                    <a:noFill/>
                    <a:ln w="9525">
                      <a:noFill/>
                      <a:miter lim="800000"/>
                      <a:headEnd/>
                      <a:tailEnd/>
                    </a:ln>
                  </pic:spPr>
                </pic:pic>
              </a:graphicData>
            </a:graphic>
          </wp:inline>
        </w:drawing>
      </w:r>
    </w:p>
    <w:p w:rsidR="00987640" w:rsidRPr="00987640" w:rsidRDefault="00987640" w:rsidP="00987640">
      <w:pPr>
        <w:shd w:val="clear" w:color="auto" w:fill="FFFFFF"/>
        <w:spacing w:before="100" w:beforeAutospacing="1" w:after="100" w:afterAutospacing="1" w:line="240" w:lineRule="auto"/>
        <w:jc w:val="both"/>
        <w:rPr>
          <w:ins w:id="7" w:author="Unknown"/>
          <w:rFonts w:ascii="Open Sans" w:eastAsia="Times New Roman" w:hAnsi="Open Sans" w:cs="Open Sans"/>
          <w:color w:val="000000"/>
          <w:sz w:val="23"/>
          <w:szCs w:val="23"/>
        </w:rPr>
      </w:pPr>
      <w:ins w:id="8"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9" w:author="Unknown"/>
          <w:rFonts w:ascii="Open Sans" w:eastAsia="Times New Roman" w:hAnsi="Open Sans" w:cs="Open Sans"/>
          <w:color w:val="000000"/>
          <w:sz w:val="23"/>
          <w:szCs w:val="23"/>
        </w:rPr>
      </w:pPr>
      <w:ins w:id="10" w:author="Unknown">
        <w:r w:rsidRPr="00987640">
          <w:rPr>
            <w:rFonts w:ascii="Open Sans" w:eastAsia="Times New Roman" w:hAnsi="Open Sans" w:cs="Open Sans"/>
            <w:color w:val="000000"/>
            <w:sz w:val="23"/>
            <w:szCs w:val="23"/>
          </w:rPr>
          <w:lastRenderedPageBreak/>
          <w:t>Thực ra, đây là tính năng mặc định trong bộ cài Microsoft word, nó cho phép kiểm tra lỗi chính tả (gạch chân màu đỏ) và ngữ pháp (gạch chân màu xanh), và tất nhiên ngôn ngữ mà nó kiểm tra là tiếng Anh và chưa hỗ trợ cho tiếng Việt. Như vậy, chúng ta chỉ cần tắt đi tính năng kiểm tra này theo các bước sau, các gạch chân này sẽ biến mất.</w:t>
        </w:r>
      </w:ins>
    </w:p>
    <w:p w:rsidR="00987640" w:rsidRPr="00987640" w:rsidRDefault="00987640" w:rsidP="00987640">
      <w:pPr>
        <w:shd w:val="clear" w:color="auto" w:fill="FFFFFF"/>
        <w:spacing w:before="100" w:beforeAutospacing="1" w:after="100" w:afterAutospacing="1" w:line="240" w:lineRule="auto"/>
        <w:jc w:val="both"/>
        <w:rPr>
          <w:ins w:id="11" w:author="Unknown"/>
          <w:rFonts w:ascii="Open Sans" w:eastAsia="Times New Roman" w:hAnsi="Open Sans" w:cs="Open Sans"/>
          <w:color w:val="000000"/>
          <w:sz w:val="23"/>
          <w:szCs w:val="23"/>
        </w:rPr>
      </w:pPr>
      <w:ins w:id="12" w:author="Unknown">
        <w:r w:rsidRPr="00987640">
          <w:rPr>
            <w:rFonts w:ascii="Open Sans" w:eastAsia="Times New Roman" w:hAnsi="Open Sans" w:cs="Open Sans"/>
            <w:color w:val="000000"/>
            <w:sz w:val="23"/>
            <w:szCs w:val="23"/>
          </w:rPr>
          <w:t>Sau đây mình sẽ hướng dẫn chi tiết trên Microsoft word 2013:</w:t>
        </w:r>
      </w:ins>
    </w:p>
    <w:p w:rsidR="00987640" w:rsidRPr="00987640" w:rsidRDefault="00987640" w:rsidP="00987640">
      <w:pPr>
        <w:shd w:val="clear" w:color="auto" w:fill="FFFFFF"/>
        <w:spacing w:before="100" w:beforeAutospacing="1" w:after="100" w:afterAutospacing="1" w:line="240" w:lineRule="auto"/>
        <w:jc w:val="both"/>
        <w:outlineLvl w:val="1"/>
        <w:rPr>
          <w:ins w:id="13" w:author="Unknown"/>
          <w:rFonts w:ascii="Open Sans" w:eastAsia="Times New Roman" w:hAnsi="Open Sans" w:cs="Open Sans"/>
          <w:b/>
          <w:bCs/>
          <w:color w:val="000000"/>
          <w:sz w:val="36"/>
          <w:szCs w:val="36"/>
        </w:rPr>
      </w:pPr>
      <w:ins w:id="14" w:author="Unknown">
        <w:r w:rsidRPr="00987640">
          <w:rPr>
            <w:rFonts w:ascii="Open Sans" w:eastAsia="Times New Roman" w:hAnsi="Open Sans" w:cs="Open Sans"/>
            <w:b/>
            <w:bCs/>
            <w:color w:val="000000"/>
            <w:sz w:val="36"/>
            <w:szCs w:val="36"/>
          </w:rPr>
          <w:t>1. Vào file chọn options</w:t>
        </w:r>
      </w:ins>
    </w:p>
    <w:p w:rsidR="00987640" w:rsidRPr="00987640" w:rsidRDefault="00987640" w:rsidP="00987640">
      <w:pPr>
        <w:shd w:val="clear" w:color="auto" w:fill="FFFFFF"/>
        <w:spacing w:before="100" w:beforeAutospacing="1" w:after="100" w:afterAutospacing="1" w:line="240" w:lineRule="auto"/>
        <w:jc w:val="both"/>
        <w:rPr>
          <w:ins w:id="15" w:author="Unknown"/>
          <w:rFonts w:ascii="Open Sans" w:eastAsia="Times New Roman" w:hAnsi="Open Sans" w:cs="Open Sans"/>
          <w:color w:val="000000"/>
          <w:sz w:val="23"/>
          <w:szCs w:val="23"/>
        </w:rPr>
      </w:pPr>
      <w:ins w:id="16"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17"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1876425"/>
            <wp:effectExtent l="19050" t="0" r="0" b="0"/>
            <wp:docPr id="3" name="Picture 3" descr="https://tech12h.com/sites/default/files/styles/inbody400/public/1.1.1.1_1.png?itok=pMKpEM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1.1.1.1_1.png?itok=pMKpEM5u"/>
                    <pic:cNvPicPr>
                      <a:picLocks noChangeAspect="1" noChangeArrowheads="1"/>
                    </pic:cNvPicPr>
                  </pic:nvPicPr>
                  <pic:blipFill>
                    <a:blip r:embed="rId6"/>
                    <a:srcRect/>
                    <a:stretch>
                      <a:fillRect/>
                    </a:stretch>
                  </pic:blipFill>
                  <pic:spPr bwMode="auto">
                    <a:xfrm>
                      <a:off x="0" y="0"/>
                      <a:ext cx="3048000" cy="1876425"/>
                    </a:xfrm>
                    <a:prstGeom prst="rect">
                      <a:avLst/>
                    </a:prstGeom>
                    <a:noFill/>
                    <a:ln w="9525">
                      <a:noFill/>
                      <a:miter lim="800000"/>
                      <a:headEnd/>
                      <a:tailEnd/>
                    </a:ln>
                  </pic:spPr>
                </pic:pic>
              </a:graphicData>
            </a:graphic>
          </wp:inline>
        </w:drawing>
      </w:r>
    </w:p>
    <w:p w:rsidR="00987640" w:rsidRPr="00987640" w:rsidRDefault="00987640" w:rsidP="00987640">
      <w:pPr>
        <w:shd w:val="clear" w:color="auto" w:fill="FFFFFF"/>
        <w:spacing w:before="100" w:beforeAutospacing="1" w:after="100" w:afterAutospacing="1" w:line="240" w:lineRule="auto"/>
        <w:jc w:val="both"/>
        <w:rPr>
          <w:ins w:id="18" w:author="Unknown"/>
          <w:rFonts w:ascii="Open Sans" w:eastAsia="Times New Roman" w:hAnsi="Open Sans" w:cs="Open Sans"/>
          <w:color w:val="000000"/>
          <w:sz w:val="23"/>
          <w:szCs w:val="23"/>
        </w:rPr>
      </w:pPr>
      <w:ins w:id="19"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outlineLvl w:val="1"/>
        <w:rPr>
          <w:ins w:id="20" w:author="Unknown"/>
          <w:rFonts w:ascii="Open Sans" w:eastAsia="Times New Roman" w:hAnsi="Open Sans" w:cs="Open Sans"/>
          <w:b/>
          <w:bCs/>
          <w:color w:val="000000"/>
          <w:sz w:val="36"/>
          <w:szCs w:val="36"/>
        </w:rPr>
      </w:pPr>
      <w:ins w:id="21" w:author="Unknown">
        <w:r w:rsidRPr="00987640">
          <w:rPr>
            <w:rFonts w:ascii="Open Sans" w:eastAsia="Times New Roman" w:hAnsi="Open Sans" w:cs="Open Sans"/>
            <w:b/>
            <w:bCs/>
            <w:color w:val="000000"/>
            <w:sz w:val="36"/>
            <w:szCs w:val="36"/>
          </w:rPr>
          <w:t>2. Tại cửa sổ "Word options chọn Proofing"</w:t>
        </w:r>
      </w:ins>
    </w:p>
    <w:p w:rsidR="00987640" w:rsidRPr="00987640" w:rsidRDefault="00987640" w:rsidP="00987640">
      <w:pPr>
        <w:shd w:val="clear" w:color="auto" w:fill="FFFFFF"/>
        <w:spacing w:before="100" w:beforeAutospacing="1" w:after="100" w:afterAutospacing="1" w:line="240" w:lineRule="auto"/>
        <w:jc w:val="both"/>
        <w:rPr>
          <w:ins w:id="22" w:author="Unknown"/>
          <w:rFonts w:ascii="Open Sans" w:eastAsia="Times New Roman" w:hAnsi="Open Sans" w:cs="Open Sans"/>
          <w:color w:val="000000"/>
          <w:sz w:val="23"/>
          <w:szCs w:val="23"/>
        </w:rPr>
      </w:pPr>
      <w:ins w:id="23" w:author="Unknown">
        <w:r w:rsidRPr="00987640">
          <w:rPr>
            <w:rFonts w:ascii="Open Sans" w:eastAsia="Times New Roman" w:hAnsi="Open Sans" w:cs="Open Sans"/>
            <w:color w:val="000000"/>
            <w:sz w:val="23"/>
            <w:szCs w:val="23"/>
          </w:rPr>
          <w:t>- Nếu muốn bỏ gạch chân màu đỏ (kiểm tra lỗi chính tả) chúng ta tick vào ô Hide spelling errors in this document only</w:t>
        </w:r>
      </w:ins>
    </w:p>
    <w:p w:rsidR="00987640" w:rsidRPr="00987640" w:rsidRDefault="00987640" w:rsidP="00987640">
      <w:pPr>
        <w:shd w:val="clear" w:color="auto" w:fill="FFFFFF"/>
        <w:spacing w:before="100" w:beforeAutospacing="1" w:after="100" w:afterAutospacing="1" w:line="240" w:lineRule="auto"/>
        <w:jc w:val="both"/>
        <w:rPr>
          <w:ins w:id="24" w:author="Unknown"/>
          <w:rFonts w:ascii="Open Sans" w:eastAsia="Times New Roman" w:hAnsi="Open Sans" w:cs="Open Sans"/>
          <w:color w:val="000000"/>
          <w:sz w:val="23"/>
          <w:szCs w:val="23"/>
        </w:rPr>
      </w:pPr>
      <w:ins w:id="25" w:author="Unknown">
        <w:r w:rsidRPr="00987640">
          <w:rPr>
            <w:rFonts w:ascii="Open Sans" w:eastAsia="Times New Roman" w:hAnsi="Open Sans" w:cs="Open Sans"/>
            <w:color w:val="000000"/>
            <w:sz w:val="23"/>
            <w:szCs w:val="23"/>
          </w:rPr>
          <w:t>- Nếu muốn bỏ gạch chân màu xanh (kiểm tra ngữ pháp) chúng ta tick vào ô Hide grammar errors in this document only</w:t>
        </w:r>
      </w:ins>
    </w:p>
    <w:p w:rsidR="00987640" w:rsidRPr="00987640" w:rsidRDefault="00987640" w:rsidP="00987640">
      <w:pPr>
        <w:shd w:val="clear" w:color="auto" w:fill="FFFFFF"/>
        <w:spacing w:before="100" w:beforeAutospacing="1" w:after="100" w:afterAutospacing="1" w:line="240" w:lineRule="auto"/>
        <w:jc w:val="both"/>
        <w:rPr>
          <w:ins w:id="26" w:author="Unknown"/>
          <w:rFonts w:ascii="Open Sans" w:eastAsia="Times New Roman" w:hAnsi="Open Sans" w:cs="Open Sans"/>
          <w:color w:val="000000"/>
          <w:sz w:val="23"/>
          <w:szCs w:val="23"/>
        </w:rPr>
      </w:pPr>
      <w:ins w:id="27"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3048000" cy="1905000"/>
            <wp:effectExtent l="19050" t="0" r="0" b="0"/>
            <wp:docPr id="4" name="Picture 4" descr="https://tech12h.com/sites/default/files/styles/inbody400/public/2_2.png?itok=yBFyAF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_2.png?itok=yBFyAF_x"/>
                    <pic:cNvPicPr>
                      <a:picLocks noChangeAspect="1" noChangeArrowheads="1"/>
                    </pic:cNvPicPr>
                  </pic:nvPicPr>
                  <pic:blipFill>
                    <a:blip r:embed="rId7"/>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987640" w:rsidRPr="00987640" w:rsidRDefault="00987640" w:rsidP="00987640">
      <w:pPr>
        <w:shd w:val="clear" w:color="auto" w:fill="FFFFFF"/>
        <w:spacing w:before="100" w:beforeAutospacing="1" w:after="100" w:afterAutospacing="1" w:line="240" w:lineRule="auto"/>
        <w:jc w:val="both"/>
        <w:rPr>
          <w:ins w:id="29" w:author="Unknown"/>
          <w:rFonts w:ascii="Open Sans" w:eastAsia="Times New Roman" w:hAnsi="Open Sans" w:cs="Open Sans"/>
          <w:color w:val="000000"/>
          <w:sz w:val="23"/>
          <w:szCs w:val="23"/>
        </w:rPr>
      </w:pPr>
      <w:ins w:id="30"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31" w:author="Unknown"/>
          <w:rFonts w:ascii="Open Sans" w:eastAsia="Times New Roman" w:hAnsi="Open Sans" w:cs="Open Sans"/>
          <w:color w:val="000000"/>
          <w:sz w:val="23"/>
          <w:szCs w:val="23"/>
        </w:rPr>
      </w:pPr>
      <w:ins w:id="32" w:author="Unknown">
        <w:r w:rsidRPr="00987640">
          <w:rPr>
            <w:rFonts w:ascii="Open Sans" w:eastAsia="Times New Roman" w:hAnsi="Open Sans" w:cs="Open Sans"/>
            <w:color w:val="000000"/>
            <w:sz w:val="23"/>
            <w:szCs w:val="23"/>
          </w:rPr>
          <w:t>Sau đó Ok và kết thúc quá trình cài đặt.</w:t>
        </w:r>
      </w:ins>
    </w:p>
    <w:p w:rsidR="00987640" w:rsidRPr="00987640" w:rsidRDefault="00987640" w:rsidP="00987640">
      <w:pPr>
        <w:shd w:val="clear" w:color="auto" w:fill="FFFFFF"/>
        <w:spacing w:before="100" w:beforeAutospacing="1" w:after="100" w:afterAutospacing="1" w:line="240" w:lineRule="auto"/>
        <w:jc w:val="both"/>
        <w:rPr>
          <w:ins w:id="33" w:author="Unknown"/>
          <w:rFonts w:ascii="Open Sans" w:eastAsia="Times New Roman" w:hAnsi="Open Sans" w:cs="Open Sans"/>
          <w:color w:val="000000"/>
          <w:sz w:val="23"/>
          <w:szCs w:val="23"/>
        </w:rPr>
      </w:pPr>
      <w:ins w:id="34" w:author="Unknown">
        <w:r w:rsidRPr="00987640">
          <w:rPr>
            <w:rFonts w:ascii="Open Sans" w:eastAsia="Times New Roman" w:hAnsi="Open Sans" w:cs="Open Sans"/>
            <w:color w:val="000000"/>
            <w:sz w:val="23"/>
            <w:szCs w:val="23"/>
          </w:rPr>
          <w:t>Nếu muốn các văn bản sau chúng ta không gặp phải những vấn đề này thì tại Exceptions for chúng ta chọn All new documents rồi tick vào các ô như trên, chọn Ok để kết thúc cài đặt</w:t>
        </w:r>
      </w:ins>
    </w:p>
    <w:p w:rsidR="00987640" w:rsidRPr="00987640" w:rsidRDefault="00987640" w:rsidP="00987640">
      <w:p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3"/>
          <w:szCs w:val="23"/>
        </w:rPr>
      </w:pPr>
      <w:ins w:id="36"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37"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1905000"/>
            <wp:effectExtent l="19050" t="0" r="0" b="0"/>
            <wp:docPr id="5" name="Picture 5" descr="https://tech12h.com/sites/default/files/styles/inbody400/public/3_2.png?itok=qjtvB-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3_2.png?itok=qjtvB-3R"/>
                    <pic:cNvPicPr>
                      <a:picLocks noChangeAspect="1" noChangeArrowheads="1"/>
                    </pic:cNvPicPr>
                  </pic:nvPicPr>
                  <pic:blipFill>
                    <a:blip r:embed="rId8"/>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987640" w:rsidRPr="00987640" w:rsidRDefault="00987640" w:rsidP="00987640">
      <w:pPr>
        <w:shd w:val="clear" w:color="auto" w:fill="FFFFFF"/>
        <w:spacing w:before="100" w:beforeAutospacing="1" w:after="100" w:afterAutospacing="1" w:line="240" w:lineRule="auto"/>
        <w:jc w:val="both"/>
        <w:rPr>
          <w:ins w:id="38" w:author="Unknown"/>
          <w:rFonts w:ascii="Open Sans" w:eastAsia="Times New Roman" w:hAnsi="Open Sans" w:cs="Open Sans"/>
          <w:color w:val="000000"/>
          <w:sz w:val="23"/>
          <w:szCs w:val="23"/>
        </w:rPr>
      </w:pPr>
      <w:ins w:id="39" w:author="Unknown">
        <w:r w:rsidRPr="00987640">
          <w:rPr>
            <w:rFonts w:ascii="Open Sans" w:eastAsia="Times New Roman" w:hAnsi="Open Sans" w:cs="Open Sans"/>
            <w:color w:val="000000"/>
            <w:sz w:val="23"/>
            <w:szCs w:val="23"/>
          </w:rPr>
          <w:t> </w:t>
        </w:r>
      </w:ins>
    </w:p>
    <w:p w:rsidR="00987640" w:rsidRPr="00987640" w:rsidRDefault="00987640" w:rsidP="00987640">
      <w:pPr>
        <w:shd w:val="clear" w:color="auto" w:fill="FFFFFF"/>
        <w:spacing w:before="100" w:beforeAutospacing="1" w:after="100" w:afterAutospacing="1" w:line="240" w:lineRule="auto"/>
        <w:jc w:val="both"/>
        <w:rPr>
          <w:ins w:id="40" w:author="Unknown"/>
          <w:rFonts w:ascii="Open Sans" w:eastAsia="Times New Roman" w:hAnsi="Open Sans" w:cs="Open Sans"/>
          <w:color w:val="000000"/>
          <w:sz w:val="23"/>
          <w:szCs w:val="23"/>
        </w:rPr>
      </w:pPr>
      <w:ins w:id="41" w:author="Unknown">
        <w:r w:rsidRPr="00987640">
          <w:rPr>
            <w:rFonts w:ascii="Open Sans" w:eastAsia="Times New Roman" w:hAnsi="Open Sans" w:cs="Open Sans"/>
            <w:b/>
            <w:bCs/>
            <w:color w:val="000000"/>
            <w:sz w:val="23"/>
          </w:rPr>
          <w:t>Đối với Microsoft word 2010</w:t>
        </w:r>
        <w:r w:rsidRPr="00987640">
          <w:rPr>
            <w:rFonts w:ascii="Open Sans" w:eastAsia="Times New Roman" w:hAnsi="Open Sans" w:cs="Open Sans"/>
            <w:color w:val="000000"/>
            <w:sz w:val="23"/>
            <w:szCs w:val="23"/>
          </w:rPr>
          <w:t>: Chúng ta thao tác như đối với Microsoft word 2013.</w:t>
        </w:r>
      </w:ins>
    </w:p>
    <w:p w:rsidR="00987640" w:rsidRPr="00987640" w:rsidRDefault="00987640" w:rsidP="00987640">
      <w:pPr>
        <w:shd w:val="clear" w:color="auto" w:fill="FFFFFF"/>
        <w:spacing w:before="100" w:beforeAutospacing="1" w:after="100" w:afterAutospacing="1" w:line="240" w:lineRule="auto"/>
        <w:jc w:val="both"/>
        <w:rPr>
          <w:ins w:id="42" w:author="Unknown"/>
          <w:rFonts w:ascii="Open Sans" w:eastAsia="Times New Roman" w:hAnsi="Open Sans" w:cs="Open Sans"/>
          <w:color w:val="000000"/>
          <w:sz w:val="23"/>
          <w:szCs w:val="23"/>
        </w:rPr>
      </w:pPr>
      <w:ins w:id="43" w:author="Unknown">
        <w:r w:rsidRPr="00987640">
          <w:rPr>
            <w:rFonts w:ascii="Open Sans" w:eastAsia="Times New Roman" w:hAnsi="Open Sans" w:cs="Open Sans"/>
            <w:b/>
            <w:bCs/>
            <w:color w:val="000000"/>
            <w:sz w:val="23"/>
          </w:rPr>
          <w:t>Đối với Microsoft word 2007</w:t>
        </w:r>
        <w:r w:rsidRPr="00987640">
          <w:rPr>
            <w:rFonts w:ascii="Open Sans" w:eastAsia="Times New Roman" w:hAnsi="Open Sans" w:cs="Open Sans"/>
            <w:color w:val="000000"/>
            <w:sz w:val="23"/>
            <w:szCs w:val="23"/>
          </w:rPr>
          <w:t>: Chúng ta chọn office button, sau đó chọn word options, rồi chọn proofing, ở mục When correcting spelling and grammar in word chúng ta tick vào tất cả các ô, sau đó Ok để kết thúc quá trình cài đặt.</w:t>
        </w:r>
      </w:ins>
    </w:p>
    <w:p w:rsidR="00987640" w:rsidRPr="00987640" w:rsidRDefault="00987640" w:rsidP="00987640">
      <w:pPr>
        <w:shd w:val="clear" w:color="auto" w:fill="FFFFFF"/>
        <w:spacing w:before="100" w:beforeAutospacing="1" w:after="100" w:afterAutospacing="1" w:line="240" w:lineRule="auto"/>
        <w:jc w:val="both"/>
        <w:rPr>
          <w:ins w:id="44" w:author="Unknown"/>
          <w:rFonts w:ascii="Open Sans" w:eastAsia="Times New Roman" w:hAnsi="Open Sans" w:cs="Open Sans"/>
          <w:color w:val="000000"/>
          <w:sz w:val="23"/>
          <w:szCs w:val="23"/>
        </w:rPr>
      </w:pPr>
      <w:ins w:id="45" w:author="Unknown">
        <w:r w:rsidRPr="00987640">
          <w:rPr>
            <w:rFonts w:ascii="Open Sans" w:eastAsia="Times New Roman" w:hAnsi="Open Sans" w:cs="Open Sans"/>
            <w:i/>
            <w:iCs/>
            <w:color w:val="000000"/>
            <w:sz w:val="23"/>
          </w:rPr>
          <w:t>Chúc các bạn thành công</w:t>
        </w:r>
        <w:r w:rsidRPr="00987640">
          <w:rPr>
            <w:rFonts w:ascii="Open Sans" w:eastAsia="Times New Roman" w:hAnsi="Open Sans" w:cs="Open Sans"/>
            <w:color w:val="000000"/>
            <w:sz w:val="23"/>
            <w:szCs w:val="23"/>
          </w:rPr>
          <w:t> </w:t>
        </w:r>
        <w:r w:rsidRPr="00987640">
          <w:rPr>
            <w:rFonts w:ascii="Open Sans" w:eastAsia="Times New Roman" w:hAnsi="Open Sans" w:cs="Open Sans"/>
            <w:i/>
            <w:iCs/>
            <w:color w:val="000000"/>
            <w:sz w:val="23"/>
          </w:rPr>
          <w:t>!</w:t>
        </w:r>
      </w:ins>
    </w:p>
    <w:p w:rsidR="00A20175" w:rsidRDefault="00A20175" w:rsidP="00987640">
      <w:pPr>
        <w:jc w:val="both"/>
      </w:pPr>
    </w:p>
    <w:sectPr w:rsidR="00A20175"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87640"/>
    <w:rsid w:val="00987640"/>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987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76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76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76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640"/>
    <w:rPr>
      <w:b/>
      <w:bCs/>
    </w:rPr>
  </w:style>
  <w:style w:type="character" w:styleId="Emphasis">
    <w:name w:val="Emphasis"/>
    <w:basedOn w:val="DefaultParagraphFont"/>
    <w:uiPriority w:val="20"/>
    <w:qFormat/>
    <w:rsid w:val="00987640"/>
    <w:rPr>
      <w:i/>
      <w:iCs/>
    </w:rPr>
  </w:style>
  <w:style w:type="paragraph" w:styleId="BalloonText">
    <w:name w:val="Balloon Text"/>
    <w:basedOn w:val="Normal"/>
    <w:link w:val="BalloonTextChar"/>
    <w:uiPriority w:val="99"/>
    <w:semiHidden/>
    <w:unhideWhenUsed/>
    <w:rsid w:val="0098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200758">
      <w:bodyDiv w:val="1"/>
      <w:marLeft w:val="0"/>
      <w:marRight w:val="0"/>
      <w:marTop w:val="0"/>
      <w:marBottom w:val="0"/>
      <w:divBdr>
        <w:top w:val="none" w:sz="0" w:space="0" w:color="auto"/>
        <w:left w:val="none" w:sz="0" w:space="0" w:color="auto"/>
        <w:bottom w:val="none" w:sz="0" w:space="0" w:color="auto"/>
        <w:right w:val="none" w:sz="0" w:space="0" w:color="auto"/>
      </w:divBdr>
      <w:divsChild>
        <w:div w:id="918364626">
          <w:marLeft w:val="0"/>
          <w:marRight w:val="0"/>
          <w:marTop w:val="0"/>
          <w:marBottom w:val="0"/>
          <w:divBdr>
            <w:top w:val="none" w:sz="0" w:space="0" w:color="auto"/>
            <w:left w:val="none" w:sz="0" w:space="0" w:color="auto"/>
            <w:bottom w:val="none" w:sz="0" w:space="0" w:color="auto"/>
            <w:right w:val="none" w:sz="0" w:space="0" w:color="auto"/>
          </w:divBdr>
        </w:div>
        <w:div w:id="2105152126">
          <w:marLeft w:val="0"/>
          <w:marRight w:val="0"/>
          <w:marTop w:val="0"/>
          <w:marBottom w:val="0"/>
          <w:divBdr>
            <w:top w:val="none" w:sz="0" w:space="0" w:color="auto"/>
            <w:left w:val="none" w:sz="0" w:space="0" w:color="auto"/>
            <w:bottom w:val="none" w:sz="0" w:space="0" w:color="auto"/>
            <w:right w:val="none" w:sz="0" w:space="0" w:color="auto"/>
          </w:divBdr>
        </w:div>
        <w:div w:id="1219823734">
          <w:marLeft w:val="0"/>
          <w:marRight w:val="0"/>
          <w:marTop w:val="0"/>
          <w:marBottom w:val="0"/>
          <w:divBdr>
            <w:top w:val="none" w:sz="0" w:space="0" w:color="auto"/>
            <w:left w:val="none" w:sz="0" w:space="0" w:color="auto"/>
            <w:bottom w:val="none" w:sz="0" w:space="0" w:color="auto"/>
            <w:right w:val="none" w:sz="0" w:space="0" w:color="auto"/>
          </w:divBdr>
          <w:divsChild>
            <w:div w:id="1885097788">
              <w:marLeft w:val="0"/>
              <w:marRight w:val="0"/>
              <w:marTop w:val="0"/>
              <w:marBottom w:val="0"/>
              <w:divBdr>
                <w:top w:val="none" w:sz="0" w:space="0" w:color="auto"/>
                <w:left w:val="none" w:sz="0" w:space="0" w:color="auto"/>
                <w:bottom w:val="none" w:sz="0" w:space="0" w:color="auto"/>
                <w:right w:val="none" w:sz="0" w:space="0" w:color="auto"/>
              </w:divBdr>
            </w:div>
          </w:divsChild>
        </w:div>
        <w:div w:id="270477764">
          <w:marLeft w:val="0"/>
          <w:marRight w:val="0"/>
          <w:marTop w:val="0"/>
          <w:marBottom w:val="0"/>
          <w:divBdr>
            <w:top w:val="none" w:sz="0" w:space="0" w:color="auto"/>
            <w:left w:val="none" w:sz="0" w:space="0" w:color="auto"/>
            <w:bottom w:val="none" w:sz="0" w:space="0" w:color="auto"/>
            <w:right w:val="none" w:sz="0" w:space="0" w:color="auto"/>
          </w:divBdr>
        </w:div>
        <w:div w:id="1739858852">
          <w:marLeft w:val="0"/>
          <w:marRight w:val="0"/>
          <w:marTop w:val="0"/>
          <w:marBottom w:val="0"/>
          <w:divBdr>
            <w:top w:val="none" w:sz="0" w:space="0" w:color="auto"/>
            <w:left w:val="none" w:sz="0" w:space="0" w:color="auto"/>
            <w:bottom w:val="none" w:sz="0" w:space="0" w:color="auto"/>
            <w:right w:val="none" w:sz="0" w:space="0" w:color="auto"/>
          </w:divBdr>
          <w:divsChild>
            <w:div w:id="392779514">
              <w:marLeft w:val="0"/>
              <w:marRight w:val="0"/>
              <w:marTop w:val="0"/>
              <w:marBottom w:val="0"/>
              <w:divBdr>
                <w:top w:val="none" w:sz="0" w:space="0" w:color="auto"/>
                <w:left w:val="none" w:sz="0" w:space="0" w:color="auto"/>
                <w:bottom w:val="none" w:sz="0" w:space="0" w:color="auto"/>
                <w:right w:val="none" w:sz="0" w:space="0" w:color="auto"/>
              </w:divBdr>
              <w:divsChild>
                <w:div w:id="16168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2020-08-13T06:56:00Z</dcterms:created>
  <dcterms:modified xsi:type="dcterms:W3CDTF">2020-08-13T06:56:00Z</dcterms:modified>
</cp:coreProperties>
</file>