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2D2D2D"/>
          <w:kern w:val="36"/>
          <w:szCs w:val="28"/>
        </w:rPr>
      </w:pP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Mùa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đông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có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hai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bộ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phận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này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của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bé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bị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lạnh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nghĩa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là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cơ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thể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bé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đã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rất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lạnh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rồi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!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Mẹ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đừng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bỏ</w:t>
      </w:r>
      <w:proofErr w:type="spellEnd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 xml:space="preserve"> qua </w:t>
      </w:r>
      <w:proofErr w:type="spellStart"/>
      <w:r w:rsidRPr="00452CDA">
        <w:rPr>
          <w:rFonts w:eastAsia="Times New Roman" w:cs="Times New Roman"/>
          <w:b/>
          <w:bCs/>
          <w:color w:val="2D2D2D"/>
          <w:kern w:val="36"/>
          <w:szCs w:val="28"/>
        </w:rPr>
        <w:t>nhé</w:t>
      </w:r>
      <w:proofErr w:type="spellEnd"/>
    </w:p>
    <w:p w:rsidR="00452CDA" w:rsidRPr="00452CDA" w:rsidRDefault="00452CDA" w:rsidP="00452C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8"/>
        </w:rPr>
      </w:pPr>
    </w:p>
    <w:p w:rsidR="00452CDA" w:rsidRPr="00452CDA" w:rsidRDefault="00452CDA" w:rsidP="00452CDA">
      <w:pPr>
        <w:shd w:val="clear" w:color="auto" w:fill="FFFFFF"/>
        <w:spacing w:after="225" w:line="240" w:lineRule="auto"/>
        <w:jc w:val="both"/>
        <w:outlineLvl w:val="1"/>
        <w:rPr>
          <w:rFonts w:eastAsia="Times New Roman" w:cs="Times New Roman"/>
          <w:b/>
          <w:bCs/>
          <w:color w:val="2D2D2D"/>
          <w:szCs w:val="28"/>
        </w:rPr>
      </w:pP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Khi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trời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trở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nhiều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sẽ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mặc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con </w:t>
      </w:r>
      <w:proofErr w:type="spellStart"/>
      <w:proofErr w:type="gramStart"/>
      <w:r w:rsidRPr="00452CDA">
        <w:rPr>
          <w:rFonts w:eastAsia="Times New Roman" w:cs="Times New Roman"/>
          <w:b/>
          <w:bCs/>
          <w:color w:val="2D2D2D"/>
          <w:szCs w:val="28"/>
        </w:rPr>
        <w:t>theo</w:t>
      </w:r>
      <w:proofErr w:type="spellEnd"/>
      <w:proofErr w:type="gram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cảm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tính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dày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hơn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. </w:t>
      </w:r>
      <w:proofErr w:type="gramStart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Ý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định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người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chỉ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là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muốn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bảo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vệ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con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khỏi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tuy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nhiên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các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không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nên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mặc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đồ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con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mình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một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cách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mù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quáng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>.</w:t>
      </w:r>
      <w:proofErr w:type="gram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b/>
          <w:bCs/>
          <w:color w:val="2D2D2D"/>
          <w:szCs w:val="28"/>
        </w:rPr>
        <w:t>Nếu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trẻ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mặc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quá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nhiều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hoặc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quá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dày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sẽ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đồ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hôi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dễ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bị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cảm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ốm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</w:rPr>
        <w:t>vặt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</w:rPr>
        <w:t>.</w:t>
      </w:r>
      <w:proofErr w:type="gramEnd"/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proofErr w:type="spellStart"/>
      <w:r w:rsidRPr="00452CDA">
        <w:rPr>
          <w:rFonts w:eastAsia="Times New Roman" w:cs="Times New Roman"/>
          <w:color w:val="2D2D2D"/>
          <w:szCs w:val="28"/>
        </w:rPr>
        <w:t>Nếu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em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bị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hai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phần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này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cơ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mùa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đông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điều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nghĩa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cơ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đã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rất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. </w:t>
      </w:r>
      <w:proofErr w:type="spellStart"/>
      <w:proofErr w:type="gramStart"/>
      <w:r w:rsidRPr="00452CDA">
        <w:rPr>
          <w:rFonts w:eastAsia="Times New Roman" w:cs="Times New Roman"/>
          <w:color w:val="2D2D2D"/>
          <w:szCs w:val="28"/>
        </w:rPr>
        <w:t>Các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đừng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coi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thường</w:t>
      </w:r>
      <w:proofErr w:type="spellEnd"/>
      <w:r w:rsidRPr="00452CDA">
        <w:rPr>
          <w:rFonts w:eastAsia="Times New Roman" w:cs="Times New Roman"/>
          <w:color w:val="2D2D2D"/>
          <w:szCs w:val="28"/>
        </w:rPr>
        <w:t>.</w:t>
      </w:r>
      <w:proofErr w:type="gramEnd"/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r w:rsidRPr="00452CDA">
        <w:rPr>
          <w:rFonts w:eastAsia="Times New Roman" w:cs="Times New Roman"/>
          <w:b/>
          <w:bCs/>
          <w:color w:val="2D2D2D"/>
          <w:szCs w:val="28"/>
          <w:bdr w:val="none" w:sz="0" w:space="0" w:color="auto" w:frame="1"/>
        </w:rPr>
        <w:t xml:space="preserve">1.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  <w:bdr w:val="none" w:sz="0" w:space="0" w:color="auto" w:frame="1"/>
        </w:rPr>
        <w:t>Mát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  <w:bdr w:val="none" w:sz="0" w:space="0" w:color="auto" w:frame="1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  <w:bdr w:val="none" w:sz="0" w:space="0" w:color="auto" w:frame="1"/>
        </w:rPr>
        <w:t>lưng</w:t>
      </w:r>
      <w:proofErr w:type="spellEnd"/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proofErr w:type="spellStart"/>
      <w:r w:rsidRPr="00452CDA">
        <w:rPr>
          <w:rFonts w:eastAsia="Times New Roman" w:cs="Times New Roman"/>
          <w:color w:val="2D2D2D"/>
          <w:szCs w:val="28"/>
        </w:rPr>
        <w:t>Muốn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biết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con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không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dùng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color w:val="2D2D2D"/>
          <w:szCs w:val="28"/>
        </w:rPr>
        <w:t>tay</w:t>
      </w:r>
      <w:proofErr w:type="spellEnd"/>
      <w:proofErr w:type="gram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sờ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lưng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cổ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con,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nếu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thấy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mặc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thêm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con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càng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sớm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càng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tốt</w:t>
      </w:r>
      <w:proofErr w:type="spellEnd"/>
      <w:r w:rsidRPr="00452CDA">
        <w:rPr>
          <w:rFonts w:eastAsia="Times New Roman" w:cs="Times New Roman"/>
          <w:color w:val="2D2D2D"/>
          <w:szCs w:val="28"/>
        </w:rPr>
        <w:t>.</w:t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proofErr w:type="spellStart"/>
      <w:r w:rsidRPr="00452CDA">
        <w:rPr>
          <w:rFonts w:eastAsia="Times New Roman" w:cs="Times New Roman"/>
          <w:color w:val="2D2D2D"/>
          <w:szCs w:val="28"/>
        </w:rPr>
        <w:t>Nếu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lưng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cảm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giác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ẩm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tức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mặc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nhiều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mồ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hôi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sau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khi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mồ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hôi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bay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hơi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thì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nhiệt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độ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cơ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sẽ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giảm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xuống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rất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dễ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bị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ốm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. Cha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giảm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bớt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phù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hợp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tùy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color w:val="2D2D2D"/>
          <w:szCs w:val="28"/>
        </w:rPr>
        <w:t>theo</w:t>
      </w:r>
      <w:proofErr w:type="spellEnd"/>
      <w:proofErr w:type="gram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tình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trạng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bị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cảm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ốm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sau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khi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mồ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hôi</w:t>
      </w:r>
      <w:proofErr w:type="spellEnd"/>
      <w:r w:rsidRPr="00452CDA">
        <w:rPr>
          <w:rFonts w:eastAsia="Times New Roman" w:cs="Times New Roman"/>
          <w:color w:val="2D2D2D"/>
          <w:szCs w:val="28"/>
        </w:rPr>
        <w:t>.</w:t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r w:rsidRPr="00452CDA">
        <w:rPr>
          <w:rFonts w:eastAsia="Times New Roman" w:cs="Times New Roman"/>
          <w:noProof/>
          <w:color w:val="2D2D2D"/>
          <w:szCs w:val="28"/>
        </w:rPr>
        <w:drawing>
          <wp:inline distT="0" distB="0" distL="0" distR="0" wp14:anchorId="5716D992" wp14:editId="22A59E6B">
            <wp:extent cx="5524500" cy="3435350"/>
            <wp:effectExtent l="0" t="0" r="0" b="0"/>
            <wp:docPr id="3" name="Picture 3" descr="chăm sóc trẻ, kinh nghiệm chăm con, bé lạnh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ăm sóc trẻ, kinh nghiệm chăm con, bé lạnh,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r w:rsidRPr="00452CDA">
        <w:rPr>
          <w:rFonts w:eastAsia="Times New Roman" w:cs="Times New Roman"/>
          <w:b/>
          <w:bCs/>
          <w:color w:val="2D2D2D"/>
          <w:szCs w:val="28"/>
          <w:bdr w:val="none" w:sz="0" w:space="0" w:color="auto" w:frame="1"/>
        </w:rPr>
        <w:t xml:space="preserve">2.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  <w:bdr w:val="none" w:sz="0" w:space="0" w:color="auto" w:frame="1"/>
        </w:rPr>
        <w:t>Mát</w:t>
      </w:r>
      <w:proofErr w:type="spellEnd"/>
      <w:r w:rsidRPr="00452CDA">
        <w:rPr>
          <w:rFonts w:eastAsia="Times New Roman" w:cs="Times New Roman"/>
          <w:b/>
          <w:bCs/>
          <w:color w:val="2D2D2D"/>
          <w:szCs w:val="28"/>
          <w:bdr w:val="none" w:sz="0" w:space="0" w:color="auto" w:frame="1"/>
        </w:rPr>
        <w:t xml:space="preserve"> </w:t>
      </w:r>
      <w:proofErr w:type="spellStart"/>
      <w:r w:rsidRPr="00452CDA">
        <w:rPr>
          <w:rFonts w:eastAsia="Times New Roman" w:cs="Times New Roman"/>
          <w:b/>
          <w:bCs/>
          <w:color w:val="2D2D2D"/>
          <w:szCs w:val="28"/>
          <w:bdr w:val="none" w:sz="0" w:space="0" w:color="auto" w:frame="1"/>
        </w:rPr>
        <w:t>chân</w:t>
      </w:r>
      <w:proofErr w:type="spellEnd"/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proofErr w:type="spellStart"/>
      <w:r w:rsidRPr="00452CDA">
        <w:rPr>
          <w:rFonts w:eastAsia="Times New Roman" w:cs="Times New Roman"/>
          <w:color w:val="2D2D2D"/>
          <w:szCs w:val="28"/>
        </w:rPr>
        <w:lastRenderedPageBreak/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sẽ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tất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giày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>,</w:t>
      </w:r>
      <w:proofErr w:type="gram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khi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thời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tiết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hơn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cũng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những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đôi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ủng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bông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nhỏ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áp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. So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với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color w:val="2D2D2D"/>
          <w:szCs w:val="28"/>
        </w:rPr>
        <w:t>tay</w:t>
      </w:r>
      <w:proofErr w:type="spellEnd"/>
      <w:proofErr w:type="gram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nhỏ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nhỏ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trẻ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sơ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sinh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được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bảo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vệ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nhiều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hơn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thường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hơn</w:t>
      </w:r>
      <w:proofErr w:type="spellEnd"/>
      <w:r w:rsidRPr="00452CDA">
        <w:rPr>
          <w:rFonts w:eastAsia="Times New Roman" w:cs="Times New Roman"/>
          <w:color w:val="2D2D2D"/>
          <w:szCs w:val="28"/>
        </w:rPr>
        <w:t>.</w:t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proofErr w:type="spellStart"/>
      <w:r w:rsidRPr="00452CDA">
        <w:rPr>
          <w:rFonts w:eastAsia="Times New Roman" w:cs="Times New Roman"/>
          <w:color w:val="2D2D2D"/>
          <w:szCs w:val="28"/>
        </w:rPr>
        <w:t>Nếu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em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tương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đối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em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mặc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thêm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hoặc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tất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giày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hơn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.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Người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ta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nói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“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bắt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đầu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từ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”,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nếu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bị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toàn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sẽ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hơn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rất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dễ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ốm</w:t>
      </w:r>
      <w:proofErr w:type="spellEnd"/>
      <w:r w:rsidRPr="00452CDA">
        <w:rPr>
          <w:rFonts w:eastAsia="Times New Roman" w:cs="Times New Roman"/>
          <w:color w:val="2D2D2D"/>
          <w:szCs w:val="28"/>
        </w:rPr>
        <w:t>.</w:t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proofErr w:type="spellStart"/>
      <w:r w:rsidRPr="00452CDA">
        <w:rPr>
          <w:rFonts w:eastAsia="Times New Roman" w:cs="Times New Roman"/>
          <w:color w:val="2D2D2D"/>
          <w:szCs w:val="28"/>
        </w:rPr>
        <w:t>Khi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thời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tiết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giá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mùa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đông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hãy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mát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xa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thích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hợp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thúc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đẩy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quá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trình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lưu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thông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máu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ở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làm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.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Ngoài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cũng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rửa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bằng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nước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nhiệt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độ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nước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không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được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quá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nóng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cũng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làm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cơ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hơn</w:t>
      </w:r>
      <w:proofErr w:type="spellEnd"/>
      <w:r w:rsidRPr="00452CDA">
        <w:rPr>
          <w:rFonts w:eastAsia="Times New Roman" w:cs="Times New Roman"/>
          <w:color w:val="2D2D2D"/>
          <w:szCs w:val="28"/>
        </w:rPr>
        <w:t>.</w:t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r w:rsidRPr="00452CDA">
        <w:rPr>
          <w:rFonts w:eastAsia="Times New Roman" w:cs="Times New Roman"/>
          <w:noProof/>
          <w:color w:val="2D2D2D"/>
          <w:szCs w:val="28"/>
        </w:rPr>
        <w:drawing>
          <wp:inline distT="0" distB="0" distL="0" distR="0" wp14:anchorId="46BB2352" wp14:editId="1446E053">
            <wp:extent cx="5524500" cy="3892550"/>
            <wp:effectExtent l="0" t="0" r="0" b="0"/>
            <wp:docPr id="4" name="Picture 4" descr="chăm sóc trẻ, kinh nghiệm chăm con, bé lạnh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ăm sóc trẻ, kinh nghiệm chăm con, bé lạnh,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proofErr w:type="spellStart"/>
      <w:r w:rsidRPr="00452CDA">
        <w:rPr>
          <w:rFonts w:eastAsia="Times New Roman" w:cs="Times New Roman"/>
          <w:color w:val="2D2D2D"/>
          <w:szCs w:val="28"/>
        </w:rPr>
        <w:t>Mùa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đông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thời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tiết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se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nếu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thấy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hai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bộ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phận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này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cơ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bị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nghĩa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đã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rất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rồi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phải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bổ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sung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kịp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thời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.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Khi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mặc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các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tuân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color w:val="2D2D2D"/>
          <w:szCs w:val="28"/>
        </w:rPr>
        <w:t>theo</w:t>
      </w:r>
      <w:proofErr w:type="spellEnd"/>
      <w:proofErr w:type="gram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nguyên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tắc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“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một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”,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chủ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yếu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làm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bụng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lưng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chân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còn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phần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đầu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sẽ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bị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hở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tương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đối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>.</w:t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proofErr w:type="spellStart"/>
      <w:r w:rsidRPr="00452CDA">
        <w:rPr>
          <w:rFonts w:eastAsia="Times New Roman" w:cs="Times New Roman"/>
          <w:color w:val="2D2D2D"/>
          <w:szCs w:val="28"/>
        </w:rPr>
        <w:t>Nếu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những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bộ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phận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này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trẻ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mát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hơn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đừng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lo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lắng</w:t>
      </w:r>
      <w:proofErr w:type="spellEnd"/>
      <w:r w:rsidRPr="00452CDA">
        <w:rPr>
          <w:rFonts w:eastAsia="Times New Roman" w:cs="Times New Roman"/>
          <w:color w:val="2D2D2D"/>
          <w:szCs w:val="28"/>
        </w:rPr>
        <w:t>:</w:t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D2D2D"/>
          <w:szCs w:val="28"/>
        </w:rPr>
      </w:pPr>
      <w:r w:rsidRPr="00452CDA">
        <w:rPr>
          <w:rFonts w:eastAsia="Times New Roman" w:cs="Times New Roman"/>
          <w:b/>
          <w:bCs/>
          <w:i/>
          <w:iCs/>
          <w:color w:val="2D2D2D"/>
          <w:szCs w:val="28"/>
          <w:bdr w:val="none" w:sz="0" w:space="0" w:color="auto" w:frame="1"/>
        </w:rPr>
        <w:t xml:space="preserve">1. </w:t>
      </w:r>
      <w:proofErr w:type="spellStart"/>
      <w:r w:rsidRPr="00452CDA">
        <w:rPr>
          <w:rFonts w:eastAsia="Times New Roman" w:cs="Times New Roman"/>
          <w:b/>
          <w:bCs/>
          <w:i/>
          <w:iCs/>
          <w:color w:val="2D2D2D"/>
          <w:szCs w:val="28"/>
          <w:bdr w:val="none" w:sz="0" w:space="0" w:color="auto" w:frame="1"/>
        </w:rPr>
        <w:t>Bàn</w:t>
      </w:r>
      <w:proofErr w:type="spellEnd"/>
      <w:r w:rsidRPr="00452CDA">
        <w:rPr>
          <w:rFonts w:eastAsia="Times New Roman" w:cs="Times New Roman"/>
          <w:b/>
          <w:bCs/>
          <w:i/>
          <w:iCs/>
          <w:color w:val="2D2D2D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b/>
          <w:bCs/>
          <w:i/>
          <w:iCs/>
          <w:color w:val="2D2D2D"/>
          <w:szCs w:val="28"/>
          <w:bdr w:val="none" w:sz="0" w:space="0" w:color="auto" w:frame="1"/>
        </w:rPr>
        <w:t>tay</w:t>
      </w:r>
      <w:proofErr w:type="spellEnd"/>
      <w:proofErr w:type="gramEnd"/>
    </w:p>
    <w:p w:rsidR="00452CDA" w:rsidRPr="00452CDA" w:rsidRDefault="00452CDA" w:rsidP="00452CDA">
      <w:pPr>
        <w:shd w:val="clear" w:color="auto" w:fill="FFFFFF"/>
        <w:spacing w:after="0" w:line="240" w:lineRule="auto"/>
        <w:jc w:val="both"/>
        <w:rPr>
          <w:ins w:id="0" w:author="Unknown"/>
          <w:rFonts w:eastAsia="Times New Roman" w:cs="Times New Roman"/>
          <w:color w:val="2D2D2D"/>
          <w:szCs w:val="28"/>
          <w:bdr w:val="none" w:sz="0" w:space="0" w:color="auto" w:frame="1"/>
        </w:rPr>
      </w:pPr>
      <w:proofErr w:type="spellStart"/>
      <w:r w:rsidRPr="00452CDA">
        <w:rPr>
          <w:rFonts w:eastAsia="Times New Roman" w:cs="Times New Roman"/>
          <w:color w:val="2D2D2D"/>
          <w:szCs w:val="28"/>
        </w:rPr>
        <w:t>Khi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trời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nhiều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sờ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color w:val="2D2D2D"/>
          <w:szCs w:val="28"/>
        </w:rPr>
        <w:t>tay</w:t>
      </w:r>
      <w:proofErr w:type="spellEnd"/>
      <w:proofErr w:type="gram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thấy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nghĩ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rằng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bị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mặc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dày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.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thực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tế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color w:val="2D2D2D"/>
          <w:szCs w:val="28"/>
        </w:rPr>
        <w:t>tay</w:t>
      </w:r>
      <w:proofErr w:type="spellEnd"/>
      <w:proofErr w:type="gram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nhỏ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tiếp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xúc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với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ngoài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lastRenderedPageBreak/>
        <w:t>quần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trong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môi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trường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sẽ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tự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nhiên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bị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lạnh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khi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tiếp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xúc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với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nhiệt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độ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ngoài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.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Chỉ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đặt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proofErr w:type="gramStart"/>
      <w:r w:rsidRPr="00452CDA">
        <w:rPr>
          <w:rFonts w:eastAsia="Times New Roman" w:cs="Times New Roman"/>
          <w:color w:val="2D2D2D"/>
          <w:szCs w:val="28"/>
        </w:rPr>
        <w:t>tay</w:t>
      </w:r>
      <w:proofErr w:type="spellEnd"/>
      <w:proofErr w:type="gram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nhỏ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bé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vào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lòng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bàn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tay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hoặc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túi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quần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áo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của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mẹ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để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ủ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,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nó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sẽ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ấm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dần</w:t>
      </w:r>
      <w:proofErr w:type="spellEnd"/>
      <w:r w:rsidRPr="00452CDA">
        <w:rPr>
          <w:rFonts w:eastAsia="Times New Roman" w:cs="Times New Roman"/>
          <w:color w:val="2D2D2D"/>
          <w:szCs w:val="28"/>
        </w:rPr>
        <w:t xml:space="preserve"> </w:t>
      </w:r>
      <w:proofErr w:type="spellStart"/>
      <w:r w:rsidRPr="00452CDA">
        <w:rPr>
          <w:rFonts w:eastAsia="Times New Roman" w:cs="Times New Roman"/>
          <w:color w:val="2D2D2D"/>
          <w:szCs w:val="28"/>
        </w:rPr>
        <w:t>lên</w:t>
      </w:r>
      <w:proofErr w:type="spellEnd"/>
      <w:r w:rsidRPr="00452CDA">
        <w:rPr>
          <w:rFonts w:eastAsia="Times New Roman" w:cs="Times New Roman"/>
          <w:color w:val="2D2D2D"/>
          <w:szCs w:val="28"/>
        </w:rPr>
        <w:t>.</w:t>
      </w:r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ins w:id="1" w:author="Unknown"/>
          <w:rFonts w:eastAsia="Times New Roman" w:cs="Times New Roman"/>
          <w:color w:val="2D2D2D"/>
          <w:szCs w:val="28"/>
        </w:rPr>
      </w:pPr>
      <w:proofErr w:type="spellStart"/>
      <w:ins w:id="2" w:author="Unknown">
        <w:r w:rsidRPr="00452CDA">
          <w:rPr>
            <w:rFonts w:eastAsia="Times New Roman" w:cs="Times New Roman"/>
            <w:color w:val="2D2D2D"/>
            <w:szCs w:val="28"/>
          </w:rPr>
          <w:t>Mẹ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nên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lưu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ý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rằng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chạm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vào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đôi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bàn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proofErr w:type="gramStart"/>
        <w:r w:rsidRPr="00452CDA">
          <w:rPr>
            <w:rFonts w:eastAsia="Times New Roman" w:cs="Times New Roman"/>
            <w:color w:val="2D2D2D"/>
            <w:szCs w:val="28"/>
          </w:rPr>
          <w:t>tay</w:t>
        </w:r>
        <w:proofErr w:type="spellEnd"/>
        <w:proofErr w:type="gram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bỏng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của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cảm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giác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hơi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nhưng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.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Chỉ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cần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mặc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độ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dày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phù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hợp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là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được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cần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thêm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quần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áo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.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Tuy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dễ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bị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đổ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mồ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hôi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chơi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đôi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proofErr w:type="gramStart"/>
        <w:r w:rsidRPr="00452CDA">
          <w:rPr>
            <w:rFonts w:eastAsia="Times New Roman" w:cs="Times New Roman"/>
            <w:color w:val="2D2D2D"/>
            <w:szCs w:val="28"/>
          </w:rPr>
          <w:t>tay</w:t>
        </w:r>
        <w:proofErr w:type="spellEnd"/>
        <w:proofErr w:type="gram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sẽ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nóng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lên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nhưng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cần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thiết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phải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giảm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bớt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quần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áo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để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tránh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bị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nhiễm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>.</w:t>
        </w:r>
      </w:ins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ins w:id="3" w:author="Unknown"/>
          <w:rFonts w:eastAsia="Times New Roman" w:cs="Times New Roman"/>
          <w:color w:val="2D2D2D"/>
          <w:szCs w:val="28"/>
        </w:rPr>
      </w:pPr>
      <w:ins w:id="4" w:author="Unknown">
        <w:r w:rsidRPr="00452CDA">
          <w:rPr>
            <w:rFonts w:eastAsia="Times New Roman" w:cs="Times New Roman"/>
            <w:b/>
            <w:bCs/>
            <w:i/>
            <w:iCs/>
            <w:color w:val="2D2D2D"/>
            <w:szCs w:val="28"/>
            <w:bdr w:val="none" w:sz="0" w:space="0" w:color="auto" w:frame="1"/>
          </w:rPr>
          <w:t xml:space="preserve">2. </w:t>
        </w:r>
        <w:proofErr w:type="spellStart"/>
        <w:r w:rsidRPr="00452CDA">
          <w:rPr>
            <w:rFonts w:eastAsia="Times New Roman" w:cs="Times New Roman"/>
            <w:b/>
            <w:bCs/>
            <w:i/>
            <w:iCs/>
            <w:color w:val="2D2D2D"/>
            <w:szCs w:val="28"/>
            <w:bdr w:val="none" w:sz="0" w:space="0" w:color="auto" w:frame="1"/>
          </w:rPr>
          <w:t>Mông</w:t>
        </w:r>
        <w:bookmarkStart w:id="5" w:name="_GoBack"/>
        <w:bookmarkEnd w:id="5"/>
        <w:proofErr w:type="spellEnd"/>
      </w:ins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ins w:id="6" w:author="Unknown"/>
          <w:rFonts w:eastAsia="Times New Roman" w:cs="Times New Roman"/>
          <w:color w:val="2D2D2D"/>
          <w:szCs w:val="28"/>
        </w:rPr>
      </w:pPr>
      <w:proofErr w:type="spellStart"/>
      <w:ins w:id="7" w:author="Unknown">
        <w:r w:rsidRPr="00452CDA">
          <w:rPr>
            <w:rFonts w:eastAsia="Times New Roman" w:cs="Times New Roman"/>
            <w:color w:val="2D2D2D"/>
            <w:szCs w:val="28"/>
          </w:rPr>
          <w:t>Trong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tất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cả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các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bộ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phận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trên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toàn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cơ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thể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của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là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bộ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phận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thân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nhiệt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khá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thấp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. </w:t>
        </w:r>
        <w:proofErr w:type="spellStart"/>
        <w:proofErr w:type="gramStart"/>
        <w:r w:rsidRPr="00452CDA">
          <w:rPr>
            <w:rFonts w:eastAsia="Times New Roman" w:cs="Times New Roman"/>
            <w:color w:val="2D2D2D"/>
            <w:szCs w:val="28"/>
          </w:rPr>
          <w:t>Một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số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trẻ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còn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mặc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quần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hở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đáy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vào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mùa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hoặc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dùng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tã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bỉm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…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cũng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bị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ốm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vì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cảm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>.</w:t>
        </w:r>
        <w:proofErr w:type="gram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Vì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vậy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việc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giá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bị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bằng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cách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sờ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là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đúng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>.</w:t>
        </w:r>
      </w:ins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ins w:id="8" w:author="Unknown"/>
          <w:rFonts w:eastAsia="Times New Roman" w:cs="Times New Roman"/>
          <w:color w:val="2D2D2D"/>
          <w:szCs w:val="28"/>
        </w:rPr>
      </w:pPr>
      <w:ins w:id="9" w:author="Unknown">
        <w:r w:rsidRPr="00452CDA">
          <w:rPr>
            <w:rFonts w:eastAsia="Times New Roman" w:cs="Times New Roman"/>
            <w:b/>
            <w:bCs/>
            <w:i/>
            <w:iCs/>
            <w:color w:val="2D2D2D"/>
            <w:szCs w:val="28"/>
            <w:bdr w:val="none" w:sz="0" w:space="0" w:color="auto" w:frame="1"/>
          </w:rPr>
          <w:t xml:space="preserve">3. </w:t>
        </w:r>
        <w:proofErr w:type="spellStart"/>
        <w:r w:rsidRPr="00452CDA">
          <w:rPr>
            <w:rFonts w:eastAsia="Times New Roman" w:cs="Times New Roman"/>
            <w:b/>
            <w:bCs/>
            <w:i/>
            <w:iCs/>
            <w:color w:val="2D2D2D"/>
            <w:szCs w:val="28"/>
            <w:bdr w:val="none" w:sz="0" w:space="0" w:color="auto" w:frame="1"/>
          </w:rPr>
          <w:t>Trán</w:t>
        </w:r>
        <w:proofErr w:type="spellEnd"/>
      </w:ins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ins w:id="10" w:author="Unknown"/>
          <w:rFonts w:eastAsia="Times New Roman" w:cs="Times New Roman"/>
          <w:color w:val="2D2D2D"/>
          <w:szCs w:val="28"/>
        </w:rPr>
      </w:pPr>
      <w:proofErr w:type="spellStart"/>
      <w:proofErr w:type="gramStart"/>
      <w:ins w:id="11" w:author="Unknown">
        <w:r w:rsidRPr="00452CDA">
          <w:rPr>
            <w:rFonts w:eastAsia="Times New Roman" w:cs="Times New Roman"/>
            <w:color w:val="2D2D2D"/>
            <w:szCs w:val="28"/>
          </w:rPr>
          <w:t>Một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phần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lớn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nhiệt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lượng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của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cơ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thể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sẽ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được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tỏa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ra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khắp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cơ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thể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qua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trán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nhiệt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độ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vùng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trán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thường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>.</w:t>
        </w:r>
        <w:proofErr w:type="gram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Nếu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trán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nóng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rất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thể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đã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bị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sốt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>.</w:t>
        </w:r>
      </w:ins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ins w:id="12" w:author="Unknown"/>
          <w:rFonts w:eastAsia="Times New Roman" w:cs="Times New Roman"/>
          <w:color w:val="2D2D2D"/>
          <w:szCs w:val="28"/>
        </w:rPr>
      </w:pPr>
      <w:proofErr w:type="spellStart"/>
      <w:ins w:id="13" w:author="Unknown">
        <w:r w:rsidRPr="00452CDA">
          <w:rPr>
            <w:rFonts w:eastAsia="Times New Roman" w:cs="Times New Roman"/>
            <w:color w:val="2D2D2D"/>
            <w:szCs w:val="28"/>
          </w:rPr>
          <w:t>Khi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ra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ngoài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vào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mùa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các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mẹ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phải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đội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cho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và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các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biện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pháp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giữ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ấm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để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tránh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bị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cóng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.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Nhưng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sau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trở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vào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nhà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bạn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thể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bỏ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ra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cho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.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Vì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vậy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việc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sờ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trán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không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nghĩa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là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bị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là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điều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bình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thường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>.</w:t>
        </w:r>
      </w:ins>
    </w:p>
    <w:p w:rsidR="00452CDA" w:rsidRPr="00452CDA" w:rsidRDefault="00452CDA" w:rsidP="00452CDA">
      <w:pPr>
        <w:shd w:val="clear" w:color="auto" w:fill="FFFFFF"/>
        <w:spacing w:after="100" w:afterAutospacing="1" w:line="240" w:lineRule="auto"/>
        <w:jc w:val="both"/>
        <w:rPr>
          <w:ins w:id="14" w:author="Unknown"/>
          <w:rFonts w:eastAsia="Times New Roman" w:cs="Times New Roman"/>
          <w:color w:val="2D2D2D"/>
          <w:szCs w:val="28"/>
        </w:rPr>
      </w:pPr>
      <w:proofErr w:type="spellStart"/>
      <w:ins w:id="15" w:author="Unknown">
        <w:r w:rsidRPr="00452CDA">
          <w:rPr>
            <w:rFonts w:eastAsia="Times New Roman" w:cs="Times New Roman"/>
            <w:color w:val="2D2D2D"/>
            <w:szCs w:val="28"/>
          </w:rPr>
          <w:t>Hiện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thời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tiết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ngày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càng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lạnh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hơn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,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mẹ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thể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thêm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bớt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quần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áo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cho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tùy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proofErr w:type="gramStart"/>
        <w:r w:rsidRPr="00452CDA">
          <w:rPr>
            <w:rFonts w:eastAsia="Times New Roman" w:cs="Times New Roman"/>
            <w:color w:val="2D2D2D"/>
            <w:szCs w:val="28"/>
          </w:rPr>
          <w:t>theo</w:t>
        </w:r>
        <w:proofErr w:type="spellEnd"/>
        <w:proofErr w:type="gram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sự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thay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đổi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nhiệt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độ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tại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khu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vực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đó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và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tình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hình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thực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tế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của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 xml:space="preserve"> </w:t>
        </w:r>
        <w:proofErr w:type="spellStart"/>
        <w:r w:rsidRPr="00452CDA">
          <w:rPr>
            <w:rFonts w:eastAsia="Times New Roman" w:cs="Times New Roman"/>
            <w:color w:val="2D2D2D"/>
            <w:szCs w:val="28"/>
          </w:rPr>
          <w:t>bé</w:t>
        </w:r>
        <w:proofErr w:type="spellEnd"/>
        <w:r w:rsidRPr="00452CDA">
          <w:rPr>
            <w:rFonts w:eastAsia="Times New Roman" w:cs="Times New Roman"/>
            <w:color w:val="2D2D2D"/>
            <w:szCs w:val="28"/>
          </w:rPr>
          <w:t>.</w:t>
        </w:r>
      </w:ins>
    </w:p>
    <w:p w:rsidR="006A57AE" w:rsidRPr="00452CDA" w:rsidRDefault="006A57AE" w:rsidP="00452CDA">
      <w:pPr>
        <w:jc w:val="both"/>
        <w:rPr>
          <w:rFonts w:cs="Times New Roman"/>
          <w:szCs w:val="28"/>
        </w:rPr>
      </w:pPr>
    </w:p>
    <w:sectPr w:rsidR="006A57AE" w:rsidRPr="00452CDA" w:rsidSect="00452CDA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703"/>
    <w:multiLevelType w:val="multilevel"/>
    <w:tmpl w:val="9BE0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DA"/>
    <w:rsid w:val="00080E4B"/>
    <w:rsid w:val="004176FE"/>
    <w:rsid w:val="00452CDA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65">
          <w:marLeft w:val="0"/>
          <w:marRight w:val="0"/>
          <w:marTop w:val="225"/>
          <w:marBottom w:val="225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017122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2022-11-20T09:29:00Z</dcterms:created>
  <dcterms:modified xsi:type="dcterms:W3CDTF">2022-11-20T09:31:00Z</dcterms:modified>
</cp:coreProperties>
</file>