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926" w:rsidRPr="00EE4274" w:rsidRDefault="003247B2" w:rsidP="008E5E24">
      <w:pPr>
        <w:ind w:right="-141"/>
        <w:rPr>
          <w:rFonts w:ascii="Times" w:hAnsi="Times" w:cs="Times New Roman"/>
          <w:b/>
          <w:sz w:val="24"/>
          <w:szCs w:val="24"/>
        </w:rPr>
      </w:pPr>
      <w:r w:rsidRPr="00EE4274">
        <w:rPr>
          <w:rFonts w:ascii="Times" w:hAnsi="Times" w:cs="Times New Roman"/>
          <w:b/>
          <w:sz w:val="24"/>
          <w:szCs w:val="24"/>
        </w:rPr>
        <w:t>REVISION GRADE 7 – WEEK 1</w:t>
      </w:r>
    </w:p>
    <w:p w:rsidR="003247B2" w:rsidRPr="00EE4274" w:rsidRDefault="003247B2" w:rsidP="008E5E24">
      <w:pPr>
        <w:ind w:right="-141"/>
        <w:rPr>
          <w:rFonts w:ascii="Times" w:hAnsi="Times" w:cs="Times New Roman"/>
          <w:b/>
          <w:sz w:val="24"/>
          <w:szCs w:val="24"/>
        </w:rPr>
      </w:pPr>
      <w:r w:rsidRPr="00EE4274">
        <w:rPr>
          <w:rFonts w:ascii="Times" w:hAnsi="Times" w:cs="Times New Roman"/>
          <w:b/>
          <w:sz w:val="24"/>
          <w:szCs w:val="24"/>
        </w:rPr>
        <w:t>WORKSHEET 1</w:t>
      </w:r>
      <w:bookmarkStart w:id="0" w:name="_GoBack"/>
      <w:bookmarkEnd w:id="0"/>
    </w:p>
    <w:p w:rsidR="003247B2" w:rsidRPr="00EE4274" w:rsidRDefault="003247B2" w:rsidP="008E5E24">
      <w:pPr>
        <w:shd w:val="clear" w:color="auto" w:fill="FFFFFF"/>
        <w:spacing w:after="0" w:line="240" w:lineRule="auto"/>
        <w:ind w:right="-141"/>
        <w:rPr>
          <w:rFonts w:ascii="Times" w:eastAsia="Times New Roman" w:hAnsi="Times" w:cs="Times New Roman"/>
          <w:sz w:val="24"/>
          <w:szCs w:val="24"/>
        </w:rPr>
      </w:pPr>
      <w:r w:rsidRPr="00EE4274">
        <w:rPr>
          <w:rFonts w:ascii="Times" w:eastAsia="Times New Roman" w:hAnsi="Times" w:cs="Times New Roman"/>
          <w:b/>
          <w:bCs/>
          <w:sz w:val="24"/>
          <w:szCs w:val="24"/>
          <w:bdr w:val="none" w:sz="0" w:space="0" w:color="auto" w:frame="1"/>
        </w:rPr>
        <w:t xml:space="preserve">I. Find the word which has different sound in the part underlined. </w:t>
      </w:r>
    </w:p>
    <w:tbl>
      <w:tblPr>
        <w:tblW w:w="9375" w:type="dxa"/>
        <w:shd w:val="clear" w:color="auto" w:fill="FFFFFF"/>
        <w:tblCellMar>
          <w:left w:w="0" w:type="dxa"/>
          <w:right w:w="0" w:type="dxa"/>
        </w:tblCellMar>
        <w:tblLook w:val="04A0" w:firstRow="1" w:lastRow="0" w:firstColumn="1" w:lastColumn="0" w:noHBand="0" w:noVBand="1"/>
      </w:tblPr>
      <w:tblGrid>
        <w:gridCol w:w="2343"/>
        <w:gridCol w:w="2344"/>
        <w:gridCol w:w="2344"/>
        <w:gridCol w:w="2344"/>
      </w:tblGrid>
      <w:tr w:rsidR="003247B2" w:rsidRPr="00EE4274" w:rsidTr="003D3815">
        <w:tc>
          <w:tcPr>
            <w:tcW w:w="2340" w:type="dxa"/>
            <w:shd w:val="clear" w:color="auto" w:fill="FFFFFF"/>
            <w:vAlign w:val="center"/>
            <w:hideMark/>
          </w:tcPr>
          <w:p w:rsidR="003247B2" w:rsidRPr="00EE4274" w:rsidRDefault="003247B2" w:rsidP="008E5E24">
            <w:pPr>
              <w:spacing w:after="0" w:line="240" w:lineRule="auto"/>
              <w:ind w:right="-141"/>
              <w:rPr>
                <w:rFonts w:ascii="Times" w:eastAsia="Times New Roman" w:hAnsi="Times" w:cs="Times New Roman"/>
                <w:sz w:val="24"/>
                <w:szCs w:val="24"/>
              </w:rPr>
            </w:pPr>
            <w:r w:rsidRPr="00EE4274">
              <w:rPr>
                <w:rFonts w:ascii="Times" w:eastAsia="Times New Roman" w:hAnsi="Times" w:cs="Times New Roman"/>
                <w:sz w:val="24"/>
                <w:szCs w:val="24"/>
              </w:rPr>
              <w:t>1. A. teena</w:t>
            </w:r>
            <w:r w:rsidRPr="00EE4274">
              <w:rPr>
                <w:rFonts w:ascii="Times" w:eastAsia="Times New Roman" w:hAnsi="Times" w:cs="Times New Roman"/>
                <w:sz w:val="24"/>
                <w:szCs w:val="24"/>
                <w:u w:val="single"/>
                <w:bdr w:val="none" w:sz="0" w:space="0" w:color="auto" w:frame="1"/>
              </w:rPr>
              <w:t>g</w:t>
            </w:r>
            <w:r w:rsidRPr="00EE4274">
              <w:rPr>
                <w:rFonts w:ascii="Times" w:eastAsia="Times New Roman" w:hAnsi="Times" w:cs="Times New Roman"/>
                <w:sz w:val="24"/>
                <w:szCs w:val="24"/>
              </w:rPr>
              <w:t>er</w:t>
            </w:r>
          </w:p>
        </w:tc>
        <w:tc>
          <w:tcPr>
            <w:tcW w:w="2340" w:type="dxa"/>
            <w:shd w:val="clear" w:color="auto" w:fill="FFFFFF"/>
            <w:vAlign w:val="center"/>
            <w:hideMark/>
          </w:tcPr>
          <w:p w:rsidR="003247B2" w:rsidRPr="00EE4274" w:rsidRDefault="003247B2" w:rsidP="008E5E24">
            <w:pPr>
              <w:spacing w:after="0" w:line="240" w:lineRule="auto"/>
              <w:ind w:right="-141"/>
              <w:rPr>
                <w:rFonts w:ascii="Times" w:eastAsia="Times New Roman" w:hAnsi="Times" w:cs="Times New Roman"/>
                <w:sz w:val="24"/>
                <w:szCs w:val="24"/>
              </w:rPr>
            </w:pPr>
            <w:r w:rsidRPr="00EE4274">
              <w:rPr>
                <w:rFonts w:ascii="Times" w:eastAsia="Times New Roman" w:hAnsi="Times" w:cs="Times New Roman"/>
                <w:sz w:val="24"/>
                <w:szCs w:val="24"/>
              </w:rPr>
              <w:t>B. to</w:t>
            </w:r>
            <w:r w:rsidRPr="00EE4274">
              <w:rPr>
                <w:rFonts w:ascii="Times" w:eastAsia="Times New Roman" w:hAnsi="Times" w:cs="Times New Roman"/>
                <w:sz w:val="24"/>
                <w:szCs w:val="24"/>
                <w:u w:val="single"/>
                <w:bdr w:val="none" w:sz="0" w:space="0" w:color="auto" w:frame="1"/>
              </w:rPr>
              <w:t>g</w:t>
            </w:r>
            <w:r w:rsidRPr="00EE4274">
              <w:rPr>
                <w:rFonts w:ascii="Times" w:eastAsia="Times New Roman" w:hAnsi="Times" w:cs="Times New Roman"/>
                <w:sz w:val="24"/>
                <w:szCs w:val="24"/>
              </w:rPr>
              <w:t>ether</w:t>
            </w:r>
          </w:p>
        </w:tc>
        <w:tc>
          <w:tcPr>
            <w:tcW w:w="2340" w:type="dxa"/>
            <w:shd w:val="clear" w:color="auto" w:fill="FFFFFF"/>
            <w:vAlign w:val="center"/>
            <w:hideMark/>
          </w:tcPr>
          <w:p w:rsidR="003247B2" w:rsidRPr="00EE4274" w:rsidRDefault="003247B2" w:rsidP="008E5E24">
            <w:pPr>
              <w:spacing w:after="0" w:line="240" w:lineRule="auto"/>
              <w:ind w:right="-141"/>
              <w:rPr>
                <w:rFonts w:ascii="Times" w:eastAsia="Times New Roman" w:hAnsi="Times" w:cs="Times New Roman"/>
                <w:sz w:val="24"/>
                <w:szCs w:val="24"/>
              </w:rPr>
            </w:pPr>
            <w:r w:rsidRPr="00EE4274">
              <w:rPr>
                <w:rFonts w:ascii="Times" w:eastAsia="Times New Roman" w:hAnsi="Times" w:cs="Times New Roman"/>
                <w:sz w:val="24"/>
                <w:szCs w:val="24"/>
              </w:rPr>
              <w:t>C. </w:t>
            </w:r>
            <w:r w:rsidRPr="00EE4274">
              <w:rPr>
                <w:rFonts w:ascii="Times" w:eastAsia="Times New Roman" w:hAnsi="Times" w:cs="Times New Roman"/>
                <w:sz w:val="24"/>
                <w:szCs w:val="24"/>
                <w:u w:val="single"/>
                <w:bdr w:val="none" w:sz="0" w:space="0" w:color="auto" w:frame="1"/>
              </w:rPr>
              <w:t>g</w:t>
            </w:r>
            <w:r w:rsidRPr="00EE4274">
              <w:rPr>
                <w:rFonts w:ascii="Times" w:eastAsia="Times New Roman" w:hAnsi="Times" w:cs="Times New Roman"/>
                <w:sz w:val="24"/>
                <w:szCs w:val="24"/>
              </w:rPr>
              <w:t>uess</w:t>
            </w:r>
          </w:p>
        </w:tc>
        <w:tc>
          <w:tcPr>
            <w:tcW w:w="2340" w:type="dxa"/>
            <w:shd w:val="clear" w:color="auto" w:fill="FFFFFF"/>
            <w:vAlign w:val="center"/>
            <w:hideMark/>
          </w:tcPr>
          <w:p w:rsidR="003247B2" w:rsidRPr="00EE4274" w:rsidRDefault="003247B2" w:rsidP="008E5E24">
            <w:pPr>
              <w:spacing w:after="0" w:line="240" w:lineRule="auto"/>
              <w:ind w:right="-141"/>
              <w:rPr>
                <w:rFonts w:ascii="Times" w:eastAsia="Times New Roman" w:hAnsi="Times" w:cs="Times New Roman"/>
                <w:sz w:val="24"/>
                <w:szCs w:val="24"/>
              </w:rPr>
            </w:pPr>
            <w:r w:rsidRPr="00EE4274">
              <w:rPr>
                <w:rFonts w:ascii="Times" w:eastAsia="Times New Roman" w:hAnsi="Times" w:cs="Times New Roman"/>
                <w:sz w:val="24"/>
                <w:szCs w:val="24"/>
              </w:rPr>
              <w:t>D. re</w:t>
            </w:r>
            <w:r w:rsidRPr="00EE4274">
              <w:rPr>
                <w:rFonts w:ascii="Times" w:eastAsia="Times New Roman" w:hAnsi="Times" w:cs="Times New Roman"/>
                <w:sz w:val="24"/>
                <w:szCs w:val="24"/>
                <w:u w:val="single"/>
                <w:bdr w:val="none" w:sz="0" w:space="0" w:color="auto" w:frame="1"/>
              </w:rPr>
              <w:t>g</w:t>
            </w:r>
            <w:r w:rsidRPr="00EE4274">
              <w:rPr>
                <w:rFonts w:ascii="Times" w:eastAsia="Times New Roman" w:hAnsi="Times" w:cs="Times New Roman"/>
                <w:sz w:val="24"/>
                <w:szCs w:val="24"/>
              </w:rPr>
              <w:t>ular</w:t>
            </w:r>
          </w:p>
        </w:tc>
      </w:tr>
      <w:tr w:rsidR="003247B2" w:rsidRPr="00EE4274" w:rsidTr="003D3815">
        <w:tc>
          <w:tcPr>
            <w:tcW w:w="2340" w:type="dxa"/>
            <w:shd w:val="clear" w:color="auto" w:fill="FFFFFF"/>
            <w:vAlign w:val="center"/>
            <w:hideMark/>
          </w:tcPr>
          <w:p w:rsidR="003247B2" w:rsidRPr="00EE4274" w:rsidRDefault="003247B2" w:rsidP="008E5E24">
            <w:pPr>
              <w:spacing w:after="0" w:line="240" w:lineRule="auto"/>
              <w:ind w:right="-141"/>
              <w:rPr>
                <w:rFonts w:ascii="Times" w:eastAsia="Times New Roman" w:hAnsi="Times" w:cs="Times New Roman"/>
                <w:sz w:val="24"/>
                <w:szCs w:val="24"/>
              </w:rPr>
            </w:pPr>
            <w:r w:rsidRPr="00EE4274">
              <w:rPr>
                <w:rFonts w:ascii="Times" w:eastAsia="Times New Roman" w:hAnsi="Times" w:cs="Times New Roman"/>
                <w:sz w:val="24"/>
                <w:szCs w:val="24"/>
              </w:rPr>
              <w:t>2. A. m</w:t>
            </w:r>
            <w:r w:rsidRPr="00EE4274">
              <w:rPr>
                <w:rFonts w:ascii="Times" w:eastAsia="Times New Roman" w:hAnsi="Times" w:cs="Times New Roman"/>
                <w:sz w:val="24"/>
                <w:szCs w:val="24"/>
                <w:u w:val="single"/>
                <w:bdr w:val="none" w:sz="0" w:space="0" w:color="auto" w:frame="1"/>
              </w:rPr>
              <w:t>ea</w:t>
            </w:r>
            <w:r w:rsidRPr="00EE4274">
              <w:rPr>
                <w:rFonts w:ascii="Times" w:eastAsia="Times New Roman" w:hAnsi="Times" w:cs="Times New Roman"/>
                <w:sz w:val="24"/>
                <w:szCs w:val="24"/>
              </w:rPr>
              <w:t>t</w:t>
            </w:r>
          </w:p>
        </w:tc>
        <w:tc>
          <w:tcPr>
            <w:tcW w:w="2340" w:type="dxa"/>
            <w:shd w:val="clear" w:color="auto" w:fill="FFFFFF"/>
            <w:vAlign w:val="center"/>
            <w:hideMark/>
          </w:tcPr>
          <w:p w:rsidR="003247B2" w:rsidRPr="00EE4274" w:rsidRDefault="003247B2" w:rsidP="008E5E24">
            <w:pPr>
              <w:spacing w:after="0" w:line="240" w:lineRule="auto"/>
              <w:ind w:right="-141"/>
              <w:rPr>
                <w:rFonts w:ascii="Times" w:eastAsia="Times New Roman" w:hAnsi="Times" w:cs="Times New Roman"/>
                <w:sz w:val="24"/>
                <w:szCs w:val="24"/>
              </w:rPr>
            </w:pPr>
            <w:r w:rsidRPr="00EE4274">
              <w:rPr>
                <w:rFonts w:ascii="Times" w:eastAsia="Times New Roman" w:hAnsi="Times" w:cs="Times New Roman"/>
                <w:sz w:val="24"/>
                <w:szCs w:val="24"/>
              </w:rPr>
              <w:t>B. r</w:t>
            </w:r>
            <w:r w:rsidRPr="00EE4274">
              <w:rPr>
                <w:rFonts w:ascii="Times" w:eastAsia="Times New Roman" w:hAnsi="Times" w:cs="Times New Roman"/>
                <w:sz w:val="24"/>
                <w:szCs w:val="24"/>
                <w:u w:val="single"/>
                <w:bdr w:val="none" w:sz="0" w:space="0" w:color="auto" w:frame="1"/>
              </w:rPr>
              <w:t>ea</w:t>
            </w:r>
            <w:r w:rsidRPr="00EE4274">
              <w:rPr>
                <w:rFonts w:ascii="Times" w:eastAsia="Times New Roman" w:hAnsi="Times" w:cs="Times New Roman"/>
                <w:sz w:val="24"/>
                <w:szCs w:val="24"/>
              </w:rPr>
              <w:t>der</w:t>
            </w:r>
          </w:p>
        </w:tc>
        <w:tc>
          <w:tcPr>
            <w:tcW w:w="2340" w:type="dxa"/>
            <w:shd w:val="clear" w:color="auto" w:fill="FFFFFF"/>
            <w:vAlign w:val="center"/>
            <w:hideMark/>
          </w:tcPr>
          <w:p w:rsidR="003247B2" w:rsidRPr="00EE4274" w:rsidRDefault="003247B2" w:rsidP="008E5E24">
            <w:pPr>
              <w:spacing w:after="0" w:line="240" w:lineRule="auto"/>
              <w:ind w:right="-141"/>
              <w:rPr>
                <w:rFonts w:ascii="Times" w:eastAsia="Times New Roman" w:hAnsi="Times" w:cs="Times New Roman"/>
                <w:sz w:val="24"/>
                <w:szCs w:val="24"/>
              </w:rPr>
            </w:pPr>
            <w:r w:rsidRPr="00EE4274">
              <w:rPr>
                <w:rFonts w:ascii="Times" w:eastAsia="Times New Roman" w:hAnsi="Times" w:cs="Times New Roman"/>
                <w:sz w:val="24"/>
                <w:szCs w:val="24"/>
              </w:rPr>
              <w:t>C. s</w:t>
            </w:r>
            <w:r w:rsidRPr="00EE4274">
              <w:rPr>
                <w:rFonts w:ascii="Times" w:eastAsia="Times New Roman" w:hAnsi="Times" w:cs="Times New Roman"/>
                <w:sz w:val="24"/>
                <w:szCs w:val="24"/>
                <w:u w:val="single"/>
                <w:bdr w:val="none" w:sz="0" w:space="0" w:color="auto" w:frame="1"/>
              </w:rPr>
              <w:t>ea</w:t>
            </w:r>
          </w:p>
        </w:tc>
        <w:tc>
          <w:tcPr>
            <w:tcW w:w="2340" w:type="dxa"/>
            <w:shd w:val="clear" w:color="auto" w:fill="FFFFFF"/>
            <w:vAlign w:val="center"/>
            <w:hideMark/>
          </w:tcPr>
          <w:p w:rsidR="003247B2" w:rsidRPr="00EE4274" w:rsidRDefault="003247B2" w:rsidP="008E5E24">
            <w:pPr>
              <w:spacing w:after="0" w:line="240" w:lineRule="auto"/>
              <w:ind w:right="-141"/>
              <w:rPr>
                <w:rFonts w:ascii="Times" w:eastAsia="Times New Roman" w:hAnsi="Times" w:cs="Times New Roman"/>
                <w:sz w:val="24"/>
                <w:szCs w:val="24"/>
              </w:rPr>
            </w:pPr>
            <w:r w:rsidRPr="00EE4274">
              <w:rPr>
                <w:rFonts w:ascii="Times" w:eastAsia="Times New Roman" w:hAnsi="Times" w:cs="Times New Roman"/>
                <w:sz w:val="24"/>
                <w:szCs w:val="24"/>
              </w:rPr>
              <w:t>D. r</w:t>
            </w:r>
            <w:r w:rsidRPr="00EE4274">
              <w:rPr>
                <w:rFonts w:ascii="Times" w:eastAsia="Times New Roman" w:hAnsi="Times" w:cs="Times New Roman"/>
                <w:sz w:val="24"/>
                <w:szCs w:val="24"/>
                <w:u w:val="single"/>
                <w:bdr w:val="none" w:sz="0" w:space="0" w:color="auto" w:frame="1"/>
              </w:rPr>
              <w:t>ea</w:t>
            </w:r>
            <w:r w:rsidRPr="00EE4274">
              <w:rPr>
                <w:rFonts w:ascii="Times" w:eastAsia="Times New Roman" w:hAnsi="Times" w:cs="Times New Roman"/>
                <w:sz w:val="24"/>
                <w:szCs w:val="24"/>
              </w:rPr>
              <w:t>lize</w:t>
            </w:r>
          </w:p>
        </w:tc>
      </w:tr>
      <w:tr w:rsidR="003247B2" w:rsidRPr="00EE4274" w:rsidTr="003D3815">
        <w:tc>
          <w:tcPr>
            <w:tcW w:w="2340" w:type="dxa"/>
            <w:shd w:val="clear" w:color="auto" w:fill="FFFFFF"/>
            <w:vAlign w:val="center"/>
            <w:hideMark/>
          </w:tcPr>
          <w:p w:rsidR="003247B2" w:rsidRPr="00EE4274" w:rsidRDefault="003247B2" w:rsidP="008E5E24">
            <w:pPr>
              <w:spacing w:after="0" w:line="240" w:lineRule="auto"/>
              <w:ind w:right="-141"/>
              <w:rPr>
                <w:rFonts w:ascii="Times" w:eastAsia="Times New Roman" w:hAnsi="Times" w:cs="Times New Roman"/>
                <w:sz w:val="24"/>
                <w:szCs w:val="24"/>
              </w:rPr>
            </w:pPr>
            <w:r w:rsidRPr="00EE4274">
              <w:rPr>
                <w:rFonts w:ascii="Times" w:eastAsia="Times New Roman" w:hAnsi="Times" w:cs="Times New Roman"/>
                <w:sz w:val="24"/>
                <w:szCs w:val="24"/>
              </w:rPr>
              <w:t>3. A. </w:t>
            </w:r>
            <w:r w:rsidRPr="00EE4274">
              <w:rPr>
                <w:rFonts w:ascii="Times" w:eastAsia="Times New Roman" w:hAnsi="Times" w:cs="Times New Roman"/>
                <w:sz w:val="24"/>
                <w:szCs w:val="24"/>
                <w:u w:val="single"/>
                <w:bdr w:val="none" w:sz="0" w:space="0" w:color="auto" w:frame="1"/>
              </w:rPr>
              <w:t>h</w:t>
            </w:r>
            <w:r w:rsidRPr="00EE4274">
              <w:rPr>
                <w:rFonts w:ascii="Times" w:eastAsia="Times New Roman" w:hAnsi="Times" w:cs="Times New Roman"/>
                <w:sz w:val="24"/>
                <w:szCs w:val="24"/>
              </w:rPr>
              <w:t>orrible</w:t>
            </w:r>
          </w:p>
        </w:tc>
        <w:tc>
          <w:tcPr>
            <w:tcW w:w="2340" w:type="dxa"/>
            <w:shd w:val="clear" w:color="auto" w:fill="FFFFFF"/>
            <w:vAlign w:val="center"/>
            <w:hideMark/>
          </w:tcPr>
          <w:p w:rsidR="003247B2" w:rsidRPr="00EE4274" w:rsidRDefault="003247B2" w:rsidP="008E5E24">
            <w:pPr>
              <w:spacing w:after="0" w:line="240" w:lineRule="auto"/>
              <w:ind w:right="-141"/>
              <w:rPr>
                <w:rFonts w:ascii="Times" w:eastAsia="Times New Roman" w:hAnsi="Times" w:cs="Times New Roman"/>
                <w:sz w:val="24"/>
                <w:szCs w:val="24"/>
              </w:rPr>
            </w:pPr>
            <w:r w:rsidRPr="00EE4274">
              <w:rPr>
                <w:rFonts w:ascii="Times" w:eastAsia="Times New Roman" w:hAnsi="Times" w:cs="Times New Roman"/>
                <w:sz w:val="24"/>
                <w:szCs w:val="24"/>
              </w:rPr>
              <w:t>B. </w:t>
            </w:r>
            <w:r w:rsidRPr="00EE4274">
              <w:rPr>
                <w:rFonts w:ascii="Times" w:eastAsia="Times New Roman" w:hAnsi="Times" w:cs="Times New Roman"/>
                <w:sz w:val="24"/>
                <w:szCs w:val="24"/>
                <w:u w:val="single"/>
                <w:bdr w:val="none" w:sz="0" w:space="0" w:color="auto" w:frame="1"/>
              </w:rPr>
              <w:t>h</w:t>
            </w:r>
            <w:r w:rsidRPr="00EE4274">
              <w:rPr>
                <w:rFonts w:ascii="Times" w:eastAsia="Times New Roman" w:hAnsi="Times" w:cs="Times New Roman"/>
                <w:sz w:val="24"/>
                <w:szCs w:val="24"/>
              </w:rPr>
              <w:t>our</w:t>
            </w:r>
          </w:p>
        </w:tc>
        <w:tc>
          <w:tcPr>
            <w:tcW w:w="2340" w:type="dxa"/>
            <w:shd w:val="clear" w:color="auto" w:fill="FFFFFF"/>
            <w:vAlign w:val="center"/>
            <w:hideMark/>
          </w:tcPr>
          <w:p w:rsidR="003247B2" w:rsidRPr="00EE4274" w:rsidRDefault="003247B2" w:rsidP="008E5E24">
            <w:pPr>
              <w:spacing w:after="0" w:line="240" w:lineRule="auto"/>
              <w:ind w:right="-141"/>
              <w:rPr>
                <w:rFonts w:ascii="Times" w:eastAsia="Times New Roman" w:hAnsi="Times" w:cs="Times New Roman"/>
                <w:sz w:val="24"/>
                <w:szCs w:val="24"/>
              </w:rPr>
            </w:pPr>
            <w:r w:rsidRPr="00EE4274">
              <w:rPr>
                <w:rFonts w:ascii="Times" w:eastAsia="Times New Roman" w:hAnsi="Times" w:cs="Times New Roman"/>
                <w:sz w:val="24"/>
                <w:szCs w:val="24"/>
              </w:rPr>
              <w:t>C. </w:t>
            </w:r>
            <w:r w:rsidRPr="00EE4274">
              <w:rPr>
                <w:rFonts w:ascii="Times" w:eastAsia="Times New Roman" w:hAnsi="Times" w:cs="Times New Roman"/>
                <w:sz w:val="24"/>
                <w:szCs w:val="24"/>
                <w:u w:val="single"/>
                <w:bdr w:val="none" w:sz="0" w:space="0" w:color="auto" w:frame="1"/>
              </w:rPr>
              <w:t>h</w:t>
            </w:r>
            <w:r w:rsidRPr="00EE4274">
              <w:rPr>
                <w:rFonts w:ascii="Times" w:eastAsia="Times New Roman" w:hAnsi="Times" w:cs="Times New Roman"/>
                <w:sz w:val="24"/>
                <w:szCs w:val="24"/>
              </w:rPr>
              <w:t>undred</w:t>
            </w:r>
          </w:p>
        </w:tc>
        <w:tc>
          <w:tcPr>
            <w:tcW w:w="2340" w:type="dxa"/>
            <w:shd w:val="clear" w:color="auto" w:fill="FFFFFF"/>
            <w:vAlign w:val="center"/>
            <w:hideMark/>
          </w:tcPr>
          <w:p w:rsidR="003247B2" w:rsidRPr="00EE4274" w:rsidRDefault="003247B2" w:rsidP="008E5E24">
            <w:pPr>
              <w:spacing w:after="0" w:line="240" w:lineRule="auto"/>
              <w:ind w:right="-141"/>
              <w:rPr>
                <w:rFonts w:ascii="Times" w:eastAsia="Times New Roman" w:hAnsi="Times" w:cs="Times New Roman"/>
                <w:sz w:val="24"/>
                <w:szCs w:val="24"/>
              </w:rPr>
            </w:pPr>
            <w:r w:rsidRPr="00EE4274">
              <w:rPr>
                <w:rFonts w:ascii="Times" w:eastAsia="Times New Roman" w:hAnsi="Times" w:cs="Times New Roman"/>
                <w:sz w:val="24"/>
                <w:szCs w:val="24"/>
              </w:rPr>
              <w:t>D. </w:t>
            </w:r>
            <w:r w:rsidRPr="00EE4274">
              <w:rPr>
                <w:rFonts w:ascii="Times" w:eastAsia="Times New Roman" w:hAnsi="Times" w:cs="Times New Roman"/>
                <w:sz w:val="24"/>
                <w:szCs w:val="24"/>
                <w:u w:val="single"/>
                <w:bdr w:val="none" w:sz="0" w:space="0" w:color="auto" w:frame="1"/>
              </w:rPr>
              <w:t>h</w:t>
            </w:r>
            <w:r w:rsidRPr="00EE4274">
              <w:rPr>
                <w:rFonts w:ascii="Times" w:eastAsia="Times New Roman" w:hAnsi="Times" w:cs="Times New Roman"/>
                <w:sz w:val="24"/>
                <w:szCs w:val="24"/>
              </w:rPr>
              <w:t>old</w:t>
            </w:r>
          </w:p>
        </w:tc>
      </w:tr>
      <w:tr w:rsidR="003247B2" w:rsidRPr="00EE4274" w:rsidTr="003D3815">
        <w:tc>
          <w:tcPr>
            <w:tcW w:w="2340" w:type="dxa"/>
            <w:shd w:val="clear" w:color="auto" w:fill="FFFFFF"/>
            <w:vAlign w:val="center"/>
            <w:hideMark/>
          </w:tcPr>
          <w:p w:rsidR="003247B2" w:rsidRPr="00EE4274" w:rsidRDefault="003247B2" w:rsidP="008E5E24">
            <w:pPr>
              <w:spacing w:after="0" w:line="240" w:lineRule="auto"/>
              <w:ind w:right="-141"/>
              <w:rPr>
                <w:rFonts w:ascii="Times" w:eastAsia="Times New Roman" w:hAnsi="Times" w:cs="Times New Roman"/>
                <w:sz w:val="24"/>
                <w:szCs w:val="24"/>
              </w:rPr>
            </w:pPr>
            <w:r w:rsidRPr="00EE4274">
              <w:rPr>
                <w:rFonts w:ascii="Times" w:eastAsia="Times New Roman" w:hAnsi="Times" w:cs="Times New Roman"/>
                <w:sz w:val="24"/>
                <w:szCs w:val="24"/>
              </w:rPr>
              <w:t>4. A. m</w:t>
            </w:r>
            <w:r w:rsidRPr="00EE4274">
              <w:rPr>
                <w:rFonts w:ascii="Times" w:eastAsia="Times New Roman" w:hAnsi="Times" w:cs="Times New Roman"/>
                <w:sz w:val="24"/>
                <w:szCs w:val="24"/>
                <w:u w:val="single"/>
                <w:bdr w:val="none" w:sz="0" w:space="0" w:color="auto" w:frame="1"/>
              </w:rPr>
              <w:t>u</w:t>
            </w:r>
            <w:r w:rsidRPr="00EE4274">
              <w:rPr>
                <w:rFonts w:ascii="Times" w:eastAsia="Times New Roman" w:hAnsi="Times" w:cs="Times New Roman"/>
                <w:sz w:val="24"/>
                <w:szCs w:val="24"/>
              </w:rPr>
              <w:t>ch</w:t>
            </w:r>
          </w:p>
        </w:tc>
        <w:tc>
          <w:tcPr>
            <w:tcW w:w="2340" w:type="dxa"/>
            <w:shd w:val="clear" w:color="auto" w:fill="FFFFFF"/>
            <w:vAlign w:val="center"/>
            <w:hideMark/>
          </w:tcPr>
          <w:p w:rsidR="003247B2" w:rsidRPr="00EE4274" w:rsidRDefault="003247B2" w:rsidP="008E5E24">
            <w:pPr>
              <w:spacing w:after="0" w:line="240" w:lineRule="auto"/>
              <w:ind w:right="-141"/>
              <w:rPr>
                <w:rFonts w:ascii="Times" w:eastAsia="Times New Roman" w:hAnsi="Times" w:cs="Times New Roman"/>
                <w:sz w:val="24"/>
                <w:szCs w:val="24"/>
              </w:rPr>
            </w:pPr>
            <w:r w:rsidRPr="00EE4274">
              <w:rPr>
                <w:rFonts w:ascii="Times" w:eastAsia="Times New Roman" w:hAnsi="Times" w:cs="Times New Roman"/>
                <w:sz w:val="24"/>
                <w:szCs w:val="24"/>
              </w:rPr>
              <w:t>B. dr</w:t>
            </w:r>
            <w:r w:rsidRPr="00EE4274">
              <w:rPr>
                <w:rFonts w:ascii="Times" w:eastAsia="Times New Roman" w:hAnsi="Times" w:cs="Times New Roman"/>
                <w:sz w:val="24"/>
                <w:szCs w:val="24"/>
                <w:u w:val="single"/>
                <w:bdr w:val="none" w:sz="0" w:space="0" w:color="auto" w:frame="1"/>
              </w:rPr>
              <w:t>u</w:t>
            </w:r>
            <w:r w:rsidRPr="00EE4274">
              <w:rPr>
                <w:rFonts w:ascii="Times" w:eastAsia="Times New Roman" w:hAnsi="Times" w:cs="Times New Roman"/>
                <w:sz w:val="24"/>
                <w:szCs w:val="24"/>
              </w:rPr>
              <w:t>g</w:t>
            </w:r>
          </w:p>
        </w:tc>
        <w:tc>
          <w:tcPr>
            <w:tcW w:w="2340" w:type="dxa"/>
            <w:shd w:val="clear" w:color="auto" w:fill="FFFFFF"/>
            <w:vAlign w:val="center"/>
            <w:hideMark/>
          </w:tcPr>
          <w:p w:rsidR="003247B2" w:rsidRPr="00EE4274" w:rsidRDefault="003247B2" w:rsidP="008E5E24">
            <w:pPr>
              <w:spacing w:after="0" w:line="240" w:lineRule="auto"/>
              <w:ind w:right="-141"/>
              <w:rPr>
                <w:rFonts w:ascii="Times" w:eastAsia="Times New Roman" w:hAnsi="Times" w:cs="Times New Roman"/>
                <w:sz w:val="24"/>
                <w:szCs w:val="24"/>
              </w:rPr>
            </w:pPr>
            <w:r w:rsidRPr="00EE4274">
              <w:rPr>
                <w:rFonts w:ascii="Times" w:eastAsia="Times New Roman" w:hAnsi="Times" w:cs="Times New Roman"/>
                <w:sz w:val="24"/>
                <w:szCs w:val="24"/>
              </w:rPr>
              <w:t>C. f</w:t>
            </w:r>
            <w:r w:rsidRPr="00EE4274">
              <w:rPr>
                <w:rFonts w:ascii="Times" w:eastAsia="Times New Roman" w:hAnsi="Times" w:cs="Times New Roman"/>
                <w:sz w:val="24"/>
                <w:szCs w:val="24"/>
                <w:u w:val="single"/>
                <w:bdr w:val="none" w:sz="0" w:space="0" w:color="auto" w:frame="1"/>
              </w:rPr>
              <w:t>u</w:t>
            </w:r>
            <w:r w:rsidRPr="00EE4274">
              <w:rPr>
                <w:rFonts w:ascii="Times" w:eastAsia="Times New Roman" w:hAnsi="Times" w:cs="Times New Roman"/>
                <w:sz w:val="24"/>
                <w:szCs w:val="24"/>
              </w:rPr>
              <w:t>ture</w:t>
            </w:r>
          </w:p>
        </w:tc>
        <w:tc>
          <w:tcPr>
            <w:tcW w:w="2340" w:type="dxa"/>
            <w:shd w:val="clear" w:color="auto" w:fill="FFFFFF"/>
            <w:vAlign w:val="center"/>
            <w:hideMark/>
          </w:tcPr>
          <w:p w:rsidR="003247B2" w:rsidRPr="00EE4274" w:rsidRDefault="003247B2" w:rsidP="008E5E24">
            <w:pPr>
              <w:spacing w:after="0" w:line="240" w:lineRule="auto"/>
              <w:ind w:right="-141"/>
              <w:rPr>
                <w:rFonts w:ascii="Times" w:eastAsia="Times New Roman" w:hAnsi="Times" w:cs="Times New Roman"/>
                <w:sz w:val="24"/>
                <w:szCs w:val="24"/>
              </w:rPr>
            </w:pPr>
            <w:r w:rsidRPr="00EE4274">
              <w:rPr>
                <w:rFonts w:ascii="Times" w:eastAsia="Times New Roman" w:hAnsi="Times" w:cs="Times New Roman"/>
                <w:sz w:val="24"/>
                <w:szCs w:val="24"/>
              </w:rPr>
              <w:t>D. b</w:t>
            </w:r>
            <w:r w:rsidRPr="00EE4274">
              <w:rPr>
                <w:rFonts w:ascii="Times" w:eastAsia="Times New Roman" w:hAnsi="Times" w:cs="Times New Roman"/>
                <w:sz w:val="24"/>
                <w:szCs w:val="24"/>
                <w:u w:val="single"/>
                <w:bdr w:val="none" w:sz="0" w:space="0" w:color="auto" w:frame="1"/>
              </w:rPr>
              <w:t>u</w:t>
            </w:r>
            <w:r w:rsidRPr="00EE4274">
              <w:rPr>
                <w:rFonts w:ascii="Times" w:eastAsia="Times New Roman" w:hAnsi="Times" w:cs="Times New Roman"/>
                <w:sz w:val="24"/>
                <w:szCs w:val="24"/>
              </w:rPr>
              <w:t>ffalo</w:t>
            </w:r>
          </w:p>
        </w:tc>
      </w:tr>
      <w:tr w:rsidR="003247B2" w:rsidRPr="00EE4274" w:rsidTr="003D3815">
        <w:tc>
          <w:tcPr>
            <w:tcW w:w="2340" w:type="dxa"/>
            <w:shd w:val="clear" w:color="auto" w:fill="FFFFFF"/>
            <w:vAlign w:val="center"/>
            <w:hideMark/>
          </w:tcPr>
          <w:p w:rsidR="003247B2" w:rsidRPr="00EE4274" w:rsidRDefault="003247B2" w:rsidP="008E5E24">
            <w:pPr>
              <w:spacing w:after="0" w:line="240" w:lineRule="auto"/>
              <w:ind w:right="-141"/>
              <w:rPr>
                <w:rFonts w:ascii="Times" w:eastAsia="Times New Roman" w:hAnsi="Times" w:cs="Times New Roman"/>
                <w:sz w:val="24"/>
                <w:szCs w:val="24"/>
              </w:rPr>
            </w:pPr>
            <w:r w:rsidRPr="00EE4274">
              <w:rPr>
                <w:rFonts w:ascii="Times" w:eastAsia="Times New Roman" w:hAnsi="Times" w:cs="Times New Roman"/>
                <w:sz w:val="24"/>
                <w:szCs w:val="24"/>
              </w:rPr>
              <w:t>5. A. </w:t>
            </w:r>
            <w:r w:rsidRPr="00EE4274">
              <w:rPr>
                <w:rFonts w:ascii="Times" w:eastAsia="Times New Roman" w:hAnsi="Times" w:cs="Times New Roman"/>
                <w:sz w:val="24"/>
                <w:szCs w:val="24"/>
                <w:u w:val="single"/>
                <w:bdr w:val="none" w:sz="0" w:space="0" w:color="auto" w:frame="1"/>
              </w:rPr>
              <w:t>s</w:t>
            </w:r>
            <w:r w:rsidRPr="00EE4274">
              <w:rPr>
                <w:rFonts w:ascii="Times" w:eastAsia="Times New Roman" w:hAnsi="Times" w:cs="Times New Roman"/>
                <w:sz w:val="24"/>
                <w:szCs w:val="24"/>
              </w:rPr>
              <w:t>erious</w:t>
            </w:r>
          </w:p>
        </w:tc>
        <w:tc>
          <w:tcPr>
            <w:tcW w:w="2340" w:type="dxa"/>
            <w:shd w:val="clear" w:color="auto" w:fill="FFFFFF"/>
            <w:vAlign w:val="center"/>
            <w:hideMark/>
          </w:tcPr>
          <w:p w:rsidR="003247B2" w:rsidRPr="00EE4274" w:rsidRDefault="003247B2" w:rsidP="008E5E24">
            <w:pPr>
              <w:spacing w:after="0" w:line="240" w:lineRule="auto"/>
              <w:ind w:right="-141"/>
              <w:rPr>
                <w:rFonts w:ascii="Times" w:eastAsia="Times New Roman" w:hAnsi="Times" w:cs="Times New Roman"/>
                <w:sz w:val="24"/>
                <w:szCs w:val="24"/>
              </w:rPr>
            </w:pPr>
            <w:r w:rsidRPr="00EE4274">
              <w:rPr>
                <w:rFonts w:ascii="Times" w:eastAsia="Times New Roman" w:hAnsi="Times" w:cs="Times New Roman"/>
                <w:sz w:val="24"/>
                <w:szCs w:val="24"/>
              </w:rPr>
              <w:t>B. </w:t>
            </w:r>
            <w:r w:rsidRPr="00EE4274">
              <w:rPr>
                <w:rFonts w:ascii="Times" w:eastAsia="Times New Roman" w:hAnsi="Times" w:cs="Times New Roman"/>
                <w:sz w:val="24"/>
                <w:szCs w:val="24"/>
                <w:u w:val="single"/>
                <w:bdr w:val="none" w:sz="0" w:space="0" w:color="auto" w:frame="1"/>
              </w:rPr>
              <w:t>s</w:t>
            </w:r>
            <w:r w:rsidRPr="00EE4274">
              <w:rPr>
                <w:rFonts w:ascii="Times" w:eastAsia="Times New Roman" w:hAnsi="Times" w:cs="Times New Roman"/>
                <w:sz w:val="24"/>
                <w:szCs w:val="24"/>
              </w:rPr>
              <w:t>ymptom</w:t>
            </w:r>
          </w:p>
        </w:tc>
        <w:tc>
          <w:tcPr>
            <w:tcW w:w="2340" w:type="dxa"/>
            <w:shd w:val="clear" w:color="auto" w:fill="FFFFFF"/>
            <w:vAlign w:val="center"/>
            <w:hideMark/>
          </w:tcPr>
          <w:p w:rsidR="003247B2" w:rsidRPr="00EE4274" w:rsidRDefault="003247B2" w:rsidP="008E5E24">
            <w:pPr>
              <w:spacing w:after="0" w:line="240" w:lineRule="auto"/>
              <w:ind w:right="-141"/>
              <w:rPr>
                <w:rFonts w:ascii="Times" w:eastAsia="Times New Roman" w:hAnsi="Times" w:cs="Times New Roman"/>
                <w:sz w:val="24"/>
                <w:szCs w:val="24"/>
              </w:rPr>
            </w:pPr>
            <w:r w:rsidRPr="00EE4274">
              <w:rPr>
                <w:rFonts w:ascii="Times" w:eastAsia="Times New Roman" w:hAnsi="Times" w:cs="Times New Roman"/>
                <w:sz w:val="24"/>
                <w:szCs w:val="24"/>
              </w:rPr>
              <w:t>C. </w:t>
            </w:r>
            <w:r w:rsidRPr="00EE4274">
              <w:rPr>
                <w:rFonts w:ascii="Times" w:eastAsia="Times New Roman" w:hAnsi="Times" w:cs="Times New Roman"/>
                <w:sz w:val="24"/>
                <w:szCs w:val="24"/>
                <w:u w:val="single"/>
                <w:bdr w:val="none" w:sz="0" w:space="0" w:color="auto" w:frame="1"/>
              </w:rPr>
              <w:t>s</w:t>
            </w:r>
            <w:r w:rsidRPr="00EE4274">
              <w:rPr>
                <w:rFonts w:ascii="Times" w:eastAsia="Times New Roman" w:hAnsi="Times" w:cs="Times New Roman"/>
                <w:sz w:val="24"/>
                <w:szCs w:val="24"/>
              </w:rPr>
              <w:t>ugar</w:t>
            </w:r>
          </w:p>
        </w:tc>
        <w:tc>
          <w:tcPr>
            <w:tcW w:w="2340" w:type="dxa"/>
            <w:shd w:val="clear" w:color="auto" w:fill="FFFFFF"/>
            <w:vAlign w:val="center"/>
            <w:hideMark/>
          </w:tcPr>
          <w:p w:rsidR="003247B2" w:rsidRPr="00EE4274" w:rsidRDefault="003247B2" w:rsidP="008E5E24">
            <w:pPr>
              <w:spacing w:after="0" w:line="240" w:lineRule="auto"/>
              <w:ind w:right="-141"/>
              <w:rPr>
                <w:rFonts w:ascii="Times" w:eastAsia="Times New Roman" w:hAnsi="Times" w:cs="Times New Roman"/>
                <w:sz w:val="24"/>
                <w:szCs w:val="24"/>
              </w:rPr>
            </w:pPr>
            <w:r w:rsidRPr="00EE4274">
              <w:rPr>
                <w:rFonts w:ascii="Times" w:eastAsia="Times New Roman" w:hAnsi="Times" w:cs="Times New Roman"/>
                <w:sz w:val="24"/>
                <w:szCs w:val="24"/>
              </w:rPr>
              <w:t>D. </w:t>
            </w:r>
            <w:r w:rsidRPr="00EE4274">
              <w:rPr>
                <w:rFonts w:ascii="Times" w:eastAsia="Times New Roman" w:hAnsi="Times" w:cs="Times New Roman"/>
                <w:sz w:val="24"/>
                <w:szCs w:val="24"/>
                <w:u w:val="single"/>
                <w:bdr w:val="none" w:sz="0" w:space="0" w:color="auto" w:frame="1"/>
              </w:rPr>
              <w:t>s</w:t>
            </w:r>
            <w:r w:rsidRPr="00EE4274">
              <w:rPr>
                <w:rFonts w:ascii="Times" w:eastAsia="Times New Roman" w:hAnsi="Times" w:cs="Times New Roman"/>
                <w:sz w:val="24"/>
                <w:szCs w:val="24"/>
              </w:rPr>
              <w:t>auce</w:t>
            </w:r>
          </w:p>
        </w:tc>
      </w:tr>
    </w:tbl>
    <w:p w:rsidR="003247B2" w:rsidRPr="00EE4274" w:rsidRDefault="003247B2" w:rsidP="008E5E24">
      <w:pPr>
        <w:shd w:val="clear" w:color="auto" w:fill="FFFFFF"/>
        <w:spacing w:after="0" w:line="240" w:lineRule="auto"/>
        <w:ind w:right="-141"/>
        <w:rPr>
          <w:rFonts w:ascii="Times" w:eastAsia="Times New Roman" w:hAnsi="Times" w:cs="Times New Roman"/>
          <w:sz w:val="24"/>
          <w:szCs w:val="24"/>
        </w:rPr>
      </w:pPr>
      <w:r w:rsidRPr="00EE4274">
        <w:rPr>
          <w:rFonts w:ascii="Times" w:eastAsia="Times New Roman" w:hAnsi="Times" w:cs="Times New Roman"/>
          <w:b/>
          <w:bCs/>
          <w:sz w:val="24"/>
          <w:szCs w:val="24"/>
          <w:bdr w:val="none" w:sz="0" w:space="0" w:color="auto" w:frame="1"/>
        </w:rPr>
        <w:t xml:space="preserve">II. Choose the best option to complete the following sentences. </w:t>
      </w:r>
    </w:p>
    <w:p w:rsidR="003247B2" w:rsidRPr="00EE4274" w:rsidRDefault="003247B2" w:rsidP="008E5E24">
      <w:pPr>
        <w:shd w:val="clear" w:color="auto" w:fill="FFFFFF"/>
        <w:spacing w:after="0" w:line="240" w:lineRule="auto"/>
        <w:ind w:right="-141"/>
        <w:rPr>
          <w:rFonts w:ascii="Times" w:eastAsia="Times New Roman" w:hAnsi="Times" w:cs="Times New Roman"/>
          <w:sz w:val="24"/>
          <w:szCs w:val="24"/>
        </w:rPr>
      </w:pPr>
      <w:r w:rsidRPr="00EE4274">
        <w:rPr>
          <w:rFonts w:ascii="Times" w:eastAsia="Times New Roman" w:hAnsi="Times" w:cs="Times New Roman"/>
          <w:sz w:val="24"/>
          <w:szCs w:val="24"/>
        </w:rPr>
        <w:t>1. I have known her………………..two years.</w:t>
      </w:r>
    </w:p>
    <w:p w:rsidR="003247B2" w:rsidRPr="00EE4274" w:rsidRDefault="003247B2" w:rsidP="008E5E24">
      <w:pPr>
        <w:shd w:val="clear" w:color="auto" w:fill="FFFFFF"/>
        <w:spacing w:after="0" w:line="240" w:lineRule="auto"/>
        <w:ind w:right="-141"/>
        <w:rPr>
          <w:rFonts w:ascii="Times" w:eastAsia="Times New Roman" w:hAnsi="Times" w:cs="Times New Roman"/>
          <w:sz w:val="24"/>
          <w:szCs w:val="24"/>
        </w:rPr>
      </w:pPr>
      <w:r w:rsidRPr="00EE4274">
        <w:rPr>
          <w:rFonts w:ascii="Times" w:eastAsia="Times New Roman" w:hAnsi="Times" w:cs="Times New Roman"/>
          <w:sz w:val="24"/>
          <w:szCs w:val="24"/>
        </w:rPr>
        <w:t>A. with</w:t>
      </w:r>
      <w:r w:rsidRPr="00EE4274">
        <w:rPr>
          <w:rFonts w:ascii="Times" w:eastAsia="Times New Roman" w:hAnsi="Times" w:cs="Times New Roman"/>
          <w:sz w:val="24"/>
          <w:szCs w:val="24"/>
        </w:rPr>
        <w:tab/>
      </w:r>
      <w:r w:rsidR="00767AA3" w:rsidRPr="00EE4274">
        <w:rPr>
          <w:rFonts w:ascii="Times" w:eastAsia="Times New Roman" w:hAnsi="Times" w:cs="Times New Roman"/>
          <w:sz w:val="24"/>
          <w:szCs w:val="24"/>
        </w:rPr>
        <w:tab/>
      </w:r>
      <w:r w:rsidRPr="00EE4274">
        <w:rPr>
          <w:rFonts w:ascii="Times" w:eastAsia="Times New Roman" w:hAnsi="Times" w:cs="Times New Roman"/>
          <w:sz w:val="24"/>
          <w:szCs w:val="24"/>
        </w:rPr>
        <w:t>B. for</w:t>
      </w:r>
      <w:r w:rsidRPr="00EE4274">
        <w:rPr>
          <w:rFonts w:ascii="Times" w:eastAsia="Times New Roman" w:hAnsi="Times" w:cs="Times New Roman"/>
          <w:sz w:val="24"/>
          <w:szCs w:val="24"/>
        </w:rPr>
        <w:tab/>
      </w:r>
      <w:r w:rsidRPr="00EE4274">
        <w:rPr>
          <w:rFonts w:ascii="Times" w:eastAsia="Times New Roman" w:hAnsi="Times" w:cs="Times New Roman"/>
          <w:sz w:val="24"/>
          <w:szCs w:val="24"/>
        </w:rPr>
        <w:tab/>
      </w:r>
      <w:r w:rsidRPr="00EE4274">
        <w:rPr>
          <w:rFonts w:ascii="Times" w:eastAsia="Times New Roman" w:hAnsi="Times" w:cs="Times New Roman"/>
          <w:sz w:val="24"/>
          <w:szCs w:val="24"/>
        </w:rPr>
        <w:tab/>
        <w:t>C. since</w:t>
      </w:r>
      <w:r w:rsidRPr="00EE4274">
        <w:rPr>
          <w:rFonts w:ascii="Times" w:eastAsia="Times New Roman" w:hAnsi="Times" w:cs="Times New Roman"/>
          <w:sz w:val="24"/>
          <w:szCs w:val="24"/>
        </w:rPr>
        <w:tab/>
      </w:r>
      <w:r w:rsidRPr="00EE4274">
        <w:rPr>
          <w:rFonts w:ascii="Times" w:eastAsia="Times New Roman" w:hAnsi="Times" w:cs="Times New Roman"/>
          <w:sz w:val="24"/>
          <w:szCs w:val="24"/>
        </w:rPr>
        <w:tab/>
        <w:t>D. in</w:t>
      </w:r>
    </w:p>
    <w:p w:rsidR="003247B2" w:rsidRPr="00EE4274" w:rsidRDefault="003247B2" w:rsidP="008E5E24">
      <w:pPr>
        <w:shd w:val="clear" w:color="auto" w:fill="FFFFFF"/>
        <w:spacing w:after="0" w:line="240" w:lineRule="auto"/>
        <w:ind w:right="-141"/>
        <w:rPr>
          <w:rFonts w:ascii="Times" w:eastAsia="Times New Roman" w:hAnsi="Times" w:cs="Times New Roman"/>
          <w:sz w:val="24"/>
          <w:szCs w:val="24"/>
        </w:rPr>
      </w:pPr>
      <w:r w:rsidRPr="00EE4274">
        <w:rPr>
          <w:rFonts w:ascii="Times" w:eastAsia="Times New Roman" w:hAnsi="Times" w:cs="Times New Roman"/>
          <w:sz w:val="24"/>
          <w:szCs w:val="24"/>
        </w:rPr>
        <w:t>2. He ......... many old books for 5 years.</w:t>
      </w:r>
    </w:p>
    <w:p w:rsidR="003247B2" w:rsidRPr="00EE4274" w:rsidRDefault="003247B2" w:rsidP="008E5E24">
      <w:pPr>
        <w:shd w:val="clear" w:color="auto" w:fill="FFFFFF"/>
        <w:spacing w:after="0" w:line="240" w:lineRule="auto"/>
        <w:ind w:right="-141"/>
        <w:rPr>
          <w:rFonts w:ascii="Times" w:eastAsia="Times New Roman" w:hAnsi="Times" w:cs="Times New Roman"/>
          <w:sz w:val="24"/>
          <w:szCs w:val="24"/>
        </w:rPr>
      </w:pPr>
      <w:r w:rsidRPr="00EE4274">
        <w:rPr>
          <w:rFonts w:ascii="Times" w:eastAsia="Times New Roman" w:hAnsi="Times" w:cs="Times New Roman"/>
          <w:sz w:val="24"/>
          <w:szCs w:val="24"/>
        </w:rPr>
        <w:t>A. recycled</w:t>
      </w:r>
      <w:r w:rsidRPr="00EE4274">
        <w:rPr>
          <w:rFonts w:ascii="Times" w:eastAsia="Times New Roman" w:hAnsi="Times" w:cs="Times New Roman"/>
          <w:sz w:val="24"/>
          <w:szCs w:val="24"/>
        </w:rPr>
        <w:tab/>
        <w:t>B. is recycling</w:t>
      </w:r>
      <w:r w:rsidRPr="00EE4274">
        <w:rPr>
          <w:rFonts w:ascii="Times" w:eastAsia="Times New Roman" w:hAnsi="Times" w:cs="Times New Roman"/>
          <w:sz w:val="24"/>
          <w:szCs w:val="24"/>
        </w:rPr>
        <w:tab/>
      </w:r>
      <w:r w:rsidR="00767AA3" w:rsidRPr="00EE4274">
        <w:rPr>
          <w:rFonts w:ascii="Times" w:eastAsia="Times New Roman" w:hAnsi="Times" w:cs="Times New Roman"/>
          <w:sz w:val="24"/>
          <w:szCs w:val="24"/>
        </w:rPr>
        <w:tab/>
      </w:r>
      <w:r w:rsidRPr="00EE4274">
        <w:rPr>
          <w:rFonts w:ascii="Times" w:eastAsia="Times New Roman" w:hAnsi="Times" w:cs="Times New Roman"/>
          <w:sz w:val="24"/>
          <w:szCs w:val="24"/>
        </w:rPr>
        <w:t>C. has recycled</w:t>
      </w:r>
      <w:r w:rsidRPr="00EE4274">
        <w:rPr>
          <w:rFonts w:ascii="Times" w:eastAsia="Times New Roman" w:hAnsi="Times" w:cs="Times New Roman"/>
          <w:sz w:val="24"/>
          <w:szCs w:val="24"/>
        </w:rPr>
        <w:tab/>
        <w:t>D. will recycle</w:t>
      </w:r>
    </w:p>
    <w:p w:rsidR="003247B2" w:rsidRPr="00EE4274" w:rsidRDefault="003247B2" w:rsidP="008E5E24">
      <w:pPr>
        <w:shd w:val="clear" w:color="auto" w:fill="FFFFFF"/>
        <w:spacing w:after="0" w:line="240" w:lineRule="auto"/>
        <w:ind w:right="-141" w:hanging="142"/>
        <w:rPr>
          <w:rFonts w:ascii="Times" w:eastAsia="Times New Roman" w:hAnsi="Times" w:cs="Times New Roman"/>
          <w:sz w:val="24"/>
          <w:szCs w:val="24"/>
        </w:rPr>
      </w:pPr>
      <w:r w:rsidRPr="00EE4274">
        <w:rPr>
          <w:rFonts w:ascii="Times" w:eastAsia="Times New Roman" w:hAnsi="Times" w:cs="Times New Roman"/>
          <w:sz w:val="24"/>
          <w:szCs w:val="24"/>
        </w:rPr>
        <w:t>3. To prepare for the new year, I .................. my house again since last month.</w:t>
      </w:r>
    </w:p>
    <w:p w:rsidR="003247B2" w:rsidRPr="00EE4274" w:rsidRDefault="003247B2" w:rsidP="008E5E24">
      <w:pPr>
        <w:shd w:val="clear" w:color="auto" w:fill="FFFFFF"/>
        <w:spacing w:after="0" w:line="240" w:lineRule="auto"/>
        <w:ind w:right="-141"/>
        <w:rPr>
          <w:rFonts w:ascii="Times" w:eastAsia="Times New Roman" w:hAnsi="Times" w:cs="Times New Roman"/>
          <w:sz w:val="24"/>
          <w:szCs w:val="24"/>
        </w:rPr>
      </w:pPr>
      <w:r w:rsidRPr="00EE4274">
        <w:rPr>
          <w:rFonts w:ascii="Times" w:eastAsia="Times New Roman" w:hAnsi="Times" w:cs="Times New Roman"/>
          <w:sz w:val="24"/>
          <w:szCs w:val="24"/>
        </w:rPr>
        <w:t>A. paint</w:t>
      </w:r>
      <w:r w:rsidRPr="00EE4274">
        <w:rPr>
          <w:rFonts w:ascii="Times" w:eastAsia="Times New Roman" w:hAnsi="Times" w:cs="Times New Roman"/>
          <w:sz w:val="24"/>
          <w:szCs w:val="24"/>
        </w:rPr>
        <w:tab/>
      </w:r>
      <w:r w:rsidR="00767AA3" w:rsidRPr="00EE4274">
        <w:rPr>
          <w:rFonts w:ascii="Times" w:eastAsia="Times New Roman" w:hAnsi="Times" w:cs="Times New Roman"/>
          <w:sz w:val="24"/>
          <w:szCs w:val="24"/>
        </w:rPr>
        <w:tab/>
      </w:r>
      <w:r w:rsidRPr="00EE4274">
        <w:rPr>
          <w:rFonts w:ascii="Times" w:eastAsia="Times New Roman" w:hAnsi="Times" w:cs="Times New Roman"/>
          <w:sz w:val="24"/>
          <w:szCs w:val="24"/>
        </w:rPr>
        <w:t>B. painted</w:t>
      </w:r>
      <w:r w:rsidRPr="00EE4274">
        <w:rPr>
          <w:rFonts w:ascii="Times" w:eastAsia="Times New Roman" w:hAnsi="Times" w:cs="Times New Roman"/>
          <w:sz w:val="24"/>
          <w:szCs w:val="24"/>
        </w:rPr>
        <w:tab/>
      </w:r>
      <w:r w:rsidRPr="00EE4274">
        <w:rPr>
          <w:rFonts w:ascii="Times" w:eastAsia="Times New Roman" w:hAnsi="Times" w:cs="Times New Roman"/>
          <w:sz w:val="24"/>
          <w:szCs w:val="24"/>
        </w:rPr>
        <w:tab/>
        <w:t>C. have painted</w:t>
      </w:r>
      <w:r w:rsidRPr="00EE4274">
        <w:rPr>
          <w:rFonts w:ascii="Times" w:eastAsia="Times New Roman" w:hAnsi="Times" w:cs="Times New Roman"/>
          <w:sz w:val="24"/>
          <w:szCs w:val="24"/>
        </w:rPr>
        <w:tab/>
        <w:t>D. has painted</w:t>
      </w:r>
    </w:p>
    <w:p w:rsidR="003247B2" w:rsidRPr="00EE4274" w:rsidRDefault="003247B2" w:rsidP="008E5E24">
      <w:pPr>
        <w:shd w:val="clear" w:color="auto" w:fill="FFFFFF"/>
        <w:spacing w:after="0" w:line="240" w:lineRule="auto"/>
        <w:ind w:right="-141"/>
        <w:rPr>
          <w:rFonts w:ascii="Times" w:eastAsia="Times New Roman" w:hAnsi="Times" w:cs="Times New Roman"/>
          <w:sz w:val="24"/>
          <w:szCs w:val="24"/>
        </w:rPr>
      </w:pPr>
      <w:r w:rsidRPr="00EE4274">
        <w:rPr>
          <w:rFonts w:ascii="Times" w:eastAsia="Times New Roman" w:hAnsi="Times" w:cs="Times New Roman"/>
          <w:sz w:val="24"/>
          <w:szCs w:val="24"/>
        </w:rPr>
        <w:t>4. They ………..the used plastic bottles with water several times yesterday.</w:t>
      </w:r>
    </w:p>
    <w:p w:rsidR="003247B2" w:rsidRPr="00EE4274" w:rsidRDefault="003247B2" w:rsidP="008E5E24">
      <w:pPr>
        <w:shd w:val="clear" w:color="auto" w:fill="FFFFFF"/>
        <w:spacing w:after="0" w:line="240" w:lineRule="auto"/>
        <w:ind w:right="-141"/>
        <w:rPr>
          <w:rFonts w:ascii="Times" w:eastAsia="Times New Roman" w:hAnsi="Times" w:cs="Times New Roman"/>
          <w:sz w:val="24"/>
          <w:szCs w:val="24"/>
        </w:rPr>
      </w:pPr>
      <w:r w:rsidRPr="00EE4274">
        <w:rPr>
          <w:rFonts w:ascii="Times" w:eastAsia="Times New Roman" w:hAnsi="Times" w:cs="Times New Roman"/>
          <w:sz w:val="24"/>
          <w:szCs w:val="24"/>
        </w:rPr>
        <w:t>A. washed</w:t>
      </w:r>
      <w:r w:rsidRPr="00EE4274">
        <w:rPr>
          <w:rFonts w:ascii="Times" w:eastAsia="Times New Roman" w:hAnsi="Times" w:cs="Times New Roman"/>
          <w:sz w:val="24"/>
          <w:szCs w:val="24"/>
        </w:rPr>
        <w:tab/>
        <w:t>B. is washed</w:t>
      </w:r>
      <w:r w:rsidRPr="00EE4274">
        <w:rPr>
          <w:rFonts w:ascii="Times" w:eastAsia="Times New Roman" w:hAnsi="Times" w:cs="Times New Roman"/>
          <w:sz w:val="24"/>
          <w:szCs w:val="24"/>
        </w:rPr>
        <w:tab/>
      </w:r>
      <w:r w:rsidRPr="00EE4274">
        <w:rPr>
          <w:rFonts w:ascii="Times" w:eastAsia="Times New Roman" w:hAnsi="Times" w:cs="Times New Roman"/>
          <w:sz w:val="24"/>
          <w:szCs w:val="24"/>
        </w:rPr>
        <w:tab/>
        <w:t>C. are washed</w:t>
      </w:r>
      <w:r w:rsidRPr="00EE4274">
        <w:rPr>
          <w:rFonts w:ascii="Times" w:eastAsia="Times New Roman" w:hAnsi="Times" w:cs="Times New Roman"/>
          <w:sz w:val="24"/>
          <w:szCs w:val="24"/>
        </w:rPr>
        <w:tab/>
        <w:t>D. were washed</w:t>
      </w:r>
    </w:p>
    <w:p w:rsidR="003247B2" w:rsidRPr="00EE4274" w:rsidRDefault="003247B2" w:rsidP="008E5E24">
      <w:pPr>
        <w:shd w:val="clear" w:color="auto" w:fill="FFFFFF"/>
        <w:spacing w:after="0" w:line="240" w:lineRule="auto"/>
        <w:ind w:right="-141"/>
        <w:rPr>
          <w:rFonts w:ascii="Times" w:eastAsia="Times New Roman" w:hAnsi="Times" w:cs="Times New Roman"/>
          <w:sz w:val="24"/>
          <w:szCs w:val="24"/>
        </w:rPr>
      </w:pPr>
      <w:r w:rsidRPr="00EE4274">
        <w:rPr>
          <w:rFonts w:ascii="Times" w:eastAsia="Times New Roman" w:hAnsi="Times" w:cs="Times New Roman"/>
          <w:sz w:val="24"/>
          <w:szCs w:val="24"/>
        </w:rPr>
        <w:t>5. It is dangerous ............. quickly.</w:t>
      </w:r>
    </w:p>
    <w:p w:rsidR="003247B2" w:rsidRPr="00EE4274" w:rsidRDefault="003247B2" w:rsidP="008E5E24">
      <w:pPr>
        <w:shd w:val="clear" w:color="auto" w:fill="FFFFFF"/>
        <w:spacing w:after="0" w:line="240" w:lineRule="auto"/>
        <w:ind w:right="-141"/>
        <w:rPr>
          <w:rFonts w:ascii="Times" w:eastAsia="Times New Roman" w:hAnsi="Times" w:cs="Times New Roman"/>
          <w:sz w:val="24"/>
          <w:szCs w:val="24"/>
        </w:rPr>
      </w:pPr>
      <w:r w:rsidRPr="00EE4274">
        <w:rPr>
          <w:rFonts w:ascii="Times" w:eastAsia="Times New Roman" w:hAnsi="Times" w:cs="Times New Roman"/>
          <w:sz w:val="24"/>
          <w:szCs w:val="24"/>
        </w:rPr>
        <w:t>A. driving</w:t>
      </w:r>
      <w:r w:rsidRPr="00EE4274">
        <w:rPr>
          <w:rFonts w:ascii="Times" w:eastAsia="Times New Roman" w:hAnsi="Times" w:cs="Times New Roman"/>
          <w:sz w:val="24"/>
          <w:szCs w:val="24"/>
        </w:rPr>
        <w:tab/>
        <w:t>B. drove</w:t>
      </w:r>
      <w:r w:rsidRPr="00EE4274">
        <w:rPr>
          <w:rFonts w:ascii="Times" w:eastAsia="Times New Roman" w:hAnsi="Times" w:cs="Times New Roman"/>
          <w:sz w:val="24"/>
          <w:szCs w:val="24"/>
        </w:rPr>
        <w:tab/>
      </w:r>
      <w:r w:rsidRPr="00EE4274">
        <w:rPr>
          <w:rFonts w:ascii="Times" w:eastAsia="Times New Roman" w:hAnsi="Times" w:cs="Times New Roman"/>
          <w:sz w:val="24"/>
          <w:szCs w:val="24"/>
        </w:rPr>
        <w:tab/>
      </w:r>
      <w:r w:rsidR="00767AA3" w:rsidRPr="00EE4274">
        <w:rPr>
          <w:rFonts w:ascii="Times" w:eastAsia="Times New Roman" w:hAnsi="Times" w:cs="Times New Roman"/>
          <w:sz w:val="24"/>
          <w:szCs w:val="24"/>
        </w:rPr>
        <w:tab/>
        <w:t>C. to drive</w:t>
      </w:r>
      <w:r w:rsidR="00767AA3" w:rsidRPr="00EE4274">
        <w:rPr>
          <w:rFonts w:ascii="Times" w:eastAsia="Times New Roman" w:hAnsi="Times" w:cs="Times New Roman"/>
          <w:sz w:val="24"/>
          <w:szCs w:val="24"/>
        </w:rPr>
        <w:tab/>
      </w:r>
      <w:r w:rsidRPr="00EE4274">
        <w:rPr>
          <w:rFonts w:ascii="Times" w:eastAsia="Times New Roman" w:hAnsi="Times" w:cs="Times New Roman"/>
          <w:sz w:val="24"/>
          <w:szCs w:val="24"/>
        </w:rPr>
        <w:t>D. driven</w:t>
      </w:r>
      <w:r w:rsidRPr="00EE4274">
        <w:rPr>
          <w:rFonts w:ascii="Times" w:eastAsia="Times New Roman" w:hAnsi="Times" w:cs="Times New Roman"/>
          <w:sz w:val="24"/>
          <w:szCs w:val="24"/>
        </w:rPr>
        <w:br/>
        <w:t>6. I like ……………………..to my friends in my free time.</w:t>
      </w:r>
    </w:p>
    <w:p w:rsidR="003247B2" w:rsidRPr="00EE4274" w:rsidRDefault="00767AA3" w:rsidP="008E5E24">
      <w:pPr>
        <w:shd w:val="clear" w:color="auto" w:fill="FFFFFF"/>
        <w:spacing w:after="0" w:line="240" w:lineRule="auto"/>
        <w:ind w:right="-141"/>
        <w:rPr>
          <w:rFonts w:ascii="Times" w:eastAsia="Times New Roman" w:hAnsi="Times" w:cs="Times New Roman"/>
          <w:sz w:val="24"/>
          <w:szCs w:val="24"/>
        </w:rPr>
      </w:pPr>
      <w:r w:rsidRPr="00EE4274">
        <w:rPr>
          <w:rFonts w:ascii="Times" w:eastAsia="Times New Roman" w:hAnsi="Times" w:cs="Times New Roman"/>
          <w:sz w:val="24"/>
          <w:szCs w:val="24"/>
        </w:rPr>
        <w:t>A. talk</w:t>
      </w:r>
      <w:r w:rsidRPr="00EE4274">
        <w:rPr>
          <w:rFonts w:ascii="Times" w:eastAsia="Times New Roman" w:hAnsi="Times" w:cs="Times New Roman"/>
          <w:sz w:val="24"/>
          <w:szCs w:val="24"/>
        </w:rPr>
        <w:tab/>
      </w:r>
      <w:r w:rsidRPr="00EE4274">
        <w:rPr>
          <w:rFonts w:ascii="Times" w:eastAsia="Times New Roman" w:hAnsi="Times" w:cs="Times New Roman"/>
          <w:sz w:val="24"/>
          <w:szCs w:val="24"/>
        </w:rPr>
        <w:tab/>
        <w:t>B. talking</w:t>
      </w:r>
      <w:r w:rsidRPr="00EE4274">
        <w:rPr>
          <w:rFonts w:ascii="Times" w:eastAsia="Times New Roman" w:hAnsi="Times" w:cs="Times New Roman"/>
          <w:sz w:val="24"/>
          <w:szCs w:val="24"/>
        </w:rPr>
        <w:tab/>
      </w:r>
      <w:r w:rsidRPr="00EE4274">
        <w:rPr>
          <w:rFonts w:ascii="Times" w:eastAsia="Times New Roman" w:hAnsi="Times" w:cs="Times New Roman"/>
          <w:sz w:val="24"/>
          <w:szCs w:val="24"/>
        </w:rPr>
        <w:tab/>
        <w:t>C. talked</w:t>
      </w:r>
      <w:r w:rsidRPr="00EE4274">
        <w:rPr>
          <w:rFonts w:ascii="Times" w:eastAsia="Times New Roman" w:hAnsi="Times" w:cs="Times New Roman"/>
          <w:sz w:val="24"/>
          <w:szCs w:val="24"/>
        </w:rPr>
        <w:tab/>
      </w:r>
      <w:r w:rsidR="003247B2" w:rsidRPr="00EE4274">
        <w:rPr>
          <w:rFonts w:ascii="Times" w:eastAsia="Times New Roman" w:hAnsi="Times" w:cs="Times New Roman"/>
          <w:sz w:val="24"/>
          <w:szCs w:val="24"/>
        </w:rPr>
        <w:t>D. to talking</w:t>
      </w:r>
    </w:p>
    <w:p w:rsidR="003247B2" w:rsidRPr="00EE4274" w:rsidRDefault="003247B2" w:rsidP="008E5E24">
      <w:pPr>
        <w:shd w:val="clear" w:color="auto" w:fill="FFFFFF"/>
        <w:spacing w:after="0" w:line="240" w:lineRule="auto"/>
        <w:ind w:right="-141"/>
        <w:rPr>
          <w:rFonts w:ascii="Times" w:eastAsia="Times New Roman" w:hAnsi="Times" w:cs="Times New Roman"/>
          <w:sz w:val="24"/>
          <w:szCs w:val="24"/>
        </w:rPr>
      </w:pPr>
      <w:r w:rsidRPr="00EE4274">
        <w:rPr>
          <w:rFonts w:ascii="Times" w:eastAsia="Times New Roman" w:hAnsi="Times" w:cs="Times New Roman"/>
          <w:b/>
          <w:bCs/>
          <w:sz w:val="24"/>
          <w:szCs w:val="24"/>
          <w:bdr w:val="none" w:sz="0" w:space="0" w:color="auto" w:frame="1"/>
        </w:rPr>
        <w:t>III. Give the correct form of the following verbs</w:t>
      </w:r>
    </w:p>
    <w:tbl>
      <w:tblPr>
        <w:tblW w:w="11535" w:type="dxa"/>
        <w:tblCellMar>
          <w:left w:w="0" w:type="dxa"/>
          <w:right w:w="0" w:type="dxa"/>
        </w:tblCellMar>
        <w:tblLook w:val="04A0" w:firstRow="1" w:lastRow="0" w:firstColumn="1" w:lastColumn="0" w:noHBand="0" w:noVBand="1"/>
      </w:tblPr>
      <w:tblGrid>
        <w:gridCol w:w="11535"/>
      </w:tblGrid>
      <w:tr w:rsidR="003247B2" w:rsidRPr="00EE4274" w:rsidTr="003D3815">
        <w:tc>
          <w:tcPr>
            <w:tcW w:w="11535" w:type="dxa"/>
            <w:vAlign w:val="center"/>
            <w:hideMark/>
          </w:tcPr>
          <w:p w:rsidR="003247B2" w:rsidRPr="00EE4274" w:rsidRDefault="003247B2" w:rsidP="008E5E24">
            <w:pPr>
              <w:spacing w:after="0" w:line="240" w:lineRule="auto"/>
              <w:ind w:right="-141"/>
              <w:rPr>
                <w:rFonts w:ascii="Times" w:eastAsia="Times New Roman" w:hAnsi="Times" w:cs="Times New Roman"/>
                <w:sz w:val="24"/>
                <w:szCs w:val="24"/>
              </w:rPr>
            </w:pPr>
            <w:r w:rsidRPr="00EE4274">
              <w:rPr>
                <w:rFonts w:ascii="Times" w:eastAsia="Times New Roman" w:hAnsi="Times" w:cs="Times New Roman"/>
                <w:sz w:val="24"/>
                <w:szCs w:val="24"/>
              </w:rPr>
              <w:t>1. My dad enjoys ____________ his bike to work.         </w:t>
            </w:r>
            <w:r w:rsidRPr="00EE4274">
              <w:rPr>
                <w:rFonts w:ascii="Times" w:eastAsia="Times New Roman" w:hAnsi="Times" w:cs="Times New Roman"/>
                <w:b/>
                <w:bCs/>
                <w:sz w:val="24"/>
                <w:szCs w:val="24"/>
                <w:bdr w:val="none" w:sz="0" w:space="0" w:color="auto" w:frame="1"/>
              </w:rPr>
              <w:t>(ride)</w:t>
            </w:r>
          </w:p>
        </w:tc>
      </w:tr>
      <w:tr w:rsidR="003247B2" w:rsidRPr="00EE4274" w:rsidTr="003D3815">
        <w:tc>
          <w:tcPr>
            <w:tcW w:w="11535" w:type="dxa"/>
            <w:vAlign w:val="center"/>
            <w:hideMark/>
          </w:tcPr>
          <w:p w:rsidR="003247B2" w:rsidRPr="00EE4274" w:rsidRDefault="003247B2" w:rsidP="008E5E24">
            <w:pPr>
              <w:spacing w:after="0" w:line="240" w:lineRule="auto"/>
              <w:ind w:right="-141"/>
              <w:rPr>
                <w:rFonts w:ascii="Times" w:eastAsia="Times New Roman" w:hAnsi="Times" w:cs="Times New Roman"/>
                <w:sz w:val="24"/>
                <w:szCs w:val="24"/>
              </w:rPr>
            </w:pPr>
            <w:r w:rsidRPr="00EE4274">
              <w:rPr>
                <w:rFonts w:ascii="Times" w:eastAsia="Times New Roman" w:hAnsi="Times" w:cs="Times New Roman"/>
                <w:sz w:val="24"/>
                <w:szCs w:val="24"/>
              </w:rPr>
              <w:t>2. She ___________ out with her friends last night.       </w:t>
            </w:r>
            <w:r w:rsidRPr="00EE4274">
              <w:rPr>
                <w:rFonts w:ascii="Times" w:eastAsia="Times New Roman" w:hAnsi="Times" w:cs="Times New Roman"/>
                <w:b/>
                <w:bCs/>
                <w:sz w:val="24"/>
                <w:szCs w:val="24"/>
                <w:bdr w:val="none" w:sz="0" w:space="0" w:color="auto" w:frame="1"/>
              </w:rPr>
              <w:t>(go)</w:t>
            </w:r>
          </w:p>
        </w:tc>
      </w:tr>
      <w:tr w:rsidR="003247B2" w:rsidRPr="00EE4274" w:rsidTr="003D3815">
        <w:tc>
          <w:tcPr>
            <w:tcW w:w="11535" w:type="dxa"/>
            <w:vAlign w:val="center"/>
            <w:hideMark/>
          </w:tcPr>
          <w:p w:rsidR="003247B2" w:rsidRPr="00EE4274" w:rsidRDefault="003247B2" w:rsidP="008E5E24">
            <w:pPr>
              <w:spacing w:after="0" w:line="240" w:lineRule="auto"/>
              <w:ind w:right="-141"/>
              <w:rPr>
                <w:rFonts w:ascii="Times" w:eastAsia="Times New Roman" w:hAnsi="Times" w:cs="Times New Roman"/>
                <w:sz w:val="24"/>
                <w:szCs w:val="24"/>
              </w:rPr>
            </w:pPr>
            <w:r w:rsidRPr="00EE4274">
              <w:rPr>
                <w:rFonts w:ascii="Times" w:eastAsia="Times New Roman" w:hAnsi="Times" w:cs="Times New Roman"/>
                <w:sz w:val="24"/>
                <w:szCs w:val="24"/>
              </w:rPr>
              <w:t>3. I__________ in Thanh Hoa since 1993.              </w:t>
            </w:r>
            <w:r w:rsidRPr="00EE4274">
              <w:rPr>
                <w:rFonts w:ascii="Times" w:eastAsia="Times New Roman" w:hAnsi="Times" w:cs="Times New Roman"/>
                <w:b/>
                <w:bCs/>
                <w:sz w:val="24"/>
                <w:szCs w:val="24"/>
                <w:bdr w:val="none" w:sz="0" w:space="0" w:color="auto" w:frame="1"/>
              </w:rPr>
              <w:t>(live)</w:t>
            </w:r>
          </w:p>
          <w:p w:rsidR="003247B2" w:rsidRPr="00EE4274" w:rsidRDefault="003247B2" w:rsidP="008E5E24">
            <w:pPr>
              <w:spacing w:after="0" w:line="240" w:lineRule="auto"/>
              <w:ind w:right="-141"/>
              <w:rPr>
                <w:rFonts w:ascii="Times" w:eastAsia="Times New Roman" w:hAnsi="Times" w:cs="Times New Roman"/>
                <w:sz w:val="24"/>
                <w:szCs w:val="24"/>
              </w:rPr>
            </w:pPr>
            <w:r w:rsidRPr="00EE4274">
              <w:rPr>
                <w:rFonts w:ascii="Times" w:eastAsia="Times New Roman" w:hAnsi="Times" w:cs="Times New Roman"/>
                <w:sz w:val="24"/>
                <w:szCs w:val="24"/>
              </w:rPr>
              <w:t>4. They usually___________ a lot of beautiful photos.     </w:t>
            </w:r>
            <w:r w:rsidRPr="00EE4274">
              <w:rPr>
                <w:rFonts w:ascii="Times" w:eastAsia="Times New Roman" w:hAnsi="Times" w:cs="Times New Roman"/>
                <w:b/>
                <w:bCs/>
                <w:sz w:val="24"/>
                <w:szCs w:val="24"/>
                <w:bdr w:val="none" w:sz="0" w:space="0" w:color="auto" w:frame="1"/>
              </w:rPr>
              <w:t>(take)</w:t>
            </w:r>
          </w:p>
        </w:tc>
      </w:tr>
    </w:tbl>
    <w:p w:rsidR="003247B2" w:rsidRPr="00EE4274" w:rsidRDefault="003247B2" w:rsidP="008E5E24">
      <w:pPr>
        <w:shd w:val="clear" w:color="auto" w:fill="FFFFFF"/>
        <w:spacing w:after="0" w:line="240" w:lineRule="auto"/>
        <w:ind w:right="-141"/>
        <w:rPr>
          <w:rFonts w:ascii="Times" w:eastAsia="Times New Roman" w:hAnsi="Times" w:cs="Times New Roman"/>
          <w:sz w:val="24"/>
          <w:szCs w:val="24"/>
        </w:rPr>
      </w:pPr>
      <w:r w:rsidRPr="00EE4274">
        <w:rPr>
          <w:rFonts w:ascii="Times" w:eastAsia="Times New Roman" w:hAnsi="Times" w:cs="Times New Roman"/>
          <w:sz w:val="24"/>
          <w:szCs w:val="24"/>
        </w:rPr>
        <w:t xml:space="preserve">5. I think 10 years from now, people </w:t>
      </w:r>
      <w:r w:rsidR="00767AA3" w:rsidRPr="00EE4274">
        <w:rPr>
          <w:rFonts w:ascii="Times" w:eastAsia="Times New Roman" w:hAnsi="Times" w:cs="Times New Roman"/>
          <w:sz w:val="24"/>
          <w:szCs w:val="24"/>
        </w:rPr>
        <w:t xml:space="preserve">_________ gardening. </w:t>
      </w:r>
      <w:r w:rsidR="00767AA3" w:rsidRPr="00EE4274">
        <w:rPr>
          <w:rFonts w:ascii="Times" w:eastAsia="Times New Roman" w:hAnsi="Times" w:cs="Times New Roman"/>
          <w:b/>
          <w:sz w:val="24"/>
          <w:szCs w:val="24"/>
        </w:rPr>
        <w:t>(enjoy)</w:t>
      </w:r>
    </w:p>
    <w:p w:rsidR="003247B2" w:rsidRPr="00EE4274" w:rsidRDefault="00767AA3" w:rsidP="008E5E24">
      <w:pPr>
        <w:shd w:val="clear" w:color="auto" w:fill="FFFFFF"/>
        <w:spacing w:after="0" w:line="240" w:lineRule="auto"/>
        <w:ind w:right="-141"/>
        <w:rPr>
          <w:rFonts w:ascii="Times" w:eastAsia="Times New Roman" w:hAnsi="Times" w:cs="Times New Roman"/>
          <w:sz w:val="24"/>
          <w:szCs w:val="24"/>
        </w:rPr>
      </w:pPr>
      <w:r w:rsidRPr="00EE4274">
        <w:rPr>
          <w:rFonts w:ascii="Times" w:eastAsia="Times New Roman" w:hAnsi="Times" w:cs="Times New Roman"/>
          <w:b/>
          <w:bCs/>
          <w:sz w:val="24"/>
          <w:szCs w:val="24"/>
          <w:bdr w:val="none" w:sz="0" w:space="0" w:color="auto" w:frame="1"/>
        </w:rPr>
        <w:t xml:space="preserve">IV. </w:t>
      </w:r>
      <w:r w:rsidR="003247B2" w:rsidRPr="00EE4274">
        <w:rPr>
          <w:rFonts w:ascii="Times" w:eastAsia="Times New Roman" w:hAnsi="Times" w:cs="Times New Roman"/>
          <w:sz w:val="24"/>
          <w:szCs w:val="24"/>
        </w:rPr>
        <w:t> </w:t>
      </w:r>
      <w:r w:rsidR="003247B2" w:rsidRPr="00EE4274">
        <w:rPr>
          <w:rFonts w:ascii="Times" w:eastAsia="Times New Roman" w:hAnsi="Times" w:cs="Times New Roman"/>
          <w:b/>
          <w:bCs/>
          <w:sz w:val="24"/>
          <w:szCs w:val="24"/>
          <w:bdr w:val="none" w:sz="0" w:space="0" w:color="auto" w:frame="1"/>
        </w:rPr>
        <w:t>Read the text and answer the questions</w:t>
      </w:r>
    </w:p>
    <w:p w:rsidR="003247B2" w:rsidRPr="00EE4274" w:rsidRDefault="003247B2" w:rsidP="008E5E24">
      <w:pPr>
        <w:shd w:val="clear" w:color="auto" w:fill="FFFFFF"/>
        <w:spacing w:after="0" w:line="240" w:lineRule="auto"/>
        <w:ind w:right="-141"/>
        <w:jc w:val="both"/>
        <w:rPr>
          <w:rFonts w:ascii="Times" w:eastAsia="Times New Roman" w:hAnsi="Times" w:cs="Times New Roman"/>
          <w:sz w:val="24"/>
          <w:szCs w:val="24"/>
        </w:rPr>
      </w:pPr>
      <w:r w:rsidRPr="00EE4274">
        <w:rPr>
          <w:rFonts w:ascii="Times" w:eastAsia="Times New Roman" w:hAnsi="Times" w:cs="Times New Roman"/>
          <w:sz w:val="24"/>
          <w:szCs w:val="24"/>
        </w:rPr>
        <w:t>The first reason why many families do volunteer work is that they feel satisfied and proud. The feeling of fulfillment comes from helping the community and other people. In addition, volunteering is a great way for families to have fun and closer. But many people say they don’t have time to volunteer because they have to work and take of their families. If that’s the case, try rethinking some of your free time as a family. You could select just one or two projects a year and make them a family tradition. For instance, your family can make and donate gift blankets for the old homeless people on holidays. Your family can also spend only one Saturday morning a month collecting rubbish in your neighborhood.</w:t>
      </w:r>
    </w:p>
    <w:p w:rsidR="003247B2" w:rsidRPr="00EE4274" w:rsidRDefault="003247B2" w:rsidP="008E5E24">
      <w:pPr>
        <w:shd w:val="clear" w:color="auto" w:fill="FFFFFF"/>
        <w:spacing w:after="0" w:line="240" w:lineRule="auto"/>
        <w:ind w:right="-141"/>
        <w:rPr>
          <w:rFonts w:ascii="Times" w:eastAsia="Times New Roman" w:hAnsi="Times" w:cs="Times New Roman"/>
          <w:sz w:val="24"/>
          <w:szCs w:val="24"/>
        </w:rPr>
      </w:pPr>
      <w:r w:rsidRPr="00EE4274">
        <w:rPr>
          <w:rFonts w:ascii="Times" w:eastAsia="Times New Roman" w:hAnsi="Times" w:cs="Times New Roman"/>
          <w:sz w:val="24"/>
          <w:szCs w:val="24"/>
        </w:rPr>
        <w:t>1. How do people often feel when they volunteer?</w:t>
      </w:r>
    </w:p>
    <w:p w:rsidR="003247B2" w:rsidRPr="00EE4274" w:rsidRDefault="003247B2" w:rsidP="008E5E24">
      <w:pPr>
        <w:shd w:val="clear" w:color="auto" w:fill="FFFFFF"/>
        <w:spacing w:after="0" w:line="240" w:lineRule="auto"/>
        <w:ind w:right="-141"/>
        <w:rPr>
          <w:rFonts w:ascii="Times" w:eastAsia="Times New Roman" w:hAnsi="Times" w:cs="Times New Roman"/>
          <w:sz w:val="24"/>
          <w:szCs w:val="24"/>
        </w:rPr>
      </w:pPr>
      <w:r w:rsidRPr="00EE4274">
        <w:rPr>
          <w:rFonts w:ascii="Times" w:eastAsia="Times New Roman" w:hAnsi="Times" w:cs="Times New Roman"/>
          <w:sz w:val="24"/>
          <w:szCs w:val="24"/>
        </w:rPr>
        <w:t>………………………………………………………………………………………………………</w:t>
      </w:r>
    </w:p>
    <w:p w:rsidR="003247B2" w:rsidRPr="00EE4274" w:rsidRDefault="003247B2" w:rsidP="008E5E24">
      <w:pPr>
        <w:shd w:val="clear" w:color="auto" w:fill="FFFFFF"/>
        <w:spacing w:after="0" w:line="240" w:lineRule="auto"/>
        <w:ind w:right="-141"/>
        <w:rPr>
          <w:rFonts w:ascii="Times" w:eastAsia="Times New Roman" w:hAnsi="Times" w:cs="Times New Roman"/>
          <w:sz w:val="24"/>
          <w:szCs w:val="24"/>
        </w:rPr>
      </w:pPr>
      <w:r w:rsidRPr="00EE4274">
        <w:rPr>
          <w:rFonts w:ascii="Times" w:eastAsia="Times New Roman" w:hAnsi="Times" w:cs="Times New Roman"/>
          <w:sz w:val="24"/>
          <w:szCs w:val="24"/>
        </w:rPr>
        <w:t>2. How can your family benefit from doing volunteer?</w:t>
      </w:r>
    </w:p>
    <w:p w:rsidR="003247B2" w:rsidRPr="00EE4274" w:rsidRDefault="003247B2" w:rsidP="008E5E24">
      <w:pPr>
        <w:shd w:val="clear" w:color="auto" w:fill="FFFFFF"/>
        <w:spacing w:after="0" w:line="240" w:lineRule="auto"/>
        <w:ind w:right="-141"/>
        <w:rPr>
          <w:rFonts w:ascii="Times" w:eastAsia="Times New Roman" w:hAnsi="Times" w:cs="Times New Roman"/>
          <w:sz w:val="24"/>
          <w:szCs w:val="24"/>
        </w:rPr>
      </w:pPr>
      <w:r w:rsidRPr="00EE4274">
        <w:rPr>
          <w:rFonts w:ascii="Times" w:eastAsia="Times New Roman" w:hAnsi="Times" w:cs="Times New Roman"/>
          <w:sz w:val="24"/>
          <w:szCs w:val="24"/>
        </w:rPr>
        <w:t>………………………………………………………………………………………………………</w:t>
      </w:r>
    </w:p>
    <w:p w:rsidR="003247B2" w:rsidRPr="00EE4274" w:rsidRDefault="003247B2" w:rsidP="008E5E24">
      <w:pPr>
        <w:shd w:val="clear" w:color="auto" w:fill="FFFFFF"/>
        <w:spacing w:after="0" w:line="240" w:lineRule="auto"/>
        <w:ind w:right="-141"/>
        <w:rPr>
          <w:rFonts w:ascii="Times" w:eastAsia="Times New Roman" w:hAnsi="Times" w:cs="Times New Roman"/>
          <w:sz w:val="24"/>
          <w:szCs w:val="24"/>
        </w:rPr>
      </w:pPr>
      <w:r w:rsidRPr="00EE4274">
        <w:rPr>
          <w:rFonts w:ascii="Times" w:eastAsia="Times New Roman" w:hAnsi="Times" w:cs="Times New Roman"/>
          <w:sz w:val="24"/>
          <w:szCs w:val="24"/>
        </w:rPr>
        <w:t>3. Why don’t some people have time to volunteer?</w:t>
      </w:r>
    </w:p>
    <w:p w:rsidR="003247B2" w:rsidRPr="00EE4274" w:rsidRDefault="003247B2" w:rsidP="008E5E24">
      <w:pPr>
        <w:shd w:val="clear" w:color="auto" w:fill="FFFFFF"/>
        <w:spacing w:after="0" w:line="240" w:lineRule="auto"/>
        <w:ind w:right="-141"/>
        <w:rPr>
          <w:rFonts w:ascii="Times" w:eastAsia="Times New Roman" w:hAnsi="Times" w:cs="Times New Roman"/>
          <w:sz w:val="24"/>
          <w:szCs w:val="24"/>
        </w:rPr>
      </w:pPr>
      <w:r w:rsidRPr="00EE4274">
        <w:rPr>
          <w:rFonts w:ascii="Times" w:eastAsia="Times New Roman" w:hAnsi="Times" w:cs="Times New Roman"/>
          <w:sz w:val="24"/>
          <w:szCs w:val="24"/>
        </w:rPr>
        <w:t>……………………………………………………………………………………………………</w:t>
      </w:r>
    </w:p>
    <w:p w:rsidR="003247B2" w:rsidRPr="00EE4274" w:rsidRDefault="003247B2" w:rsidP="008E5E24">
      <w:pPr>
        <w:shd w:val="clear" w:color="auto" w:fill="FFFFFF"/>
        <w:spacing w:after="0" w:line="240" w:lineRule="auto"/>
        <w:ind w:right="-141"/>
        <w:rPr>
          <w:rFonts w:ascii="Times" w:eastAsia="Times New Roman" w:hAnsi="Times" w:cs="Times New Roman"/>
          <w:sz w:val="24"/>
          <w:szCs w:val="24"/>
        </w:rPr>
      </w:pPr>
      <w:r w:rsidRPr="00EE4274">
        <w:rPr>
          <w:rFonts w:ascii="Times" w:eastAsia="Times New Roman" w:hAnsi="Times" w:cs="Times New Roman"/>
          <w:sz w:val="24"/>
          <w:szCs w:val="24"/>
        </w:rPr>
        <w:t>4. How can your family help the old homeless people?</w:t>
      </w:r>
    </w:p>
    <w:p w:rsidR="003247B2" w:rsidRPr="00EE4274" w:rsidRDefault="003247B2" w:rsidP="008E5E24">
      <w:pPr>
        <w:shd w:val="clear" w:color="auto" w:fill="FFFFFF"/>
        <w:spacing w:after="0" w:line="240" w:lineRule="auto"/>
        <w:ind w:right="-141"/>
        <w:rPr>
          <w:rFonts w:ascii="Times" w:eastAsia="Times New Roman" w:hAnsi="Times" w:cs="Times New Roman"/>
          <w:sz w:val="24"/>
          <w:szCs w:val="24"/>
        </w:rPr>
      </w:pPr>
      <w:r w:rsidRPr="00EE4274">
        <w:rPr>
          <w:rFonts w:ascii="Times" w:eastAsia="Times New Roman" w:hAnsi="Times" w:cs="Times New Roman"/>
          <w:sz w:val="24"/>
          <w:szCs w:val="24"/>
        </w:rPr>
        <w:t>………………………………………………………………………………………………………</w:t>
      </w:r>
    </w:p>
    <w:p w:rsidR="003247B2" w:rsidRPr="00EE4274" w:rsidRDefault="003247B2" w:rsidP="008E5E24">
      <w:pPr>
        <w:shd w:val="clear" w:color="auto" w:fill="FFFFFF"/>
        <w:spacing w:after="0" w:line="240" w:lineRule="auto"/>
        <w:ind w:right="-141"/>
        <w:rPr>
          <w:rFonts w:ascii="Times" w:eastAsia="Times New Roman" w:hAnsi="Times" w:cs="Times New Roman"/>
          <w:sz w:val="24"/>
          <w:szCs w:val="24"/>
        </w:rPr>
      </w:pPr>
      <w:r w:rsidRPr="00EE4274">
        <w:rPr>
          <w:rFonts w:ascii="Times" w:eastAsia="Times New Roman" w:hAnsi="Times" w:cs="Times New Roman"/>
          <w:sz w:val="24"/>
          <w:szCs w:val="24"/>
        </w:rPr>
        <w:t>5. Is collecting rubbish in the neighborhood an example of volunteer work?</w:t>
      </w:r>
    </w:p>
    <w:p w:rsidR="003247B2" w:rsidRPr="00EE4274" w:rsidRDefault="003247B2" w:rsidP="008E5E24">
      <w:pPr>
        <w:shd w:val="clear" w:color="auto" w:fill="FFFFFF"/>
        <w:spacing w:after="0" w:line="240" w:lineRule="auto"/>
        <w:ind w:right="-141"/>
        <w:rPr>
          <w:rFonts w:ascii="Times" w:eastAsia="Times New Roman" w:hAnsi="Times" w:cs="Times New Roman"/>
          <w:sz w:val="24"/>
          <w:szCs w:val="24"/>
        </w:rPr>
      </w:pPr>
      <w:r w:rsidRPr="00EE4274">
        <w:rPr>
          <w:rFonts w:ascii="Times" w:eastAsia="Times New Roman" w:hAnsi="Times" w:cs="Times New Roman"/>
          <w:sz w:val="24"/>
          <w:szCs w:val="24"/>
        </w:rPr>
        <w:t>……………………………………………………………………………………………………</w:t>
      </w:r>
    </w:p>
    <w:p w:rsidR="00767AA3" w:rsidRPr="00EE4274" w:rsidRDefault="00767AA3" w:rsidP="008E5E24">
      <w:pPr>
        <w:ind w:right="-141"/>
        <w:rPr>
          <w:rFonts w:ascii="Times" w:hAnsi="Times" w:cs="Times New Roman"/>
          <w:b/>
          <w:sz w:val="24"/>
          <w:szCs w:val="24"/>
        </w:rPr>
      </w:pPr>
    </w:p>
    <w:p w:rsidR="003D3815" w:rsidRPr="00EE4274" w:rsidRDefault="003D3815" w:rsidP="008E5E24">
      <w:pPr>
        <w:ind w:right="-141"/>
        <w:rPr>
          <w:rFonts w:ascii="Times" w:hAnsi="Times" w:cs="Times New Roman"/>
          <w:b/>
          <w:sz w:val="24"/>
          <w:szCs w:val="24"/>
        </w:rPr>
      </w:pPr>
    </w:p>
    <w:p w:rsidR="003D3815" w:rsidRPr="00EE4274" w:rsidRDefault="003D3815" w:rsidP="008E5E24">
      <w:pPr>
        <w:ind w:right="-141"/>
        <w:rPr>
          <w:rFonts w:ascii="Times" w:hAnsi="Times" w:cs="Times New Roman"/>
          <w:b/>
          <w:sz w:val="24"/>
          <w:szCs w:val="24"/>
        </w:rPr>
      </w:pPr>
    </w:p>
    <w:p w:rsidR="003D3815" w:rsidRPr="00EE4274" w:rsidRDefault="003D3815" w:rsidP="008E5E24">
      <w:pPr>
        <w:ind w:right="-141"/>
        <w:rPr>
          <w:rFonts w:ascii="Times" w:hAnsi="Times" w:cs="Times New Roman"/>
          <w:b/>
          <w:sz w:val="24"/>
          <w:szCs w:val="24"/>
        </w:rPr>
      </w:pPr>
    </w:p>
    <w:p w:rsidR="003247B2" w:rsidRPr="00EE4274" w:rsidRDefault="00767AA3" w:rsidP="008E5E24">
      <w:pPr>
        <w:ind w:right="-141"/>
        <w:rPr>
          <w:rFonts w:ascii="Times" w:hAnsi="Times" w:cs="Times New Roman"/>
          <w:b/>
          <w:sz w:val="24"/>
          <w:szCs w:val="24"/>
        </w:rPr>
      </w:pPr>
      <w:r w:rsidRPr="00EE4274">
        <w:rPr>
          <w:rFonts w:ascii="Times" w:hAnsi="Times" w:cs="Times New Roman"/>
          <w:b/>
          <w:sz w:val="24"/>
          <w:szCs w:val="24"/>
        </w:rPr>
        <w:lastRenderedPageBreak/>
        <w:t xml:space="preserve">WORKSHEET 2 </w:t>
      </w:r>
    </w:p>
    <w:p w:rsidR="00767AA3" w:rsidRPr="00EE4274" w:rsidRDefault="00767AA3" w:rsidP="008E5E24">
      <w:pPr>
        <w:pStyle w:val="ListParagraph"/>
        <w:numPr>
          <w:ilvl w:val="0"/>
          <w:numId w:val="5"/>
        </w:numPr>
        <w:ind w:right="-141"/>
        <w:rPr>
          <w:rFonts w:ascii="Times" w:hAnsi="Times" w:cs="Times New Roman"/>
          <w:b/>
          <w:sz w:val="24"/>
          <w:szCs w:val="24"/>
        </w:rPr>
      </w:pPr>
      <w:r w:rsidRPr="00EE4274">
        <w:rPr>
          <w:rFonts w:ascii="Times" w:hAnsi="Times" w:cs="Times New Roman"/>
          <w:b/>
          <w:sz w:val="24"/>
          <w:szCs w:val="24"/>
        </w:rPr>
        <w:t>Choose the best answer</w:t>
      </w:r>
    </w:p>
    <w:p w:rsidR="00E823EE" w:rsidRPr="00EE4274" w:rsidRDefault="00767AA3" w:rsidP="008E5E24">
      <w:pPr>
        <w:pStyle w:val="ListParagraph"/>
        <w:numPr>
          <w:ilvl w:val="0"/>
          <w:numId w:val="1"/>
        </w:numPr>
        <w:ind w:right="-141"/>
        <w:rPr>
          <w:rFonts w:ascii="Times" w:hAnsi="Times" w:cs="Times New Roman"/>
          <w:sz w:val="24"/>
          <w:szCs w:val="24"/>
        </w:rPr>
      </w:pPr>
      <w:r w:rsidRPr="00EE4274">
        <w:rPr>
          <w:rFonts w:ascii="Times" w:hAnsi="Times" w:cs="Times New Roman"/>
          <w:sz w:val="24"/>
          <w:szCs w:val="24"/>
        </w:rPr>
        <w:t xml:space="preserve">I think 10 years from now, more people _______gardening. </w:t>
      </w:r>
    </w:p>
    <w:p w:rsidR="00767AA3" w:rsidRPr="00EE4274" w:rsidRDefault="00767AA3" w:rsidP="008E5E24">
      <w:pPr>
        <w:pStyle w:val="ListParagraph"/>
        <w:ind w:right="-141"/>
        <w:rPr>
          <w:rFonts w:ascii="Times" w:hAnsi="Times" w:cs="Times New Roman"/>
          <w:sz w:val="24"/>
          <w:szCs w:val="24"/>
        </w:rPr>
      </w:pPr>
      <w:r w:rsidRPr="00EE4274">
        <w:rPr>
          <w:rFonts w:ascii="Times" w:hAnsi="Times" w:cs="Times New Roman"/>
          <w:sz w:val="24"/>
          <w:szCs w:val="24"/>
        </w:rPr>
        <w:t>A. do</w:t>
      </w:r>
      <w:r w:rsidRPr="00EE4274">
        <w:rPr>
          <w:rFonts w:ascii="Times" w:hAnsi="Times" w:cs="Times New Roman"/>
          <w:sz w:val="24"/>
          <w:szCs w:val="24"/>
        </w:rPr>
        <w:tab/>
      </w:r>
      <w:r w:rsidRPr="00EE4274">
        <w:rPr>
          <w:rFonts w:ascii="Times" w:hAnsi="Times" w:cs="Times New Roman"/>
          <w:sz w:val="24"/>
          <w:szCs w:val="24"/>
        </w:rPr>
        <w:tab/>
        <w:t>B. will do</w:t>
      </w:r>
      <w:r w:rsidRPr="00EE4274">
        <w:rPr>
          <w:rFonts w:ascii="Times" w:hAnsi="Times" w:cs="Times New Roman"/>
          <w:sz w:val="24"/>
          <w:szCs w:val="24"/>
        </w:rPr>
        <w:tab/>
      </w:r>
      <w:r w:rsidRPr="00EE4274">
        <w:rPr>
          <w:rFonts w:ascii="Times" w:hAnsi="Times" w:cs="Times New Roman"/>
          <w:sz w:val="24"/>
          <w:szCs w:val="24"/>
        </w:rPr>
        <w:tab/>
        <w:t>C. doing</w:t>
      </w:r>
      <w:r w:rsidRPr="00EE4274">
        <w:rPr>
          <w:rFonts w:ascii="Times" w:hAnsi="Times" w:cs="Times New Roman"/>
          <w:sz w:val="24"/>
          <w:szCs w:val="24"/>
        </w:rPr>
        <w:tab/>
      </w:r>
      <w:r w:rsidRPr="00EE4274">
        <w:rPr>
          <w:rFonts w:ascii="Times" w:hAnsi="Times" w:cs="Times New Roman"/>
          <w:sz w:val="24"/>
          <w:szCs w:val="24"/>
        </w:rPr>
        <w:tab/>
        <w:t>D.  did</w:t>
      </w:r>
    </w:p>
    <w:p w:rsidR="00E823EE" w:rsidRPr="00EE4274" w:rsidRDefault="00767AA3" w:rsidP="008E5E24">
      <w:pPr>
        <w:pStyle w:val="ListParagraph"/>
        <w:numPr>
          <w:ilvl w:val="0"/>
          <w:numId w:val="1"/>
        </w:numPr>
        <w:ind w:right="-141"/>
        <w:rPr>
          <w:rFonts w:ascii="Times" w:hAnsi="Times" w:cs="Times New Roman"/>
          <w:sz w:val="24"/>
          <w:szCs w:val="24"/>
        </w:rPr>
      </w:pPr>
      <w:r w:rsidRPr="00EE4274">
        <w:rPr>
          <w:rFonts w:ascii="Times" w:hAnsi="Times" w:cs="Times New Roman"/>
          <w:sz w:val="24"/>
          <w:szCs w:val="24"/>
        </w:rPr>
        <w:t xml:space="preserve">My father often ______ fishing in the lake near my house. </w:t>
      </w:r>
    </w:p>
    <w:p w:rsidR="00E823EE" w:rsidRPr="00EE4274" w:rsidRDefault="00767AA3" w:rsidP="008E5E24">
      <w:pPr>
        <w:pStyle w:val="ListParagraph"/>
        <w:ind w:right="-141"/>
        <w:rPr>
          <w:rFonts w:ascii="Times" w:hAnsi="Times" w:cs="Times New Roman"/>
          <w:sz w:val="24"/>
          <w:szCs w:val="24"/>
        </w:rPr>
      </w:pPr>
      <w:r w:rsidRPr="00EE4274">
        <w:rPr>
          <w:rFonts w:ascii="Times" w:hAnsi="Times" w:cs="Times New Roman"/>
          <w:sz w:val="24"/>
          <w:szCs w:val="24"/>
        </w:rPr>
        <w:t>A. go</w:t>
      </w:r>
      <w:r w:rsidRPr="00EE4274">
        <w:rPr>
          <w:rFonts w:ascii="Times" w:hAnsi="Times" w:cs="Times New Roman"/>
          <w:sz w:val="24"/>
          <w:szCs w:val="24"/>
        </w:rPr>
        <w:tab/>
      </w:r>
      <w:r w:rsidRPr="00EE4274">
        <w:rPr>
          <w:rFonts w:ascii="Times" w:hAnsi="Times" w:cs="Times New Roman"/>
          <w:sz w:val="24"/>
          <w:szCs w:val="24"/>
        </w:rPr>
        <w:tab/>
        <w:t>B. goes</w:t>
      </w:r>
      <w:r w:rsidRPr="00EE4274">
        <w:rPr>
          <w:rFonts w:ascii="Times" w:hAnsi="Times" w:cs="Times New Roman"/>
          <w:sz w:val="24"/>
          <w:szCs w:val="24"/>
        </w:rPr>
        <w:tab/>
      </w:r>
      <w:r w:rsidRPr="00EE4274">
        <w:rPr>
          <w:rFonts w:ascii="Times" w:hAnsi="Times" w:cs="Times New Roman"/>
          <w:sz w:val="24"/>
          <w:szCs w:val="24"/>
        </w:rPr>
        <w:tab/>
      </w:r>
      <w:r w:rsidRPr="00EE4274">
        <w:rPr>
          <w:rFonts w:ascii="Times" w:hAnsi="Times" w:cs="Times New Roman"/>
          <w:sz w:val="24"/>
          <w:szCs w:val="24"/>
        </w:rPr>
        <w:tab/>
        <w:t>C. is going</w:t>
      </w:r>
      <w:r w:rsidRPr="00EE4274">
        <w:rPr>
          <w:rFonts w:ascii="Times" w:hAnsi="Times" w:cs="Times New Roman"/>
          <w:sz w:val="24"/>
          <w:szCs w:val="24"/>
        </w:rPr>
        <w:tab/>
        <w:t>D. will go</w:t>
      </w:r>
    </w:p>
    <w:p w:rsidR="00767AA3" w:rsidRPr="00EE4274" w:rsidRDefault="00E823EE" w:rsidP="008E5E24">
      <w:pPr>
        <w:pStyle w:val="ListParagraph"/>
        <w:ind w:right="-141"/>
        <w:rPr>
          <w:rFonts w:ascii="Times" w:hAnsi="Times" w:cs="Times New Roman"/>
          <w:sz w:val="24"/>
          <w:szCs w:val="24"/>
        </w:rPr>
      </w:pPr>
      <w:r w:rsidRPr="00EE4274">
        <w:rPr>
          <w:rFonts w:ascii="Times" w:hAnsi="Times" w:cs="Times New Roman"/>
          <w:sz w:val="24"/>
          <w:szCs w:val="24"/>
        </w:rPr>
        <w:t xml:space="preserve">3. </w:t>
      </w:r>
      <w:r w:rsidR="00767AA3" w:rsidRPr="00EE4274">
        <w:rPr>
          <w:rFonts w:ascii="Times" w:hAnsi="Times" w:cs="Times New Roman"/>
          <w:sz w:val="24"/>
          <w:szCs w:val="24"/>
        </w:rPr>
        <w:t xml:space="preserve">I _______ eating fast food because it’s not good for my health. </w:t>
      </w:r>
    </w:p>
    <w:p w:rsidR="00E823EE" w:rsidRPr="00EE4274" w:rsidRDefault="00E823EE" w:rsidP="008E5E24">
      <w:pPr>
        <w:ind w:left="360" w:right="-141"/>
        <w:rPr>
          <w:rFonts w:ascii="Times" w:hAnsi="Times" w:cs="Times New Roman"/>
          <w:sz w:val="24"/>
          <w:szCs w:val="24"/>
        </w:rPr>
      </w:pPr>
      <w:r w:rsidRPr="00EE4274">
        <w:rPr>
          <w:rFonts w:ascii="Times" w:hAnsi="Times" w:cs="Times New Roman"/>
          <w:sz w:val="24"/>
          <w:szCs w:val="24"/>
        </w:rPr>
        <w:t xml:space="preserve">       A. like</w:t>
      </w:r>
      <w:r w:rsidRPr="00EE4274">
        <w:rPr>
          <w:rFonts w:ascii="Times" w:hAnsi="Times" w:cs="Times New Roman"/>
          <w:sz w:val="24"/>
          <w:szCs w:val="24"/>
        </w:rPr>
        <w:tab/>
      </w:r>
      <w:r w:rsidRPr="00EE4274">
        <w:rPr>
          <w:rFonts w:ascii="Times" w:hAnsi="Times" w:cs="Times New Roman"/>
          <w:sz w:val="24"/>
          <w:szCs w:val="24"/>
        </w:rPr>
        <w:tab/>
        <w:t>B.  enjoy</w:t>
      </w:r>
      <w:r w:rsidRPr="00EE4274">
        <w:rPr>
          <w:rFonts w:ascii="Times" w:hAnsi="Times" w:cs="Times New Roman"/>
          <w:sz w:val="24"/>
          <w:szCs w:val="24"/>
        </w:rPr>
        <w:tab/>
      </w:r>
      <w:r w:rsidRPr="00EE4274">
        <w:rPr>
          <w:rFonts w:ascii="Times" w:hAnsi="Times" w:cs="Times New Roman"/>
          <w:sz w:val="24"/>
          <w:szCs w:val="24"/>
        </w:rPr>
        <w:tab/>
        <w:t>C. hate</w:t>
      </w:r>
      <w:r w:rsidRPr="00EE4274">
        <w:rPr>
          <w:rFonts w:ascii="Times" w:hAnsi="Times" w:cs="Times New Roman"/>
          <w:sz w:val="24"/>
          <w:szCs w:val="24"/>
        </w:rPr>
        <w:tab/>
      </w:r>
      <w:r w:rsidRPr="00EE4274">
        <w:rPr>
          <w:rFonts w:ascii="Times" w:hAnsi="Times" w:cs="Times New Roman"/>
          <w:sz w:val="24"/>
          <w:szCs w:val="24"/>
        </w:rPr>
        <w:tab/>
        <w:t>D.  likes</w:t>
      </w:r>
    </w:p>
    <w:p w:rsidR="00767AA3" w:rsidRPr="00EE4274" w:rsidRDefault="00767AA3" w:rsidP="008E5E24">
      <w:pPr>
        <w:pStyle w:val="ListParagraph"/>
        <w:numPr>
          <w:ilvl w:val="0"/>
          <w:numId w:val="7"/>
        </w:numPr>
        <w:ind w:right="-141"/>
        <w:rPr>
          <w:rFonts w:ascii="Times" w:hAnsi="Times" w:cs="Times New Roman"/>
          <w:sz w:val="24"/>
          <w:szCs w:val="24"/>
        </w:rPr>
      </w:pPr>
      <w:r w:rsidRPr="00EE4274">
        <w:rPr>
          <w:rFonts w:ascii="Times" w:hAnsi="Times" w:cs="Times New Roman"/>
          <w:sz w:val="24"/>
          <w:szCs w:val="24"/>
        </w:rPr>
        <w:t xml:space="preserve">Jane was outside all day yesterday, so she got _____ </w:t>
      </w:r>
    </w:p>
    <w:p w:rsidR="00E823EE" w:rsidRPr="00EE4274" w:rsidRDefault="00E823EE" w:rsidP="008E5E24">
      <w:pPr>
        <w:pStyle w:val="ListParagraph"/>
        <w:numPr>
          <w:ilvl w:val="0"/>
          <w:numId w:val="6"/>
        </w:numPr>
        <w:ind w:right="-141"/>
        <w:rPr>
          <w:rFonts w:ascii="Times" w:hAnsi="Times" w:cs="Times New Roman"/>
          <w:sz w:val="24"/>
          <w:szCs w:val="24"/>
        </w:rPr>
      </w:pPr>
      <w:r w:rsidRPr="00EE4274">
        <w:rPr>
          <w:rFonts w:ascii="Times" w:hAnsi="Times" w:cs="Times New Roman"/>
          <w:sz w:val="24"/>
          <w:szCs w:val="24"/>
        </w:rPr>
        <w:t>Sunburnt</w:t>
      </w:r>
      <w:r w:rsidRPr="00EE4274">
        <w:rPr>
          <w:rFonts w:ascii="Times" w:hAnsi="Times" w:cs="Times New Roman"/>
          <w:sz w:val="24"/>
          <w:szCs w:val="24"/>
        </w:rPr>
        <w:tab/>
        <w:t>B.  flu</w:t>
      </w:r>
      <w:r w:rsidRPr="00EE4274">
        <w:rPr>
          <w:rFonts w:ascii="Times" w:hAnsi="Times" w:cs="Times New Roman"/>
          <w:sz w:val="24"/>
          <w:szCs w:val="24"/>
        </w:rPr>
        <w:tab/>
      </w:r>
      <w:r w:rsidRPr="00EE4274">
        <w:rPr>
          <w:rFonts w:ascii="Times" w:hAnsi="Times" w:cs="Times New Roman"/>
          <w:sz w:val="24"/>
          <w:szCs w:val="24"/>
        </w:rPr>
        <w:tab/>
      </w:r>
      <w:r w:rsidRPr="00EE4274">
        <w:rPr>
          <w:rFonts w:ascii="Times" w:hAnsi="Times" w:cs="Times New Roman"/>
          <w:sz w:val="24"/>
          <w:szCs w:val="24"/>
        </w:rPr>
        <w:tab/>
        <w:t>C.  allergy</w:t>
      </w:r>
      <w:r w:rsidRPr="00EE4274">
        <w:rPr>
          <w:rFonts w:ascii="Times" w:hAnsi="Times" w:cs="Times New Roman"/>
          <w:sz w:val="24"/>
          <w:szCs w:val="24"/>
        </w:rPr>
        <w:tab/>
        <w:t>D. toothache</w:t>
      </w:r>
    </w:p>
    <w:p w:rsidR="00767AA3" w:rsidRPr="00EE4274" w:rsidRDefault="00E823EE" w:rsidP="008E5E24">
      <w:pPr>
        <w:pStyle w:val="ListParagraph"/>
        <w:numPr>
          <w:ilvl w:val="0"/>
          <w:numId w:val="7"/>
        </w:numPr>
        <w:ind w:right="-141"/>
        <w:rPr>
          <w:rFonts w:ascii="Times" w:hAnsi="Times" w:cs="Times New Roman"/>
          <w:sz w:val="24"/>
          <w:szCs w:val="24"/>
        </w:rPr>
      </w:pPr>
      <w:r w:rsidRPr="00EE4274">
        <w:rPr>
          <w:rFonts w:ascii="Times" w:hAnsi="Times" w:cs="Times New Roman"/>
          <w:sz w:val="24"/>
          <w:szCs w:val="24"/>
        </w:rPr>
        <w:t xml:space="preserve"> </w:t>
      </w:r>
      <w:r w:rsidR="00767AA3" w:rsidRPr="00EE4274">
        <w:rPr>
          <w:rFonts w:ascii="Times" w:hAnsi="Times" w:cs="Times New Roman"/>
          <w:sz w:val="24"/>
          <w:szCs w:val="24"/>
        </w:rPr>
        <w:t xml:space="preserve">Do you do morning exercise regularly? - ______ </w:t>
      </w:r>
    </w:p>
    <w:p w:rsidR="00E823EE" w:rsidRPr="00EE4274" w:rsidRDefault="00E823EE" w:rsidP="008E5E24">
      <w:pPr>
        <w:pStyle w:val="ListParagraph"/>
        <w:ind w:right="-141"/>
        <w:rPr>
          <w:rFonts w:ascii="Times" w:hAnsi="Times" w:cs="Times New Roman"/>
          <w:sz w:val="24"/>
          <w:szCs w:val="24"/>
        </w:rPr>
      </w:pPr>
      <w:r w:rsidRPr="00EE4274">
        <w:rPr>
          <w:rFonts w:ascii="Times" w:hAnsi="Times" w:cs="Times New Roman"/>
          <w:sz w:val="24"/>
          <w:szCs w:val="24"/>
        </w:rPr>
        <w:t>A.  No, I don’t</w:t>
      </w:r>
      <w:r w:rsidRPr="00EE4274">
        <w:rPr>
          <w:rFonts w:ascii="Times" w:hAnsi="Times" w:cs="Times New Roman"/>
          <w:sz w:val="24"/>
          <w:szCs w:val="24"/>
        </w:rPr>
        <w:tab/>
        <w:t>B.  No, I am not</w:t>
      </w:r>
      <w:r w:rsidRPr="00EE4274">
        <w:rPr>
          <w:rFonts w:ascii="Times" w:hAnsi="Times" w:cs="Times New Roman"/>
          <w:sz w:val="24"/>
          <w:szCs w:val="24"/>
        </w:rPr>
        <w:tab/>
      </w:r>
      <w:r w:rsidRPr="00EE4274">
        <w:rPr>
          <w:rFonts w:ascii="Times" w:hAnsi="Times" w:cs="Times New Roman"/>
          <w:sz w:val="24"/>
          <w:szCs w:val="24"/>
        </w:rPr>
        <w:tab/>
        <w:t>C. Yes, you do</w:t>
      </w:r>
      <w:r w:rsidRPr="00EE4274">
        <w:rPr>
          <w:rFonts w:ascii="Times" w:hAnsi="Times" w:cs="Times New Roman"/>
          <w:sz w:val="24"/>
          <w:szCs w:val="24"/>
        </w:rPr>
        <w:tab/>
        <w:t>D.Yes, you don’t</w:t>
      </w:r>
    </w:p>
    <w:p w:rsidR="00767AA3" w:rsidRPr="00EE4274" w:rsidRDefault="00767AA3" w:rsidP="008E5E24">
      <w:pPr>
        <w:pStyle w:val="ListParagraph"/>
        <w:numPr>
          <w:ilvl w:val="0"/>
          <w:numId w:val="7"/>
        </w:numPr>
        <w:ind w:right="-141"/>
        <w:rPr>
          <w:rFonts w:ascii="Times" w:hAnsi="Times" w:cs="Times New Roman"/>
          <w:sz w:val="24"/>
          <w:szCs w:val="24"/>
        </w:rPr>
      </w:pPr>
      <w:r w:rsidRPr="00EE4274">
        <w:rPr>
          <w:rFonts w:ascii="Times" w:hAnsi="Times" w:cs="Times New Roman"/>
          <w:sz w:val="24"/>
          <w:szCs w:val="24"/>
        </w:rPr>
        <w:t xml:space="preserve">I ______ making pottery very boring. </w:t>
      </w:r>
    </w:p>
    <w:p w:rsidR="00E823EE" w:rsidRPr="00EE4274" w:rsidRDefault="00E823EE" w:rsidP="008E5E24">
      <w:pPr>
        <w:pStyle w:val="ListParagraph"/>
        <w:numPr>
          <w:ilvl w:val="0"/>
          <w:numId w:val="8"/>
        </w:numPr>
        <w:ind w:right="-141"/>
        <w:rPr>
          <w:rFonts w:ascii="Times" w:hAnsi="Times" w:cs="Times New Roman"/>
          <w:sz w:val="24"/>
          <w:szCs w:val="24"/>
        </w:rPr>
      </w:pPr>
      <w:r w:rsidRPr="00EE4274">
        <w:rPr>
          <w:rFonts w:ascii="Times" w:hAnsi="Times" w:cs="Times New Roman"/>
          <w:sz w:val="24"/>
          <w:szCs w:val="24"/>
        </w:rPr>
        <w:t>think</w:t>
      </w:r>
      <w:r w:rsidRPr="00EE4274">
        <w:rPr>
          <w:rFonts w:ascii="Times" w:hAnsi="Times" w:cs="Times New Roman"/>
          <w:sz w:val="24"/>
          <w:szCs w:val="24"/>
        </w:rPr>
        <w:tab/>
        <w:t>B.  find</w:t>
      </w:r>
      <w:r w:rsidRPr="00EE4274">
        <w:rPr>
          <w:rFonts w:ascii="Times" w:hAnsi="Times" w:cs="Times New Roman"/>
          <w:sz w:val="24"/>
          <w:szCs w:val="24"/>
        </w:rPr>
        <w:tab/>
      </w:r>
      <w:r w:rsidRPr="00EE4274">
        <w:rPr>
          <w:rFonts w:ascii="Times" w:hAnsi="Times" w:cs="Times New Roman"/>
          <w:sz w:val="24"/>
          <w:szCs w:val="24"/>
        </w:rPr>
        <w:tab/>
      </w:r>
      <w:r w:rsidRPr="00EE4274">
        <w:rPr>
          <w:rFonts w:ascii="Times" w:hAnsi="Times" w:cs="Times New Roman"/>
          <w:sz w:val="24"/>
          <w:szCs w:val="24"/>
        </w:rPr>
        <w:tab/>
        <w:t>C.  thinking</w:t>
      </w:r>
      <w:r w:rsidRPr="00EE4274">
        <w:rPr>
          <w:rFonts w:ascii="Times" w:hAnsi="Times" w:cs="Times New Roman"/>
          <w:sz w:val="24"/>
          <w:szCs w:val="24"/>
        </w:rPr>
        <w:tab/>
        <w:t>D. finding</w:t>
      </w:r>
    </w:p>
    <w:p w:rsidR="00E823EE" w:rsidRPr="00EE4274" w:rsidRDefault="00767AA3" w:rsidP="008E5E24">
      <w:pPr>
        <w:pStyle w:val="ListParagraph"/>
        <w:numPr>
          <w:ilvl w:val="0"/>
          <w:numId w:val="7"/>
        </w:numPr>
        <w:ind w:right="-141"/>
        <w:rPr>
          <w:rFonts w:ascii="Times" w:hAnsi="Times" w:cs="Times New Roman"/>
          <w:sz w:val="24"/>
          <w:szCs w:val="24"/>
        </w:rPr>
      </w:pPr>
      <w:r w:rsidRPr="00EE4274">
        <w:rPr>
          <w:rFonts w:ascii="Times" w:hAnsi="Times" w:cs="Times New Roman"/>
          <w:sz w:val="24"/>
          <w:szCs w:val="24"/>
        </w:rPr>
        <w:t xml:space="preserve">Quang is very lazy, _____ he always gets bad marks. </w:t>
      </w:r>
    </w:p>
    <w:p w:rsidR="00E823EE" w:rsidRPr="00EE4274" w:rsidRDefault="00E823EE" w:rsidP="008E5E24">
      <w:pPr>
        <w:pStyle w:val="ListParagraph"/>
        <w:ind w:right="-141"/>
        <w:rPr>
          <w:rFonts w:ascii="Times" w:hAnsi="Times" w:cs="Times New Roman"/>
          <w:sz w:val="24"/>
          <w:szCs w:val="24"/>
        </w:rPr>
      </w:pPr>
      <w:r w:rsidRPr="00EE4274">
        <w:rPr>
          <w:rFonts w:ascii="Times" w:hAnsi="Times" w:cs="Times New Roman"/>
          <w:sz w:val="24"/>
          <w:szCs w:val="24"/>
        </w:rPr>
        <w:t>A. because</w:t>
      </w:r>
      <w:r w:rsidRPr="00EE4274">
        <w:rPr>
          <w:rFonts w:ascii="Times" w:hAnsi="Times" w:cs="Times New Roman"/>
          <w:sz w:val="24"/>
          <w:szCs w:val="24"/>
        </w:rPr>
        <w:tab/>
        <w:t>B. and</w:t>
      </w:r>
      <w:r w:rsidRPr="00EE4274">
        <w:rPr>
          <w:rFonts w:ascii="Times" w:hAnsi="Times" w:cs="Times New Roman"/>
          <w:sz w:val="24"/>
          <w:szCs w:val="24"/>
        </w:rPr>
        <w:tab/>
      </w:r>
      <w:r w:rsidRPr="00EE4274">
        <w:rPr>
          <w:rFonts w:ascii="Times" w:hAnsi="Times" w:cs="Times New Roman"/>
          <w:sz w:val="24"/>
          <w:szCs w:val="24"/>
        </w:rPr>
        <w:tab/>
      </w:r>
      <w:r w:rsidRPr="00EE4274">
        <w:rPr>
          <w:rFonts w:ascii="Times" w:hAnsi="Times" w:cs="Times New Roman"/>
          <w:sz w:val="24"/>
          <w:szCs w:val="24"/>
        </w:rPr>
        <w:tab/>
        <w:t>C.  or</w:t>
      </w:r>
      <w:r w:rsidRPr="00EE4274">
        <w:rPr>
          <w:rFonts w:ascii="Times" w:hAnsi="Times" w:cs="Times New Roman"/>
          <w:sz w:val="24"/>
          <w:szCs w:val="24"/>
        </w:rPr>
        <w:tab/>
      </w:r>
      <w:r w:rsidRPr="00EE4274">
        <w:rPr>
          <w:rFonts w:ascii="Times" w:hAnsi="Times" w:cs="Times New Roman"/>
          <w:sz w:val="24"/>
          <w:szCs w:val="24"/>
        </w:rPr>
        <w:tab/>
        <w:t>D.  so)</w:t>
      </w:r>
    </w:p>
    <w:p w:rsidR="00E823EE" w:rsidRPr="00EE4274" w:rsidRDefault="00E823EE" w:rsidP="008E5E24">
      <w:pPr>
        <w:pStyle w:val="ListParagraph"/>
        <w:ind w:right="-141"/>
        <w:rPr>
          <w:rFonts w:ascii="Times" w:hAnsi="Times" w:cs="Times New Roman"/>
          <w:sz w:val="24"/>
          <w:szCs w:val="24"/>
        </w:rPr>
      </w:pPr>
    </w:p>
    <w:p w:rsidR="00767AA3" w:rsidRPr="00EE4274" w:rsidRDefault="00767AA3" w:rsidP="008E5E24">
      <w:pPr>
        <w:pStyle w:val="ListParagraph"/>
        <w:numPr>
          <w:ilvl w:val="0"/>
          <w:numId w:val="7"/>
        </w:numPr>
        <w:ind w:right="-141"/>
        <w:rPr>
          <w:rFonts w:ascii="Times" w:hAnsi="Times" w:cs="Times New Roman"/>
          <w:sz w:val="24"/>
          <w:szCs w:val="24"/>
        </w:rPr>
      </w:pPr>
      <w:r w:rsidRPr="00EE4274">
        <w:rPr>
          <w:rFonts w:ascii="Times" w:hAnsi="Times" w:cs="Times New Roman"/>
          <w:sz w:val="24"/>
          <w:szCs w:val="24"/>
        </w:rPr>
        <w:t>I have a stomachache _____ I ate too much junk food yesterday</w:t>
      </w:r>
      <w:r w:rsidR="00E823EE" w:rsidRPr="00EE4274">
        <w:rPr>
          <w:rFonts w:ascii="Times" w:hAnsi="Times" w:cs="Times New Roman"/>
          <w:sz w:val="24"/>
          <w:szCs w:val="24"/>
        </w:rPr>
        <w:t>.</w:t>
      </w:r>
    </w:p>
    <w:p w:rsidR="00E823EE" w:rsidRPr="00EE4274" w:rsidRDefault="00E823EE" w:rsidP="008E5E24">
      <w:pPr>
        <w:pStyle w:val="ListParagraph"/>
        <w:ind w:right="-141"/>
        <w:rPr>
          <w:rFonts w:ascii="Times" w:hAnsi="Times" w:cs="Times New Roman"/>
          <w:sz w:val="24"/>
          <w:szCs w:val="24"/>
        </w:rPr>
      </w:pPr>
      <w:r w:rsidRPr="00EE4274">
        <w:rPr>
          <w:rFonts w:ascii="Times" w:hAnsi="Times" w:cs="Times New Roman"/>
          <w:sz w:val="24"/>
          <w:szCs w:val="24"/>
        </w:rPr>
        <w:t>A. so</w:t>
      </w:r>
      <w:r w:rsidRPr="00EE4274">
        <w:rPr>
          <w:rFonts w:ascii="Times" w:hAnsi="Times" w:cs="Times New Roman"/>
          <w:sz w:val="24"/>
          <w:szCs w:val="24"/>
        </w:rPr>
        <w:tab/>
      </w:r>
      <w:r w:rsidRPr="00EE4274">
        <w:rPr>
          <w:rFonts w:ascii="Times" w:hAnsi="Times" w:cs="Times New Roman"/>
          <w:sz w:val="24"/>
          <w:szCs w:val="24"/>
        </w:rPr>
        <w:tab/>
        <w:t>B. and</w:t>
      </w:r>
      <w:r w:rsidRPr="00EE4274">
        <w:rPr>
          <w:rFonts w:ascii="Times" w:hAnsi="Times" w:cs="Times New Roman"/>
          <w:sz w:val="24"/>
          <w:szCs w:val="24"/>
        </w:rPr>
        <w:tab/>
      </w:r>
      <w:r w:rsidRPr="00EE4274">
        <w:rPr>
          <w:rFonts w:ascii="Times" w:hAnsi="Times" w:cs="Times New Roman"/>
          <w:sz w:val="24"/>
          <w:szCs w:val="24"/>
        </w:rPr>
        <w:tab/>
      </w:r>
      <w:r w:rsidRPr="00EE4274">
        <w:rPr>
          <w:rFonts w:ascii="Times" w:hAnsi="Times" w:cs="Times New Roman"/>
          <w:sz w:val="24"/>
          <w:szCs w:val="24"/>
        </w:rPr>
        <w:tab/>
        <w:t>C.  but</w:t>
      </w:r>
      <w:r w:rsidRPr="00EE4274">
        <w:rPr>
          <w:rFonts w:ascii="Times" w:hAnsi="Times" w:cs="Times New Roman"/>
          <w:sz w:val="24"/>
          <w:szCs w:val="24"/>
        </w:rPr>
        <w:tab/>
      </w:r>
      <w:r w:rsidRPr="00EE4274">
        <w:rPr>
          <w:rFonts w:ascii="Times" w:hAnsi="Times" w:cs="Times New Roman"/>
          <w:sz w:val="24"/>
          <w:szCs w:val="24"/>
        </w:rPr>
        <w:tab/>
        <w:t>D.  because</w:t>
      </w:r>
    </w:p>
    <w:p w:rsidR="00767AA3" w:rsidRPr="00EE4274" w:rsidRDefault="00767AA3" w:rsidP="008E5E24">
      <w:pPr>
        <w:pStyle w:val="ListParagraph"/>
        <w:numPr>
          <w:ilvl w:val="0"/>
          <w:numId w:val="7"/>
        </w:numPr>
        <w:ind w:right="-141"/>
        <w:rPr>
          <w:rFonts w:ascii="Times" w:hAnsi="Times" w:cs="Times New Roman"/>
          <w:sz w:val="24"/>
          <w:szCs w:val="24"/>
        </w:rPr>
      </w:pPr>
      <w:r w:rsidRPr="00EE4274">
        <w:rPr>
          <w:rFonts w:ascii="Times" w:hAnsi="Times" w:cs="Times New Roman"/>
          <w:sz w:val="24"/>
          <w:szCs w:val="24"/>
        </w:rPr>
        <w:t xml:space="preserve">Would you like to drink some coffee? - _____ </w:t>
      </w:r>
    </w:p>
    <w:p w:rsidR="00E823EE" w:rsidRPr="00EE4274" w:rsidRDefault="00E823EE" w:rsidP="008E5E24">
      <w:pPr>
        <w:pStyle w:val="ListParagraph"/>
        <w:numPr>
          <w:ilvl w:val="0"/>
          <w:numId w:val="9"/>
        </w:numPr>
        <w:ind w:right="-141"/>
        <w:rPr>
          <w:rFonts w:ascii="Times" w:hAnsi="Times" w:cs="Times New Roman"/>
          <w:sz w:val="24"/>
          <w:szCs w:val="24"/>
        </w:rPr>
      </w:pPr>
      <w:r w:rsidRPr="00EE4274">
        <w:rPr>
          <w:rFonts w:ascii="Times" w:hAnsi="Times" w:cs="Times New Roman"/>
          <w:sz w:val="24"/>
          <w:szCs w:val="24"/>
        </w:rPr>
        <w:t xml:space="preserve"> No, sorry</w:t>
      </w:r>
      <w:r w:rsidRPr="00EE4274">
        <w:rPr>
          <w:rFonts w:ascii="Times" w:hAnsi="Times" w:cs="Times New Roman"/>
          <w:sz w:val="24"/>
          <w:szCs w:val="24"/>
        </w:rPr>
        <w:tab/>
        <w:t>B. Yes, I’d love to</w:t>
      </w:r>
      <w:r w:rsidRPr="00EE4274">
        <w:rPr>
          <w:rFonts w:ascii="Times" w:hAnsi="Times" w:cs="Times New Roman"/>
          <w:sz w:val="24"/>
          <w:szCs w:val="24"/>
        </w:rPr>
        <w:tab/>
        <w:t>C.  No, I wouldn’t D. Yes, I do</w:t>
      </w:r>
    </w:p>
    <w:p w:rsidR="00767AA3" w:rsidRPr="00EE4274" w:rsidRDefault="00767AA3" w:rsidP="008E5E24">
      <w:pPr>
        <w:pStyle w:val="ListParagraph"/>
        <w:numPr>
          <w:ilvl w:val="0"/>
          <w:numId w:val="7"/>
        </w:numPr>
        <w:ind w:right="-141"/>
        <w:rPr>
          <w:rFonts w:ascii="Times" w:hAnsi="Times" w:cs="Times New Roman"/>
          <w:sz w:val="24"/>
          <w:szCs w:val="24"/>
        </w:rPr>
      </w:pPr>
      <w:r w:rsidRPr="00EE4274">
        <w:rPr>
          <w:rFonts w:ascii="Times" w:hAnsi="Times" w:cs="Times New Roman"/>
          <w:sz w:val="24"/>
          <w:szCs w:val="24"/>
        </w:rPr>
        <w:t xml:space="preserve">They ______ a lot of old clothes to street children so far. </w:t>
      </w:r>
    </w:p>
    <w:p w:rsidR="00E823EE" w:rsidRPr="00EE4274" w:rsidRDefault="00E823EE" w:rsidP="008E5E24">
      <w:pPr>
        <w:pStyle w:val="ListParagraph"/>
        <w:ind w:right="-141"/>
        <w:rPr>
          <w:rFonts w:ascii="Times" w:hAnsi="Times" w:cs="Times New Roman"/>
          <w:sz w:val="24"/>
          <w:szCs w:val="24"/>
        </w:rPr>
      </w:pPr>
      <w:r w:rsidRPr="00EE4274">
        <w:rPr>
          <w:rFonts w:ascii="Times" w:hAnsi="Times" w:cs="Times New Roman"/>
          <w:sz w:val="24"/>
          <w:szCs w:val="24"/>
        </w:rPr>
        <w:t>A. donated</w:t>
      </w:r>
      <w:r w:rsidRPr="00EE4274">
        <w:rPr>
          <w:rFonts w:ascii="Times" w:hAnsi="Times" w:cs="Times New Roman"/>
          <w:sz w:val="24"/>
          <w:szCs w:val="24"/>
        </w:rPr>
        <w:tab/>
        <w:t>B. have donated</w:t>
      </w:r>
      <w:r w:rsidRPr="00EE4274">
        <w:rPr>
          <w:rFonts w:ascii="Times" w:hAnsi="Times" w:cs="Times New Roman"/>
          <w:sz w:val="24"/>
          <w:szCs w:val="24"/>
        </w:rPr>
        <w:tab/>
      </w:r>
      <w:r w:rsidRPr="00EE4274">
        <w:rPr>
          <w:rFonts w:ascii="Times" w:hAnsi="Times" w:cs="Times New Roman"/>
          <w:sz w:val="24"/>
          <w:szCs w:val="24"/>
        </w:rPr>
        <w:tab/>
        <w:t>C.  donate</w:t>
      </w:r>
      <w:r w:rsidRPr="00EE4274">
        <w:rPr>
          <w:rFonts w:ascii="Times" w:hAnsi="Times" w:cs="Times New Roman"/>
          <w:sz w:val="24"/>
          <w:szCs w:val="24"/>
        </w:rPr>
        <w:tab/>
        <w:t>D.  donating</w:t>
      </w:r>
    </w:p>
    <w:p w:rsidR="00767AA3" w:rsidRPr="00EE4274" w:rsidRDefault="00767AA3" w:rsidP="008E5E24">
      <w:pPr>
        <w:pStyle w:val="ListParagraph"/>
        <w:numPr>
          <w:ilvl w:val="0"/>
          <w:numId w:val="7"/>
        </w:numPr>
        <w:ind w:right="-141"/>
        <w:rPr>
          <w:rFonts w:ascii="Times" w:hAnsi="Times" w:cs="Times New Roman"/>
          <w:sz w:val="24"/>
          <w:szCs w:val="24"/>
        </w:rPr>
      </w:pPr>
      <w:r w:rsidRPr="00EE4274">
        <w:rPr>
          <w:rFonts w:ascii="Times" w:hAnsi="Times" w:cs="Times New Roman"/>
          <w:sz w:val="24"/>
          <w:szCs w:val="24"/>
        </w:rPr>
        <w:t xml:space="preserve">We ________ our house in 2015. </w:t>
      </w:r>
    </w:p>
    <w:p w:rsidR="00D96568" w:rsidRPr="00EE4274" w:rsidRDefault="00D96568" w:rsidP="008E5E24">
      <w:pPr>
        <w:pStyle w:val="ListParagraph"/>
        <w:ind w:right="-141"/>
        <w:rPr>
          <w:rFonts w:ascii="Times" w:hAnsi="Times" w:cs="Times New Roman"/>
          <w:sz w:val="24"/>
          <w:szCs w:val="24"/>
        </w:rPr>
      </w:pPr>
      <w:r w:rsidRPr="00EE4274">
        <w:rPr>
          <w:rFonts w:ascii="Times" w:hAnsi="Times" w:cs="Times New Roman"/>
          <w:sz w:val="24"/>
          <w:szCs w:val="24"/>
        </w:rPr>
        <w:t>A. build</w:t>
      </w:r>
      <w:r w:rsidRPr="00EE4274">
        <w:rPr>
          <w:rFonts w:ascii="Times" w:hAnsi="Times" w:cs="Times New Roman"/>
          <w:sz w:val="24"/>
          <w:szCs w:val="24"/>
        </w:rPr>
        <w:tab/>
      </w:r>
      <w:r w:rsidRPr="00EE4274">
        <w:rPr>
          <w:rFonts w:ascii="Times" w:hAnsi="Times" w:cs="Times New Roman"/>
          <w:sz w:val="24"/>
          <w:szCs w:val="24"/>
        </w:rPr>
        <w:tab/>
        <w:t>B.  built</w:t>
      </w:r>
      <w:r w:rsidRPr="00EE4274">
        <w:rPr>
          <w:rFonts w:ascii="Times" w:hAnsi="Times" w:cs="Times New Roman"/>
          <w:sz w:val="24"/>
          <w:szCs w:val="24"/>
        </w:rPr>
        <w:tab/>
      </w:r>
      <w:r w:rsidRPr="00EE4274">
        <w:rPr>
          <w:rFonts w:ascii="Times" w:hAnsi="Times" w:cs="Times New Roman"/>
          <w:sz w:val="24"/>
          <w:szCs w:val="24"/>
        </w:rPr>
        <w:tab/>
      </w:r>
      <w:r w:rsidRPr="00EE4274">
        <w:rPr>
          <w:rFonts w:ascii="Times" w:hAnsi="Times" w:cs="Times New Roman"/>
          <w:sz w:val="24"/>
          <w:szCs w:val="24"/>
        </w:rPr>
        <w:tab/>
        <w:t>C.  was built</w:t>
      </w:r>
      <w:r w:rsidRPr="00EE4274">
        <w:rPr>
          <w:rFonts w:ascii="Times" w:hAnsi="Times" w:cs="Times New Roman"/>
          <w:sz w:val="24"/>
          <w:szCs w:val="24"/>
        </w:rPr>
        <w:tab/>
        <w:t>D.  are building</w:t>
      </w:r>
    </w:p>
    <w:p w:rsidR="00D96568" w:rsidRPr="00EE4274" w:rsidRDefault="00D96568" w:rsidP="008E5E24">
      <w:pPr>
        <w:ind w:right="-141"/>
        <w:rPr>
          <w:rFonts w:ascii="Times" w:hAnsi="Times" w:cs="Times New Roman"/>
          <w:sz w:val="24"/>
          <w:szCs w:val="24"/>
        </w:rPr>
      </w:pPr>
      <w:r w:rsidRPr="00EE4274">
        <w:rPr>
          <w:rFonts w:ascii="Times" w:hAnsi="Times" w:cs="Times New Roman"/>
          <w:sz w:val="24"/>
          <w:szCs w:val="24"/>
        </w:rPr>
        <w:t xml:space="preserve">        9. </w:t>
      </w:r>
      <w:r w:rsidR="00767AA3" w:rsidRPr="00EE4274">
        <w:rPr>
          <w:rFonts w:ascii="Times" w:hAnsi="Times" w:cs="Times New Roman"/>
          <w:sz w:val="24"/>
          <w:szCs w:val="24"/>
        </w:rPr>
        <w:t xml:space="preserve">My mother never drinks coffee, and my sister _____ </w:t>
      </w:r>
    </w:p>
    <w:p w:rsidR="00D96568" w:rsidRPr="00EE4274" w:rsidRDefault="00D96568" w:rsidP="008E5E24">
      <w:pPr>
        <w:ind w:right="-141"/>
        <w:rPr>
          <w:rFonts w:ascii="Times" w:hAnsi="Times" w:cs="Times New Roman"/>
          <w:sz w:val="24"/>
          <w:szCs w:val="24"/>
        </w:rPr>
      </w:pPr>
      <w:r w:rsidRPr="00EE4274">
        <w:rPr>
          <w:rFonts w:ascii="Times" w:hAnsi="Times" w:cs="Times New Roman"/>
          <w:sz w:val="24"/>
          <w:szCs w:val="24"/>
        </w:rPr>
        <w:t xml:space="preserve">              A. is, too</w:t>
      </w:r>
      <w:r w:rsidRPr="00EE4274">
        <w:rPr>
          <w:rFonts w:ascii="Times" w:hAnsi="Times" w:cs="Times New Roman"/>
          <w:sz w:val="24"/>
          <w:szCs w:val="24"/>
        </w:rPr>
        <w:tab/>
      </w:r>
      <w:r w:rsidRPr="00EE4274">
        <w:rPr>
          <w:rFonts w:ascii="Times" w:hAnsi="Times" w:cs="Times New Roman"/>
          <w:sz w:val="24"/>
          <w:szCs w:val="24"/>
        </w:rPr>
        <w:tab/>
      </w:r>
      <w:r w:rsidR="005220B2" w:rsidRPr="00EE4274">
        <w:rPr>
          <w:rFonts w:ascii="Times" w:hAnsi="Times" w:cs="Times New Roman"/>
          <w:sz w:val="24"/>
          <w:szCs w:val="24"/>
        </w:rPr>
        <w:t>B. doesn’t, either</w:t>
      </w:r>
      <w:r w:rsidR="005220B2" w:rsidRPr="00EE4274">
        <w:rPr>
          <w:rFonts w:ascii="Times" w:hAnsi="Times" w:cs="Times New Roman"/>
          <w:sz w:val="24"/>
          <w:szCs w:val="24"/>
        </w:rPr>
        <w:tab/>
      </w:r>
      <w:r w:rsidR="005220B2" w:rsidRPr="00EE4274">
        <w:rPr>
          <w:rFonts w:ascii="Times" w:hAnsi="Times" w:cs="Times New Roman"/>
          <w:sz w:val="24"/>
          <w:szCs w:val="24"/>
        </w:rPr>
        <w:tab/>
        <w:t>C.  does, too</w:t>
      </w:r>
      <w:r w:rsidR="005220B2" w:rsidRPr="00EE4274">
        <w:rPr>
          <w:rFonts w:ascii="Times" w:hAnsi="Times" w:cs="Times New Roman"/>
          <w:sz w:val="24"/>
          <w:szCs w:val="24"/>
        </w:rPr>
        <w:tab/>
        <w:t>D. isn’t, either</w:t>
      </w:r>
    </w:p>
    <w:p w:rsidR="00767AA3" w:rsidRPr="00EE4274" w:rsidRDefault="00767AA3" w:rsidP="008E5E24">
      <w:pPr>
        <w:pStyle w:val="ListParagraph"/>
        <w:numPr>
          <w:ilvl w:val="0"/>
          <w:numId w:val="10"/>
        </w:numPr>
        <w:ind w:right="-141"/>
        <w:rPr>
          <w:rFonts w:ascii="Times" w:hAnsi="Times" w:cs="Times New Roman"/>
          <w:sz w:val="24"/>
          <w:szCs w:val="24"/>
        </w:rPr>
      </w:pPr>
      <w:r w:rsidRPr="00EE4274">
        <w:rPr>
          <w:rFonts w:ascii="Times" w:hAnsi="Times" w:cs="Times New Roman"/>
          <w:sz w:val="24"/>
          <w:szCs w:val="24"/>
        </w:rPr>
        <w:t xml:space="preserve">We stayed up late last night, and the children ______ </w:t>
      </w:r>
    </w:p>
    <w:p w:rsidR="005220B2" w:rsidRPr="00EE4274" w:rsidRDefault="005220B2" w:rsidP="008E5E24">
      <w:pPr>
        <w:pStyle w:val="ListParagraph"/>
        <w:ind w:right="-141"/>
        <w:rPr>
          <w:rFonts w:ascii="Times" w:hAnsi="Times" w:cs="Times New Roman"/>
          <w:sz w:val="24"/>
          <w:szCs w:val="24"/>
        </w:rPr>
      </w:pPr>
      <w:r w:rsidRPr="00EE4274">
        <w:rPr>
          <w:rFonts w:ascii="Times" w:hAnsi="Times" w:cs="Times New Roman"/>
          <w:sz w:val="24"/>
          <w:szCs w:val="24"/>
        </w:rPr>
        <w:t>A.  do, too</w:t>
      </w:r>
      <w:r w:rsidRPr="00EE4274">
        <w:rPr>
          <w:rFonts w:ascii="Times" w:hAnsi="Times" w:cs="Times New Roman"/>
          <w:sz w:val="24"/>
          <w:szCs w:val="24"/>
        </w:rPr>
        <w:tab/>
        <w:t>B. are, too</w:t>
      </w:r>
      <w:r w:rsidRPr="00EE4274">
        <w:rPr>
          <w:rFonts w:ascii="Times" w:hAnsi="Times" w:cs="Times New Roman"/>
          <w:sz w:val="24"/>
          <w:szCs w:val="24"/>
        </w:rPr>
        <w:tab/>
      </w:r>
      <w:r w:rsidRPr="00EE4274">
        <w:rPr>
          <w:rFonts w:ascii="Times" w:hAnsi="Times" w:cs="Times New Roman"/>
          <w:sz w:val="24"/>
          <w:szCs w:val="24"/>
        </w:rPr>
        <w:tab/>
        <w:t>C. did, too</w:t>
      </w:r>
      <w:r w:rsidRPr="00EE4274">
        <w:rPr>
          <w:rFonts w:ascii="Times" w:hAnsi="Times" w:cs="Times New Roman"/>
          <w:sz w:val="24"/>
          <w:szCs w:val="24"/>
        </w:rPr>
        <w:tab/>
        <w:t>D. were, too</w:t>
      </w:r>
    </w:p>
    <w:p w:rsidR="005220B2" w:rsidRPr="00EE4274" w:rsidRDefault="00767AA3" w:rsidP="008E5E24">
      <w:pPr>
        <w:pStyle w:val="ListParagraph"/>
        <w:numPr>
          <w:ilvl w:val="0"/>
          <w:numId w:val="10"/>
        </w:numPr>
        <w:ind w:right="-141"/>
        <w:rPr>
          <w:rFonts w:ascii="Times" w:hAnsi="Times" w:cs="Times New Roman"/>
          <w:sz w:val="24"/>
          <w:szCs w:val="24"/>
        </w:rPr>
      </w:pPr>
      <w:r w:rsidRPr="00EE4274">
        <w:rPr>
          <w:rFonts w:ascii="Times" w:hAnsi="Times" w:cs="Times New Roman"/>
          <w:sz w:val="24"/>
          <w:szCs w:val="24"/>
        </w:rPr>
        <w:t>______ bottles</w:t>
      </w:r>
      <w:r w:rsidR="005220B2" w:rsidRPr="00EE4274">
        <w:rPr>
          <w:rFonts w:ascii="Times" w:hAnsi="Times" w:cs="Times New Roman"/>
          <w:sz w:val="24"/>
          <w:szCs w:val="24"/>
        </w:rPr>
        <w:t xml:space="preserve"> of mineral water do you need? </w:t>
      </w:r>
    </w:p>
    <w:p w:rsidR="005220B2" w:rsidRPr="00EE4274" w:rsidRDefault="005220B2" w:rsidP="008E5E24">
      <w:pPr>
        <w:pStyle w:val="ListParagraph"/>
        <w:ind w:right="-141"/>
        <w:rPr>
          <w:rFonts w:ascii="Times" w:hAnsi="Times" w:cs="Times New Roman"/>
          <w:sz w:val="24"/>
          <w:szCs w:val="24"/>
        </w:rPr>
      </w:pPr>
      <w:r w:rsidRPr="00EE4274">
        <w:rPr>
          <w:rFonts w:ascii="Times" w:hAnsi="Times" w:cs="Times New Roman"/>
          <w:sz w:val="24"/>
          <w:szCs w:val="24"/>
        </w:rPr>
        <w:t>A. How many</w:t>
      </w:r>
      <w:r w:rsidRPr="00EE4274">
        <w:rPr>
          <w:rFonts w:ascii="Times" w:hAnsi="Times" w:cs="Times New Roman"/>
          <w:sz w:val="24"/>
          <w:szCs w:val="24"/>
        </w:rPr>
        <w:tab/>
        <w:t>B. How much</w:t>
      </w:r>
      <w:r w:rsidRPr="00EE4274">
        <w:rPr>
          <w:rFonts w:ascii="Times" w:hAnsi="Times" w:cs="Times New Roman"/>
          <w:sz w:val="24"/>
          <w:szCs w:val="24"/>
        </w:rPr>
        <w:tab/>
      </w:r>
      <w:r w:rsidRPr="00EE4274">
        <w:rPr>
          <w:rFonts w:ascii="Times" w:hAnsi="Times" w:cs="Times New Roman"/>
          <w:sz w:val="24"/>
          <w:szCs w:val="24"/>
        </w:rPr>
        <w:tab/>
        <w:t>C.  How often</w:t>
      </w:r>
      <w:r w:rsidRPr="00EE4274">
        <w:rPr>
          <w:rFonts w:ascii="Times" w:hAnsi="Times" w:cs="Times New Roman"/>
          <w:sz w:val="24"/>
          <w:szCs w:val="24"/>
        </w:rPr>
        <w:tab/>
        <w:t>D. How long</w:t>
      </w:r>
    </w:p>
    <w:p w:rsidR="00767AA3" w:rsidRPr="00EE4274" w:rsidRDefault="00767AA3" w:rsidP="008E5E24">
      <w:pPr>
        <w:pStyle w:val="ListParagraph"/>
        <w:numPr>
          <w:ilvl w:val="0"/>
          <w:numId w:val="5"/>
        </w:numPr>
        <w:ind w:right="-141"/>
        <w:rPr>
          <w:rFonts w:ascii="Times" w:hAnsi="Times" w:cs="Times New Roman"/>
          <w:b/>
          <w:i/>
          <w:sz w:val="24"/>
          <w:szCs w:val="24"/>
        </w:rPr>
      </w:pPr>
      <w:r w:rsidRPr="00EE4274">
        <w:rPr>
          <w:rFonts w:ascii="Times" w:hAnsi="Times" w:cs="Times New Roman"/>
          <w:b/>
          <w:i/>
          <w:sz w:val="24"/>
          <w:szCs w:val="24"/>
        </w:rPr>
        <w:t>Find and correct the mistakes</w:t>
      </w:r>
    </w:p>
    <w:p w:rsidR="00767AA3" w:rsidRPr="00EE4274" w:rsidRDefault="00767AA3" w:rsidP="008E5E24">
      <w:pPr>
        <w:pStyle w:val="ListParagraph"/>
        <w:numPr>
          <w:ilvl w:val="0"/>
          <w:numId w:val="2"/>
        </w:numPr>
        <w:ind w:right="-141"/>
        <w:rPr>
          <w:rFonts w:ascii="Times" w:hAnsi="Times" w:cs="Times New Roman"/>
          <w:sz w:val="24"/>
          <w:szCs w:val="24"/>
        </w:rPr>
      </w:pPr>
      <w:r w:rsidRPr="00EE4274">
        <w:rPr>
          <w:rFonts w:ascii="Times" w:hAnsi="Times" w:cs="Times New Roman"/>
          <w:sz w:val="24"/>
          <w:szCs w:val="24"/>
          <w:u w:val="single"/>
        </w:rPr>
        <w:t>My hobby</w:t>
      </w:r>
      <w:r w:rsidRPr="00EE4274">
        <w:rPr>
          <w:rFonts w:ascii="Times" w:hAnsi="Times" w:cs="Times New Roman"/>
          <w:sz w:val="24"/>
          <w:szCs w:val="24"/>
        </w:rPr>
        <w:t xml:space="preserve"> is </w:t>
      </w:r>
      <w:r w:rsidRPr="00EE4274">
        <w:rPr>
          <w:rFonts w:ascii="Times" w:hAnsi="Times" w:cs="Times New Roman"/>
          <w:sz w:val="24"/>
          <w:szCs w:val="24"/>
          <w:u w:val="single"/>
        </w:rPr>
        <w:t>collect</w:t>
      </w:r>
      <w:r w:rsidRPr="00EE4274">
        <w:rPr>
          <w:rFonts w:ascii="Times" w:hAnsi="Times" w:cs="Times New Roman"/>
          <w:sz w:val="24"/>
          <w:szCs w:val="24"/>
        </w:rPr>
        <w:t xml:space="preserve"> </w:t>
      </w:r>
      <w:r w:rsidRPr="00EE4274">
        <w:rPr>
          <w:rFonts w:ascii="Times" w:hAnsi="Times" w:cs="Times New Roman"/>
          <w:sz w:val="24"/>
          <w:szCs w:val="24"/>
          <w:u w:val="single"/>
        </w:rPr>
        <w:t>glass bottles</w:t>
      </w:r>
      <w:r w:rsidRPr="00EE4274">
        <w:rPr>
          <w:rFonts w:ascii="Times" w:hAnsi="Times" w:cs="Times New Roman"/>
          <w:sz w:val="24"/>
          <w:szCs w:val="24"/>
        </w:rPr>
        <w:t>.</w:t>
      </w:r>
    </w:p>
    <w:p w:rsidR="00586D13" w:rsidRPr="00EE4274" w:rsidRDefault="00586D13" w:rsidP="008E5E24">
      <w:pPr>
        <w:pStyle w:val="ListParagraph"/>
        <w:ind w:right="-141"/>
        <w:rPr>
          <w:rFonts w:ascii="Times" w:hAnsi="Times" w:cs="Times New Roman"/>
          <w:sz w:val="24"/>
          <w:szCs w:val="24"/>
        </w:rPr>
      </w:pPr>
      <w:r w:rsidRPr="00EE4274">
        <w:rPr>
          <w:rFonts w:ascii="Times" w:hAnsi="Times" w:cs="Times New Roman"/>
          <w:sz w:val="24"/>
          <w:szCs w:val="24"/>
        </w:rPr>
        <w:t xml:space="preserve">    A                     B             C</w:t>
      </w:r>
    </w:p>
    <w:p w:rsidR="00767AA3" w:rsidRPr="00EE4274" w:rsidRDefault="00767AA3" w:rsidP="008E5E24">
      <w:pPr>
        <w:pStyle w:val="ListParagraph"/>
        <w:numPr>
          <w:ilvl w:val="0"/>
          <w:numId w:val="2"/>
        </w:numPr>
        <w:ind w:right="-141"/>
        <w:rPr>
          <w:rFonts w:ascii="Times" w:hAnsi="Times" w:cs="Times New Roman"/>
          <w:sz w:val="24"/>
          <w:szCs w:val="24"/>
        </w:rPr>
      </w:pPr>
      <w:r w:rsidRPr="00EE4274">
        <w:rPr>
          <w:rFonts w:ascii="Times" w:hAnsi="Times" w:cs="Times New Roman"/>
          <w:sz w:val="24"/>
          <w:szCs w:val="24"/>
        </w:rPr>
        <w:t xml:space="preserve">There </w:t>
      </w:r>
      <w:r w:rsidRPr="00EE4274">
        <w:rPr>
          <w:rFonts w:ascii="Times" w:hAnsi="Times" w:cs="Times New Roman"/>
          <w:sz w:val="24"/>
          <w:szCs w:val="24"/>
          <w:u w:val="single"/>
        </w:rPr>
        <w:t>aren’t</w:t>
      </w:r>
      <w:r w:rsidRPr="00EE4274">
        <w:rPr>
          <w:rFonts w:ascii="Times" w:hAnsi="Times" w:cs="Times New Roman"/>
          <w:sz w:val="24"/>
          <w:szCs w:val="24"/>
        </w:rPr>
        <w:t xml:space="preserve"> some </w:t>
      </w:r>
      <w:r w:rsidRPr="00EE4274">
        <w:rPr>
          <w:rFonts w:ascii="Times" w:hAnsi="Times" w:cs="Times New Roman"/>
          <w:sz w:val="24"/>
          <w:szCs w:val="24"/>
          <w:u w:val="single"/>
        </w:rPr>
        <w:t>oranges</w:t>
      </w:r>
      <w:r w:rsidRPr="00EE4274">
        <w:rPr>
          <w:rFonts w:ascii="Times" w:hAnsi="Times" w:cs="Times New Roman"/>
          <w:sz w:val="24"/>
          <w:szCs w:val="24"/>
        </w:rPr>
        <w:t xml:space="preserve"> </w:t>
      </w:r>
      <w:r w:rsidRPr="00EE4274">
        <w:rPr>
          <w:rFonts w:ascii="Times" w:hAnsi="Times" w:cs="Times New Roman"/>
          <w:sz w:val="24"/>
          <w:szCs w:val="24"/>
          <w:u w:val="single"/>
        </w:rPr>
        <w:t>in the fridge</w:t>
      </w:r>
      <w:r w:rsidRPr="00EE4274">
        <w:rPr>
          <w:rFonts w:ascii="Times" w:hAnsi="Times" w:cs="Times New Roman"/>
          <w:sz w:val="24"/>
          <w:szCs w:val="24"/>
        </w:rPr>
        <w:t>.</w:t>
      </w:r>
    </w:p>
    <w:p w:rsidR="00586D13" w:rsidRPr="00EE4274" w:rsidRDefault="00586D13" w:rsidP="008E5E24">
      <w:pPr>
        <w:pStyle w:val="ListParagraph"/>
        <w:ind w:right="-141"/>
        <w:rPr>
          <w:rFonts w:ascii="Times" w:hAnsi="Times" w:cs="Times New Roman"/>
          <w:sz w:val="24"/>
          <w:szCs w:val="24"/>
        </w:rPr>
      </w:pPr>
      <w:r w:rsidRPr="00EE4274">
        <w:rPr>
          <w:rFonts w:ascii="Times" w:hAnsi="Times" w:cs="Times New Roman"/>
          <w:sz w:val="24"/>
          <w:szCs w:val="24"/>
        </w:rPr>
        <w:t xml:space="preserve">            A                   B               C</w:t>
      </w:r>
    </w:p>
    <w:p w:rsidR="00767AA3" w:rsidRPr="00EE4274" w:rsidRDefault="00767AA3" w:rsidP="008E5E24">
      <w:pPr>
        <w:pStyle w:val="ListParagraph"/>
        <w:numPr>
          <w:ilvl w:val="0"/>
          <w:numId w:val="2"/>
        </w:numPr>
        <w:ind w:right="-141"/>
        <w:rPr>
          <w:rFonts w:ascii="Times" w:hAnsi="Times" w:cs="Times New Roman"/>
          <w:sz w:val="24"/>
          <w:szCs w:val="24"/>
        </w:rPr>
      </w:pPr>
      <w:r w:rsidRPr="00EE4274">
        <w:rPr>
          <w:rFonts w:ascii="Times" w:hAnsi="Times" w:cs="Times New Roman"/>
          <w:sz w:val="24"/>
          <w:szCs w:val="24"/>
        </w:rPr>
        <w:t xml:space="preserve">She </w:t>
      </w:r>
      <w:r w:rsidRPr="00EE4274">
        <w:rPr>
          <w:rFonts w:ascii="Times" w:hAnsi="Times" w:cs="Times New Roman"/>
          <w:sz w:val="24"/>
          <w:szCs w:val="24"/>
          <w:u w:val="single"/>
        </w:rPr>
        <w:t>has never</w:t>
      </w:r>
      <w:r w:rsidRPr="00EE4274">
        <w:rPr>
          <w:rFonts w:ascii="Times" w:hAnsi="Times" w:cs="Times New Roman"/>
          <w:sz w:val="24"/>
          <w:szCs w:val="24"/>
        </w:rPr>
        <w:t xml:space="preserve"> </w:t>
      </w:r>
      <w:r w:rsidRPr="00EE4274">
        <w:rPr>
          <w:rFonts w:ascii="Times" w:hAnsi="Times" w:cs="Times New Roman"/>
          <w:sz w:val="24"/>
          <w:szCs w:val="24"/>
          <w:u w:val="single"/>
        </w:rPr>
        <w:t xml:space="preserve">ate </w:t>
      </w:r>
      <w:r w:rsidRPr="00EE4274">
        <w:rPr>
          <w:rFonts w:ascii="Times" w:hAnsi="Times" w:cs="Times New Roman"/>
          <w:sz w:val="24"/>
          <w:szCs w:val="24"/>
        </w:rPr>
        <w:t xml:space="preserve">in that restaurant </w:t>
      </w:r>
      <w:r w:rsidRPr="00EE4274">
        <w:rPr>
          <w:rFonts w:ascii="Times" w:hAnsi="Times" w:cs="Times New Roman"/>
          <w:sz w:val="24"/>
          <w:szCs w:val="24"/>
          <w:u w:val="single"/>
        </w:rPr>
        <w:t>before.</w:t>
      </w:r>
    </w:p>
    <w:p w:rsidR="00586D13" w:rsidRPr="00EE4274" w:rsidRDefault="00586D13" w:rsidP="008E5E24">
      <w:pPr>
        <w:pStyle w:val="ListParagraph"/>
        <w:ind w:right="-141"/>
        <w:rPr>
          <w:rFonts w:ascii="Times" w:hAnsi="Times" w:cs="Times New Roman"/>
          <w:sz w:val="24"/>
          <w:szCs w:val="24"/>
        </w:rPr>
      </w:pPr>
      <w:r w:rsidRPr="00EE4274">
        <w:rPr>
          <w:rFonts w:ascii="Times" w:hAnsi="Times" w:cs="Times New Roman"/>
          <w:sz w:val="24"/>
          <w:szCs w:val="24"/>
        </w:rPr>
        <w:t xml:space="preserve">            A         B                                 C</w:t>
      </w:r>
    </w:p>
    <w:p w:rsidR="00767AA3" w:rsidRPr="00EE4274" w:rsidRDefault="00767AA3" w:rsidP="008E5E24">
      <w:pPr>
        <w:pStyle w:val="ListParagraph"/>
        <w:numPr>
          <w:ilvl w:val="0"/>
          <w:numId w:val="2"/>
        </w:numPr>
        <w:ind w:right="-141"/>
        <w:rPr>
          <w:rFonts w:ascii="Times" w:hAnsi="Times" w:cs="Times New Roman"/>
          <w:sz w:val="24"/>
          <w:szCs w:val="24"/>
        </w:rPr>
      </w:pPr>
      <w:r w:rsidRPr="00EE4274">
        <w:rPr>
          <w:rFonts w:ascii="Times" w:hAnsi="Times" w:cs="Times New Roman"/>
          <w:sz w:val="24"/>
          <w:szCs w:val="24"/>
        </w:rPr>
        <w:t xml:space="preserve">I </w:t>
      </w:r>
      <w:r w:rsidRPr="00EE4274">
        <w:rPr>
          <w:rFonts w:ascii="Times" w:hAnsi="Times" w:cs="Times New Roman"/>
          <w:sz w:val="24"/>
          <w:szCs w:val="24"/>
          <w:u w:val="single"/>
        </w:rPr>
        <w:t>haven’t saw</w:t>
      </w:r>
      <w:r w:rsidRPr="00EE4274">
        <w:rPr>
          <w:rFonts w:ascii="Times" w:hAnsi="Times" w:cs="Times New Roman"/>
          <w:sz w:val="24"/>
          <w:szCs w:val="24"/>
        </w:rPr>
        <w:t xml:space="preserve"> a film </w:t>
      </w:r>
      <w:r w:rsidRPr="00EE4274">
        <w:rPr>
          <w:rFonts w:ascii="Times" w:hAnsi="Times" w:cs="Times New Roman"/>
          <w:sz w:val="24"/>
          <w:szCs w:val="24"/>
          <w:u w:val="single"/>
        </w:rPr>
        <w:t>in</w:t>
      </w:r>
      <w:r w:rsidRPr="00EE4274">
        <w:rPr>
          <w:rFonts w:ascii="Times" w:hAnsi="Times" w:cs="Times New Roman"/>
          <w:sz w:val="24"/>
          <w:szCs w:val="24"/>
        </w:rPr>
        <w:t xml:space="preserve"> </w:t>
      </w:r>
      <w:r w:rsidRPr="00EE4274">
        <w:rPr>
          <w:rFonts w:ascii="Times" w:hAnsi="Times" w:cs="Times New Roman"/>
          <w:sz w:val="24"/>
          <w:szCs w:val="24"/>
          <w:u w:val="single"/>
        </w:rPr>
        <w:t>the</w:t>
      </w:r>
      <w:r w:rsidRPr="00EE4274">
        <w:rPr>
          <w:rFonts w:ascii="Times" w:hAnsi="Times" w:cs="Times New Roman"/>
          <w:sz w:val="24"/>
          <w:szCs w:val="24"/>
        </w:rPr>
        <w:t xml:space="preserve"> movie theater.</w:t>
      </w:r>
    </w:p>
    <w:p w:rsidR="00586D13" w:rsidRPr="00EE4274" w:rsidRDefault="00586D13" w:rsidP="008E5E24">
      <w:pPr>
        <w:pStyle w:val="ListParagraph"/>
        <w:ind w:right="-141"/>
        <w:rPr>
          <w:rFonts w:ascii="Times" w:hAnsi="Times" w:cs="Times New Roman"/>
          <w:sz w:val="24"/>
          <w:szCs w:val="24"/>
        </w:rPr>
      </w:pPr>
      <w:r w:rsidRPr="00EE4274">
        <w:rPr>
          <w:rFonts w:ascii="Times" w:hAnsi="Times" w:cs="Times New Roman"/>
          <w:sz w:val="24"/>
          <w:szCs w:val="24"/>
        </w:rPr>
        <w:t xml:space="preserve">         A                      B   C</w:t>
      </w:r>
    </w:p>
    <w:p w:rsidR="00767AA3" w:rsidRPr="00EE4274" w:rsidRDefault="00767AA3" w:rsidP="008E5E24">
      <w:pPr>
        <w:pStyle w:val="ListParagraph"/>
        <w:numPr>
          <w:ilvl w:val="0"/>
          <w:numId w:val="2"/>
        </w:numPr>
        <w:ind w:right="-141"/>
        <w:rPr>
          <w:rFonts w:ascii="Times" w:hAnsi="Times" w:cs="Times New Roman"/>
          <w:sz w:val="24"/>
          <w:szCs w:val="24"/>
        </w:rPr>
      </w:pPr>
      <w:r w:rsidRPr="00EE4274">
        <w:rPr>
          <w:rFonts w:ascii="Times" w:hAnsi="Times" w:cs="Times New Roman"/>
          <w:sz w:val="24"/>
          <w:szCs w:val="24"/>
        </w:rPr>
        <w:t xml:space="preserve">I need two </w:t>
      </w:r>
      <w:r w:rsidRPr="00EE4274">
        <w:rPr>
          <w:rFonts w:ascii="Times" w:hAnsi="Times" w:cs="Times New Roman"/>
          <w:sz w:val="24"/>
          <w:szCs w:val="24"/>
          <w:u w:val="single"/>
        </w:rPr>
        <w:t>bars of</w:t>
      </w:r>
      <w:r w:rsidRPr="00EE4274">
        <w:rPr>
          <w:rFonts w:ascii="Times" w:hAnsi="Times" w:cs="Times New Roman"/>
          <w:sz w:val="24"/>
          <w:szCs w:val="24"/>
        </w:rPr>
        <w:t xml:space="preserve"> bread and </w:t>
      </w:r>
      <w:r w:rsidRPr="00EE4274">
        <w:rPr>
          <w:rFonts w:ascii="Times" w:hAnsi="Times" w:cs="Times New Roman"/>
          <w:sz w:val="24"/>
          <w:szCs w:val="24"/>
          <w:u w:val="single"/>
        </w:rPr>
        <w:t>a glass of</w:t>
      </w:r>
      <w:r w:rsidRPr="00EE4274">
        <w:rPr>
          <w:rFonts w:ascii="Times" w:hAnsi="Times" w:cs="Times New Roman"/>
          <w:sz w:val="24"/>
          <w:szCs w:val="24"/>
        </w:rPr>
        <w:t xml:space="preserve"> milk </w:t>
      </w:r>
      <w:r w:rsidRPr="00EE4274">
        <w:rPr>
          <w:rFonts w:ascii="Times" w:hAnsi="Times" w:cs="Times New Roman"/>
          <w:sz w:val="24"/>
          <w:szCs w:val="24"/>
          <w:u w:val="single"/>
        </w:rPr>
        <w:t>for</w:t>
      </w:r>
      <w:r w:rsidR="00586D13" w:rsidRPr="00EE4274">
        <w:rPr>
          <w:rFonts w:ascii="Times" w:hAnsi="Times" w:cs="Times New Roman"/>
          <w:sz w:val="24"/>
          <w:szCs w:val="24"/>
        </w:rPr>
        <w:t xml:space="preserve"> breakfast.</w:t>
      </w:r>
    </w:p>
    <w:p w:rsidR="00586D13" w:rsidRPr="00EE4274" w:rsidRDefault="00586D13" w:rsidP="008E5E24">
      <w:pPr>
        <w:pStyle w:val="ListParagraph"/>
        <w:ind w:right="-141"/>
        <w:rPr>
          <w:rFonts w:ascii="Times" w:hAnsi="Times" w:cs="Times New Roman"/>
          <w:sz w:val="24"/>
          <w:szCs w:val="24"/>
        </w:rPr>
      </w:pPr>
      <w:r w:rsidRPr="00EE4274">
        <w:rPr>
          <w:rFonts w:ascii="Times" w:hAnsi="Times" w:cs="Times New Roman"/>
          <w:sz w:val="24"/>
          <w:szCs w:val="24"/>
        </w:rPr>
        <w:t xml:space="preserve">                      A                             B               C</w:t>
      </w:r>
    </w:p>
    <w:p w:rsidR="00767AA3" w:rsidRPr="00EE4274" w:rsidRDefault="00767AA3" w:rsidP="008E5E24">
      <w:pPr>
        <w:pStyle w:val="ListParagraph"/>
        <w:numPr>
          <w:ilvl w:val="0"/>
          <w:numId w:val="2"/>
        </w:numPr>
        <w:ind w:right="-141"/>
        <w:rPr>
          <w:rFonts w:ascii="Times" w:hAnsi="Times" w:cs="Times New Roman"/>
          <w:sz w:val="24"/>
          <w:szCs w:val="24"/>
        </w:rPr>
      </w:pPr>
      <w:r w:rsidRPr="00EE4274">
        <w:rPr>
          <w:rFonts w:ascii="Times" w:hAnsi="Times" w:cs="Times New Roman"/>
          <w:sz w:val="24"/>
          <w:szCs w:val="24"/>
          <w:u w:val="single"/>
        </w:rPr>
        <w:t>They</w:t>
      </w:r>
      <w:r w:rsidRPr="00EE4274">
        <w:rPr>
          <w:rFonts w:ascii="Times" w:hAnsi="Times" w:cs="Times New Roman"/>
          <w:sz w:val="24"/>
          <w:szCs w:val="24"/>
        </w:rPr>
        <w:t xml:space="preserve"> </w:t>
      </w:r>
      <w:r w:rsidRPr="00EE4274">
        <w:rPr>
          <w:rFonts w:ascii="Times" w:hAnsi="Times" w:cs="Times New Roman"/>
          <w:sz w:val="24"/>
          <w:szCs w:val="24"/>
          <w:u w:val="single"/>
        </w:rPr>
        <w:t>taken</w:t>
      </w:r>
      <w:r w:rsidRPr="00EE4274">
        <w:rPr>
          <w:rFonts w:ascii="Times" w:hAnsi="Times" w:cs="Times New Roman"/>
          <w:sz w:val="24"/>
          <w:szCs w:val="24"/>
        </w:rPr>
        <w:t xml:space="preserve"> </w:t>
      </w:r>
      <w:r w:rsidRPr="00EE4274">
        <w:rPr>
          <w:rFonts w:ascii="Times" w:hAnsi="Times" w:cs="Times New Roman"/>
          <w:sz w:val="24"/>
          <w:szCs w:val="24"/>
          <w:u w:val="single"/>
        </w:rPr>
        <w:t xml:space="preserve">us </w:t>
      </w:r>
      <w:r w:rsidRPr="00EE4274">
        <w:rPr>
          <w:rFonts w:ascii="Times" w:hAnsi="Times" w:cs="Times New Roman"/>
          <w:sz w:val="24"/>
          <w:szCs w:val="24"/>
        </w:rPr>
        <w:t>to the zoo last Sunday morning.</w:t>
      </w:r>
    </w:p>
    <w:p w:rsidR="00586D13" w:rsidRPr="00EE4274" w:rsidRDefault="00586D13" w:rsidP="008E5E24">
      <w:pPr>
        <w:pStyle w:val="ListParagraph"/>
        <w:ind w:right="-141"/>
        <w:rPr>
          <w:rFonts w:ascii="Times" w:hAnsi="Times" w:cs="Times New Roman"/>
          <w:sz w:val="24"/>
          <w:szCs w:val="24"/>
        </w:rPr>
      </w:pPr>
      <w:r w:rsidRPr="00EE4274">
        <w:rPr>
          <w:rFonts w:ascii="Times" w:hAnsi="Times" w:cs="Times New Roman"/>
          <w:sz w:val="24"/>
          <w:szCs w:val="24"/>
        </w:rPr>
        <w:t xml:space="preserve">    A     B     C</w:t>
      </w:r>
    </w:p>
    <w:p w:rsidR="00767AA3" w:rsidRPr="00EE4274" w:rsidRDefault="00767AA3" w:rsidP="008E5E24">
      <w:pPr>
        <w:pStyle w:val="ListParagraph"/>
        <w:numPr>
          <w:ilvl w:val="0"/>
          <w:numId w:val="2"/>
        </w:numPr>
        <w:ind w:right="-141"/>
        <w:rPr>
          <w:rFonts w:ascii="Times" w:hAnsi="Times" w:cs="Times New Roman"/>
          <w:sz w:val="24"/>
          <w:szCs w:val="24"/>
        </w:rPr>
      </w:pPr>
      <w:r w:rsidRPr="00EE4274">
        <w:rPr>
          <w:rFonts w:ascii="Times" w:hAnsi="Times" w:cs="Times New Roman"/>
          <w:sz w:val="24"/>
          <w:szCs w:val="24"/>
        </w:rPr>
        <w:t xml:space="preserve">Pho is </w:t>
      </w:r>
      <w:r w:rsidRPr="00EE4274">
        <w:rPr>
          <w:rFonts w:ascii="Times" w:hAnsi="Times" w:cs="Times New Roman"/>
          <w:sz w:val="24"/>
          <w:szCs w:val="24"/>
          <w:u w:val="single"/>
        </w:rPr>
        <w:t>one of</w:t>
      </w:r>
      <w:r w:rsidRPr="00EE4274">
        <w:rPr>
          <w:rFonts w:ascii="Times" w:hAnsi="Times" w:cs="Times New Roman"/>
          <w:sz w:val="24"/>
          <w:szCs w:val="24"/>
        </w:rPr>
        <w:t xml:space="preserve"> </w:t>
      </w:r>
      <w:r w:rsidRPr="00EE4274">
        <w:rPr>
          <w:rFonts w:ascii="Times" w:hAnsi="Times" w:cs="Times New Roman"/>
          <w:sz w:val="24"/>
          <w:szCs w:val="24"/>
          <w:u w:val="single"/>
        </w:rPr>
        <w:t>the most</w:t>
      </w:r>
      <w:r w:rsidRPr="00EE4274">
        <w:rPr>
          <w:rFonts w:ascii="Times" w:hAnsi="Times" w:cs="Times New Roman"/>
          <w:sz w:val="24"/>
          <w:szCs w:val="24"/>
        </w:rPr>
        <w:t xml:space="preserve"> famous </w:t>
      </w:r>
      <w:r w:rsidRPr="00EE4274">
        <w:rPr>
          <w:rFonts w:ascii="Times" w:hAnsi="Times" w:cs="Times New Roman"/>
          <w:sz w:val="24"/>
          <w:szCs w:val="24"/>
          <w:u w:val="single"/>
        </w:rPr>
        <w:t>dish</w:t>
      </w:r>
      <w:r w:rsidRPr="00EE4274">
        <w:rPr>
          <w:rFonts w:ascii="Times" w:hAnsi="Times" w:cs="Times New Roman"/>
          <w:sz w:val="24"/>
          <w:szCs w:val="24"/>
        </w:rPr>
        <w:t xml:space="preserve"> in Ha Noi.</w:t>
      </w:r>
    </w:p>
    <w:p w:rsidR="00586D13" w:rsidRPr="00EE4274" w:rsidRDefault="00586D13" w:rsidP="008E5E24">
      <w:pPr>
        <w:pStyle w:val="ListParagraph"/>
        <w:ind w:right="-141"/>
        <w:rPr>
          <w:rFonts w:ascii="Times" w:hAnsi="Times" w:cs="Times New Roman"/>
          <w:sz w:val="24"/>
          <w:szCs w:val="24"/>
        </w:rPr>
      </w:pPr>
      <w:r w:rsidRPr="00EE4274">
        <w:rPr>
          <w:rFonts w:ascii="Times" w:hAnsi="Times" w:cs="Times New Roman"/>
          <w:sz w:val="24"/>
          <w:szCs w:val="24"/>
        </w:rPr>
        <w:t xml:space="preserve">            A           B                        C</w:t>
      </w:r>
    </w:p>
    <w:p w:rsidR="00767AA3" w:rsidRPr="00EE4274" w:rsidRDefault="00767AA3" w:rsidP="008E5E24">
      <w:pPr>
        <w:pStyle w:val="ListParagraph"/>
        <w:numPr>
          <w:ilvl w:val="0"/>
          <w:numId w:val="2"/>
        </w:numPr>
        <w:ind w:right="-141"/>
        <w:rPr>
          <w:rFonts w:ascii="Times" w:hAnsi="Times" w:cs="Times New Roman"/>
          <w:sz w:val="24"/>
          <w:szCs w:val="24"/>
        </w:rPr>
      </w:pPr>
      <w:r w:rsidRPr="00EE4274">
        <w:rPr>
          <w:rFonts w:ascii="Times" w:hAnsi="Times" w:cs="Times New Roman"/>
          <w:sz w:val="24"/>
          <w:szCs w:val="24"/>
        </w:rPr>
        <w:lastRenderedPageBreak/>
        <w:t xml:space="preserve">The Imperial Academy </w:t>
      </w:r>
      <w:r w:rsidRPr="00EE4274">
        <w:rPr>
          <w:rFonts w:ascii="Times" w:hAnsi="Times" w:cs="Times New Roman"/>
          <w:sz w:val="24"/>
          <w:szCs w:val="24"/>
          <w:u w:val="single"/>
        </w:rPr>
        <w:t>is regard</w:t>
      </w:r>
      <w:r w:rsidRPr="00EE4274">
        <w:rPr>
          <w:rFonts w:ascii="Times" w:hAnsi="Times" w:cs="Times New Roman"/>
          <w:sz w:val="24"/>
          <w:szCs w:val="24"/>
        </w:rPr>
        <w:t xml:space="preserve"> as the </w:t>
      </w:r>
      <w:r w:rsidRPr="00EE4274">
        <w:rPr>
          <w:rFonts w:ascii="Times" w:hAnsi="Times" w:cs="Times New Roman"/>
          <w:sz w:val="24"/>
          <w:szCs w:val="24"/>
          <w:u w:val="single"/>
        </w:rPr>
        <w:t>first University</w:t>
      </w:r>
      <w:r w:rsidRPr="00EE4274">
        <w:rPr>
          <w:rFonts w:ascii="Times" w:hAnsi="Times" w:cs="Times New Roman"/>
          <w:sz w:val="24"/>
          <w:szCs w:val="24"/>
        </w:rPr>
        <w:t xml:space="preserve"> </w:t>
      </w:r>
      <w:r w:rsidRPr="00EE4274">
        <w:rPr>
          <w:rFonts w:ascii="Times" w:hAnsi="Times" w:cs="Times New Roman"/>
          <w:sz w:val="24"/>
          <w:szCs w:val="24"/>
          <w:u w:val="single"/>
        </w:rPr>
        <w:t>in</w:t>
      </w:r>
      <w:r w:rsidRPr="00EE4274">
        <w:rPr>
          <w:rFonts w:ascii="Times" w:hAnsi="Times" w:cs="Times New Roman"/>
          <w:sz w:val="24"/>
          <w:szCs w:val="24"/>
        </w:rPr>
        <w:t xml:space="preserve"> Viet Nam.</w:t>
      </w:r>
    </w:p>
    <w:p w:rsidR="00586D13" w:rsidRPr="00EE4274" w:rsidRDefault="00586D13" w:rsidP="008E5E24">
      <w:pPr>
        <w:pStyle w:val="ListParagraph"/>
        <w:ind w:right="-141"/>
        <w:rPr>
          <w:rFonts w:ascii="Times" w:hAnsi="Times" w:cs="Times New Roman"/>
          <w:sz w:val="24"/>
          <w:szCs w:val="24"/>
        </w:rPr>
      </w:pPr>
      <w:r w:rsidRPr="00EE4274">
        <w:rPr>
          <w:rFonts w:ascii="Times" w:hAnsi="Times" w:cs="Times New Roman"/>
          <w:sz w:val="24"/>
          <w:szCs w:val="24"/>
        </w:rPr>
        <w:t xml:space="preserve">                                         A                          B                 C</w:t>
      </w:r>
    </w:p>
    <w:p w:rsidR="00767AA3" w:rsidRPr="00EE4274" w:rsidRDefault="00767AA3" w:rsidP="008E5E24">
      <w:pPr>
        <w:pStyle w:val="ListParagraph"/>
        <w:numPr>
          <w:ilvl w:val="0"/>
          <w:numId w:val="2"/>
        </w:numPr>
        <w:ind w:right="-141"/>
        <w:rPr>
          <w:rFonts w:ascii="Times" w:hAnsi="Times" w:cs="Times New Roman"/>
          <w:sz w:val="24"/>
          <w:szCs w:val="24"/>
        </w:rPr>
      </w:pPr>
      <w:r w:rsidRPr="00EE4274">
        <w:rPr>
          <w:rFonts w:ascii="Times" w:hAnsi="Times" w:cs="Times New Roman"/>
          <w:sz w:val="24"/>
          <w:szCs w:val="24"/>
          <w:u w:val="single"/>
        </w:rPr>
        <w:t>How many</w:t>
      </w:r>
      <w:r w:rsidRPr="00EE4274">
        <w:rPr>
          <w:rFonts w:ascii="Times" w:hAnsi="Times" w:cs="Times New Roman"/>
          <w:sz w:val="24"/>
          <w:szCs w:val="24"/>
        </w:rPr>
        <w:t xml:space="preserve"> eggs </w:t>
      </w:r>
      <w:r w:rsidRPr="00EE4274">
        <w:rPr>
          <w:rFonts w:ascii="Times" w:hAnsi="Times" w:cs="Times New Roman"/>
          <w:sz w:val="24"/>
          <w:szCs w:val="24"/>
          <w:u w:val="single"/>
        </w:rPr>
        <w:t>there are</w:t>
      </w:r>
      <w:r w:rsidRPr="00EE4274">
        <w:rPr>
          <w:rFonts w:ascii="Times" w:hAnsi="Times" w:cs="Times New Roman"/>
          <w:sz w:val="24"/>
          <w:szCs w:val="24"/>
        </w:rPr>
        <w:t xml:space="preserve"> </w:t>
      </w:r>
      <w:r w:rsidRPr="00EE4274">
        <w:rPr>
          <w:rFonts w:ascii="Times" w:hAnsi="Times" w:cs="Times New Roman"/>
          <w:sz w:val="24"/>
          <w:szCs w:val="24"/>
          <w:u w:val="single"/>
        </w:rPr>
        <w:t>on</w:t>
      </w:r>
      <w:r w:rsidRPr="00EE4274">
        <w:rPr>
          <w:rFonts w:ascii="Times" w:hAnsi="Times" w:cs="Times New Roman"/>
          <w:sz w:val="24"/>
          <w:szCs w:val="24"/>
        </w:rPr>
        <w:t xml:space="preserve"> the plate?</w:t>
      </w:r>
    </w:p>
    <w:p w:rsidR="00586D13" w:rsidRPr="00EE4274" w:rsidRDefault="00586D13" w:rsidP="008E5E24">
      <w:pPr>
        <w:pStyle w:val="ListParagraph"/>
        <w:ind w:right="-141"/>
        <w:rPr>
          <w:rFonts w:ascii="Times" w:hAnsi="Times" w:cs="Times New Roman"/>
          <w:sz w:val="24"/>
          <w:szCs w:val="24"/>
        </w:rPr>
      </w:pPr>
      <w:r w:rsidRPr="00EE4274">
        <w:rPr>
          <w:rFonts w:ascii="Times" w:hAnsi="Times" w:cs="Times New Roman"/>
          <w:sz w:val="24"/>
          <w:szCs w:val="24"/>
        </w:rPr>
        <w:t xml:space="preserve">       A                         B      C</w:t>
      </w:r>
    </w:p>
    <w:p w:rsidR="00767AA3" w:rsidRPr="00EE4274" w:rsidRDefault="00767AA3" w:rsidP="008E5E24">
      <w:pPr>
        <w:pStyle w:val="ListParagraph"/>
        <w:numPr>
          <w:ilvl w:val="0"/>
          <w:numId w:val="2"/>
        </w:numPr>
        <w:ind w:right="-141"/>
        <w:rPr>
          <w:rFonts w:ascii="Times" w:hAnsi="Times" w:cs="Times New Roman"/>
          <w:sz w:val="24"/>
          <w:szCs w:val="24"/>
        </w:rPr>
      </w:pPr>
      <w:r w:rsidRPr="00EE4274">
        <w:rPr>
          <w:rFonts w:ascii="Times" w:hAnsi="Times" w:cs="Times New Roman"/>
          <w:sz w:val="24"/>
          <w:szCs w:val="24"/>
        </w:rPr>
        <w:t xml:space="preserve">I </w:t>
      </w:r>
      <w:r w:rsidRPr="00EE4274">
        <w:rPr>
          <w:rFonts w:ascii="Times" w:hAnsi="Times" w:cs="Times New Roman"/>
          <w:sz w:val="24"/>
          <w:szCs w:val="24"/>
          <w:u w:val="single"/>
        </w:rPr>
        <w:t>have learnt</w:t>
      </w:r>
      <w:r w:rsidRPr="00EE4274">
        <w:rPr>
          <w:rFonts w:ascii="Times" w:hAnsi="Times" w:cs="Times New Roman"/>
          <w:sz w:val="24"/>
          <w:szCs w:val="24"/>
        </w:rPr>
        <w:t xml:space="preserve"> </w:t>
      </w:r>
      <w:r w:rsidRPr="00EE4274">
        <w:rPr>
          <w:rFonts w:ascii="Times" w:hAnsi="Times" w:cs="Times New Roman"/>
          <w:sz w:val="24"/>
          <w:szCs w:val="24"/>
          <w:u w:val="single"/>
        </w:rPr>
        <w:t>English</w:t>
      </w:r>
      <w:r w:rsidRPr="00EE4274">
        <w:rPr>
          <w:rFonts w:ascii="Times" w:hAnsi="Times" w:cs="Times New Roman"/>
          <w:sz w:val="24"/>
          <w:szCs w:val="24"/>
        </w:rPr>
        <w:t xml:space="preserve"> </w:t>
      </w:r>
      <w:r w:rsidRPr="00EE4274">
        <w:rPr>
          <w:rFonts w:ascii="Times" w:hAnsi="Times" w:cs="Times New Roman"/>
          <w:sz w:val="24"/>
          <w:szCs w:val="24"/>
          <w:u w:val="single"/>
        </w:rPr>
        <w:t>for</w:t>
      </w:r>
      <w:r w:rsidRPr="00EE4274">
        <w:rPr>
          <w:rFonts w:ascii="Times" w:hAnsi="Times" w:cs="Times New Roman"/>
          <w:sz w:val="24"/>
          <w:szCs w:val="24"/>
        </w:rPr>
        <w:t xml:space="preserve"> 2014.</w:t>
      </w:r>
    </w:p>
    <w:p w:rsidR="00586D13" w:rsidRPr="00EE4274" w:rsidRDefault="00586D13" w:rsidP="008E5E24">
      <w:pPr>
        <w:pStyle w:val="ListParagraph"/>
        <w:ind w:right="-141"/>
        <w:rPr>
          <w:rFonts w:ascii="Times" w:hAnsi="Times" w:cs="Times New Roman"/>
          <w:sz w:val="24"/>
          <w:szCs w:val="24"/>
        </w:rPr>
      </w:pPr>
      <w:r w:rsidRPr="00EE4274">
        <w:rPr>
          <w:rFonts w:ascii="Times" w:hAnsi="Times" w:cs="Times New Roman"/>
          <w:sz w:val="24"/>
          <w:szCs w:val="24"/>
        </w:rPr>
        <w:t xml:space="preserve">         A               B      C</w:t>
      </w:r>
    </w:p>
    <w:p w:rsidR="00767AA3" w:rsidRPr="00EE4274" w:rsidRDefault="00767AA3" w:rsidP="008E5E24">
      <w:pPr>
        <w:pStyle w:val="ListParagraph"/>
        <w:numPr>
          <w:ilvl w:val="0"/>
          <w:numId w:val="5"/>
        </w:numPr>
        <w:ind w:right="-141"/>
        <w:rPr>
          <w:rFonts w:ascii="Times" w:hAnsi="Times" w:cs="Times New Roman"/>
          <w:b/>
          <w:i/>
          <w:sz w:val="24"/>
          <w:szCs w:val="24"/>
        </w:rPr>
      </w:pPr>
      <w:r w:rsidRPr="00EE4274">
        <w:rPr>
          <w:rFonts w:ascii="Times" w:hAnsi="Times" w:cs="Times New Roman"/>
          <w:b/>
          <w:i/>
          <w:sz w:val="24"/>
          <w:szCs w:val="24"/>
        </w:rPr>
        <w:t>Make questions for the underlined part</w:t>
      </w:r>
    </w:p>
    <w:p w:rsidR="00767AA3" w:rsidRPr="00EE4274" w:rsidRDefault="00767AA3" w:rsidP="008E5E24">
      <w:pPr>
        <w:pStyle w:val="ListParagraph"/>
        <w:numPr>
          <w:ilvl w:val="0"/>
          <w:numId w:val="3"/>
        </w:numPr>
        <w:ind w:right="-141"/>
        <w:rPr>
          <w:rFonts w:ascii="Times" w:hAnsi="Times" w:cs="Times New Roman"/>
          <w:sz w:val="24"/>
          <w:szCs w:val="24"/>
        </w:rPr>
      </w:pPr>
      <w:r w:rsidRPr="00EE4274">
        <w:rPr>
          <w:rFonts w:ascii="Times" w:hAnsi="Times" w:cs="Times New Roman"/>
          <w:sz w:val="24"/>
          <w:szCs w:val="24"/>
        </w:rPr>
        <w:t xml:space="preserve">She needs </w:t>
      </w:r>
      <w:r w:rsidRPr="00EE4274">
        <w:rPr>
          <w:rFonts w:ascii="Times" w:hAnsi="Times" w:cs="Times New Roman"/>
          <w:sz w:val="24"/>
          <w:szCs w:val="24"/>
          <w:u w:val="single"/>
        </w:rPr>
        <w:t>half a kilo of</w:t>
      </w:r>
      <w:r w:rsidRPr="00EE4274">
        <w:rPr>
          <w:rFonts w:ascii="Times" w:hAnsi="Times" w:cs="Times New Roman"/>
          <w:sz w:val="24"/>
          <w:szCs w:val="24"/>
        </w:rPr>
        <w:t xml:space="preserve"> pork to make spring rolls.</w:t>
      </w:r>
    </w:p>
    <w:p w:rsidR="00767AA3" w:rsidRPr="00EE4274" w:rsidRDefault="00767AA3" w:rsidP="008E5E24">
      <w:pPr>
        <w:pStyle w:val="ListParagraph"/>
        <w:ind w:left="1440" w:right="-141"/>
        <w:rPr>
          <w:rFonts w:ascii="Times" w:hAnsi="Times" w:cs="Times New Roman"/>
          <w:sz w:val="24"/>
          <w:szCs w:val="24"/>
        </w:rPr>
      </w:pPr>
      <w:r w:rsidRPr="00EE4274">
        <w:rPr>
          <w:rFonts w:ascii="Times" w:hAnsi="Times" w:cs="Times New Roman"/>
          <w:sz w:val="24"/>
          <w:szCs w:val="24"/>
        </w:rPr>
        <w:t>………………………………………………………?</w:t>
      </w:r>
    </w:p>
    <w:p w:rsidR="00767AA3" w:rsidRPr="00EE4274" w:rsidRDefault="00767AA3" w:rsidP="008E5E24">
      <w:pPr>
        <w:pStyle w:val="ListParagraph"/>
        <w:numPr>
          <w:ilvl w:val="0"/>
          <w:numId w:val="3"/>
        </w:numPr>
        <w:ind w:right="-141"/>
        <w:rPr>
          <w:rFonts w:ascii="Times" w:hAnsi="Times" w:cs="Times New Roman"/>
          <w:sz w:val="24"/>
          <w:szCs w:val="24"/>
        </w:rPr>
      </w:pPr>
      <w:r w:rsidRPr="00EE4274">
        <w:rPr>
          <w:rFonts w:ascii="Times" w:hAnsi="Times" w:cs="Times New Roman"/>
          <w:sz w:val="24"/>
          <w:szCs w:val="24"/>
        </w:rPr>
        <w:t xml:space="preserve">I want </w:t>
      </w:r>
      <w:r w:rsidRPr="00EE4274">
        <w:rPr>
          <w:rFonts w:ascii="Times" w:hAnsi="Times" w:cs="Times New Roman"/>
          <w:sz w:val="24"/>
          <w:szCs w:val="24"/>
          <w:u w:val="single"/>
        </w:rPr>
        <w:t>two</w:t>
      </w:r>
      <w:r w:rsidRPr="00EE4274">
        <w:rPr>
          <w:rFonts w:ascii="Times" w:hAnsi="Times" w:cs="Times New Roman"/>
          <w:sz w:val="24"/>
          <w:szCs w:val="24"/>
        </w:rPr>
        <w:t xml:space="preserve"> eggs to make the omelette.</w:t>
      </w:r>
    </w:p>
    <w:p w:rsidR="00767AA3" w:rsidRPr="00EE4274" w:rsidRDefault="00767AA3" w:rsidP="008E5E24">
      <w:pPr>
        <w:pStyle w:val="ListParagraph"/>
        <w:ind w:left="1440" w:right="-141"/>
        <w:rPr>
          <w:rFonts w:ascii="Times" w:hAnsi="Times" w:cs="Times New Roman"/>
          <w:sz w:val="24"/>
          <w:szCs w:val="24"/>
        </w:rPr>
      </w:pPr>
      <w:r w:rsidRPr="00EE4274">
        <w:rPr>
          <w:rFonts w:ascii="Times" w:hAnsi="Times" w:cs="Times New Roman"/>
          <w:sz w:val="24"/>
          <w:szCs w:val="24"/>
        </w:rPr>
        <w:t>………………………………………………………..?</w:t>
      </w:r>
    </w:p>
    <w:p w:rsidR="00767AA3" w:rsidRPr="00EE4274" w:rsidRDefault="00767AA3" w:rsidP="008E5E24">
      <w:pPr>
        <w:pStyle w:val="ListParagraph"/>
        <w:numPr>
          <w:ilvl w:val="0"/>
          <w:numId w:val="3"/>
        </w:numPr>
        <w:ind w:right="-141"/>
        <w:rPr>
          <w:rFonts w:ascii="Times" w:hAnsi="Times" w:cs="Times New Roman"/>
          <w:sz w:val="24"/>
          <w:szCs w:val="24"/>
        </w:rPr>
      </w:pPr>
      <w:r w:rsidRPr="00EE4274">
        <w:rPr>
          <w:rFonts w:ascii="Times" w:hAnsi="Times" w:cs="Times New Roman"/>
          <w:sz w:val="24"/>
          <w:szCs w:val="24"/>
        </w:rPr>
        <w:t xml:space="preserve">He is putting on weight </w:t>
      </w:r>
      <w:r w:rsidRPr="00EE4274">
        <w:rPr>
          <w:rFonts w:ascii="Times" w:hAnsi="Times" w:cs="Times New Roman"/>
          <w:sz w:val="24"/>
          <w:szCs w:val="24"/>
          <w:u w:val="single"/>
        </w:rPr>
        <w:t>because he ate too much fatty food.</w:t>
      </w:r>
    </w:p>
    <w:p w:rsidR="00767AA3" w:rsidRPr="00EE4274" w:rsidRDefault="00767AA3" w:rsidP="008E5E24">
      <w:pPr>
        <w:pStyle w:val="ListParagraph"/>
        <w:ind w:left="1440" w:right="-141"/>
        <w:rPr>
          <w:rFonts w:ascii="Times" w:hAnsi="Times" w:cs="Times New Roman"/>
          <w:sz w:val="24"/>
          <w:szCs w:val="24"/>
        </w:rPr>
      </w:pPr>
      <w:r w:rsidRPr="00EE4274">
        <w:rPr>
          <w:rFonts w:ascii="Times" w:hAnsi="Times" w:cs="Times New Roman"/>
          <w:sz w:val="24"/>
          <w:szCs w:val="24"/>
        </w:rPr>
        <w:t>……………………………………………………………..?</w:t>
      </w:r>
    </w:p>
    <w:p w:rsidR="00767AA3" w:rsidRPr="00EE4274" w:rsidRDefault="00767AA3" w:rsidP="008E5E24">
      <w:pPr>
        <w:pStyle w:val="ListParagraph"/>
        <w:numPr>
          <w:ilvl w:val="0"/>
          <w:numId w:val="3"/>
        </w:numPr>
        <w:ind w:right="-141"/>
        <w:rPr>
          <w:rFonts w:ascii="Times" w:hAnsi="Times" w:cs="Times New Roman"/>
          <w:sz w:val="24"/>
          <w:szCs w:val="24"/>
        </w:rPr>
      </w:pPr>
      <w:r w:rsidRPr="00EE4274">
        <w:rPr>
          <w:rFonts w:ascii="Times" w:hAnsi="Times" w:cs="Times New Roman"/>
          <w:sz w:val="24"/>
          <w:szCs w:val="24"/>
        </w:rPr>
        <w:t xml:space="preserve">You should take warm clothes </w:t>
      </w:r>
      <w:r w:rsidRPr="00EE4274">
        <w:rPr>
          <w:rFonts w:ascii="Times" w:hAnsi="Times" w:cs="Times New Roman"/>
          <w:sz w:val="24"/>
          <w:szCs w:val="24"/>
          <w:u w:val="single"/>
        </w:rPr>
        <w:t>because it will be cold</w:t>
      </w:r>
      <w:r w:rsidRPr="00EE4274">
        <w:rPr>
          <w:rFonts w:ascii="Times" w:hAnsi="Times" w:cs="Times New Roman"/>
          <w:sz w:val="24"/>
          <w:szCs w:val="24"/>
        </w:rPr>
        <w:t>.</w:t>
      </w:r>
    </w:p>
    <w:p w:rsidR="00767AA3" w:rsidRPr="00EE4274" w:rsidRDefault="00767AA3" w:rsidP="008E5E24">
      <w:pPr>
        <w:pStyle w:val="ListParagraph"/>
        <w:ind w:left="1440" w:right="-141"/>
        <w:rPr>
          <w:rFonts w:ascii="Times" w:hAnsi="Times" w:cs="Times New Roman"/>
          <w:sz w:val="24"/>
          <w:szCs w:val="24"/>
        </w:rPr>
      </w:pPr>
      <w:r w:rsidRPr="00EE4274">
        <w:rPr>
          <w:rFonts w:ascii="Times" w:hAnsi="Times" w:cs="Times New Roman"/>
          <w:sz w:val="24"/>
          <w:szCs w:val="24"/>
        </w:rPr>
        <w:t>……………………………………………………………?</w:t>
      </w:r>
    </w:p>
    <w:p w:rsidR="00767AA3" w:rsidRPr="00EE4274" w:rsidRDefault="00767AA3" w:rsidP="008E5E24">
      <w:pPr>
        <w:pStyle w:val="ListParagraph"/>
        <w:numPr>
          <w:ilvl w:val="0"/>
          <w:numId w:val="3"/>
        </w:numPr>
        <w:ind w:right="-141"/>
        <w:rPr>
          <w:rFonts w:ascii="Times" w:hAnsi="Times" w:cs="Times New Roman"/>
          <w:sz w:val="24"/>
          <w:szCs w:val="24"/>
        </w:rPr>
      </w:pPr>
      <w:r w:rsidRPr="00EE4274">
        <w:rPr>
          <w:rFonts w:ascii="Times" w:hAnsi="Times" w:cs="Times New Roman"/>
          <w:sz w:val="24"/>
          <w:szCs w:val="24"/>
        </w:rPr>
        <w:t xml:space="preserve">We started to collect stamps </w:t>
      </w:r>
      <w:r w:rsidRPr="00EE4274">
        <w:rPr>
          <w:rFonts w:ascii="Times" w:hAnsi="Times" w:cs="Times New Roman"/>
          <w:sz w:val="24"/>
          <w:szCs w:val="24"/>
          <w:u w:val="single"/>
        </w:rPr>
        <w:t>two years ago</w:t>
      </w:r>
      <w:r w:rsidRPr="00EE4274">
        <w:rPr>
          <w:rFonts w:ascii="Times" w:hAnsi="Times" w:cs="Times New Roman"/>
          <w:sz w:val="24"/>
          <w:szCs w:val="24"/>
        </w:rPr>
        <w:t>.</w:t>
      </w:r>
    </w:p>
    <w:p w:rsidR="00767AA3" w:rsidRPr="00EE4274" w:rsidRDefault="00767AA3" w:rsidP="008E5E24">
      <w:pPr>
        <w:pStyle w:val="ListParagraph"/>
        <w:ind w:left="1440" w:right="-141"/>
        <w:rPr>
          <w:rFonts w:ascii="Times" w:hAnsi="Times" w:cs="Times New Roman"/>
          <w:sz w:val="24"/>
          <w:szCs w:val="24"/>
        </w:rPr>
      </w:pPr>
      <w:r w:rsidRPr="00EE4274">
        <w:rPr>
          <w:rFonts w:ascii="Times" w:hAnsi="Times" w:cs="Times New Roman"/>
          <w:sz w:val="24"/>
          <w:szCs w:val="24"/>
        </w:rPr>
        <w:t>……………………………………………………………..?</w:t>
      </w:r>
    </w:p>
    <w:p w:rsidR="00767AA3" w:rsidRPr="00EE4274" w:rsidRDefault="00767AA3" w:rsidP="008E5E24">
      <w:pPr>
        <w:pStyle w:val="ListParagraph"/>
        <w:numPr>
          <w:ilvl w:val="0"/>
          <w:numId w:val="5"/>
        </w:numPr>
        <w:ind w:right="-141"/>
        <w:rPr>
          <w:rFonts w:ascii="Times" w:hAnsi="Times" w:cs="Times New Roman"/>
          <w:b/>
          <w:i/>
          <w:sz w:val="24"/>
          <w:szCs w:val="24"/>
        </w:rPr>
      </w:pPr>
      <w:r w:rsidRPr="00EE4274">
        <w:rPr>
          <w:rFonts w:ascii="Times" w:hAnsi="Times" w:cs="Times New Roman"/>
          <w:b/>
          <w:i/>
          <w:sz w:val="24"/>
          <w:szCs w:val="24"/>
        </w:rPr>
        <w:t>Write the sentences, using the words given</w:t>
      </w:r>
    </w:p>
    <w:p w:rsidR="00767AA3" w:rsidRPr="00EE4274" w:rsidRDefault="00767AA3" w:rsidP="008E5E24">
      <w:pPr>
        <w:pStyle w:val="ListParagraph"/>
        <w:numPr>
          <w:ilvl w:val="0"/>
          <w:numId w:val="4"/>
        </w:numPr>
        <w:ind w:right="-141"/>
        <w:rPr>
          <w:rFonts w:ascii="Times" w:hAnsi="Times" w:cs="Times New Roman"/>
          <w:sz w:val="24"/>
          <w:szCs w:val="24"/>
        </w:rPr>
      </w:pPr>
      <w:r w:rsidRPr="00EE4274">
        <w:rPr>
          <w:rFonts w:ascii="Times" w:hAnsi="Times" w:cs="Times New Roman"/>
          <w:sz w:val="24"/>
          <w:szCs w:val="24"/>
        </w:rPr>
        <w:t>He / think/ carve / eggshells/ interesting.</w:t>
      </w:r>
    </w:p>
    <w:p w:rsidR="00767AA3" w:rsidRPr="00EE4274" w:rsidRDefault="00767AA3" w:rsidP="008E5E24">
      <w:pPr>
        <w:pStyle w:val="ListParagraph"/>
        <w:ind w:left="1440" w:right="-141"/>
        <w:rPr>
          <w:rFonts w:ascii="Times" w:hAnsi="Times" w:cs="Times New Roman"/>
          <w:sz w:val="24"/>
          <w:szCs w:val="24"/>
        </w:rPr>
      </w:pPr>
      <w:r w:rsidRPr="00EE4274">
        <w:rPr>
          <w:rFonts w:ascii="Times" w:hAnsi="Times" w:cs="Times New Roman"/>
          <w:sz w:val="24"/>
          <w:szCs w:val="24"/>
        </w:rPr>
        <w:t>…………………………………………………………….</w:t>
      </w:r>
    </w:p>
    <w:p w:rsidR="00767AA3" w:rsidRPr="00EE4274" w:rsidRDefault="00767AA3" w:rsidP="008E5E24">
      <w:pPr>
        <w:pStyle w:val="ListParagraph"/>
        <w:numPr>
          <w:ilvl w:val="0"/>
          <w:numId w:val="4"/>
        </w:numPr>
        <w:ind w:right="-141"/>
        <w:rPr>
          <w:rFonts w:ascii="Times" w:hAnsi="Times" w:cs="Times New Roman"/>
          <w:sz w:val="24"/>
          <w:szCs w:val="24"/>
        </w:rPr>
      </w:pPr>
      <w:r w:rsidRPr="00EE4274">
        <w:rPr>
          <w:rFonts w:ascii="Times" w:hAnsi="Times" w:cs="Times New Roman"/>
          <w:sz w:val="24"/>
          <w:szCs w:val="24"/>
        </w:rPr>
        <w:t>Guitars/ not as/ expensive/ other musical instruments.</w:t>
      </w:r>
    </w:p>
    <w:p w:rsidR="00767AA3" w:rsidRPr="00EE4274" w:rsidRDefault="00767AA3" w:rsidP="008E5E24">
      <w:pPr>
        <w:pStyle w:val="ListParagraph"/>
        <w:ind w:left="1440" w:right="-141"/>
        <w:rPr>
          <w:rFonts w:ascii="Times" w:hAnsi="Times" w:cs="Times New Roman"/>
          <w:sz w:val="24"/>
          <w:szCs w:val="24"/>
        </w:rPr>
      </w:pPr>
      <w:r w:rsidRPr="00EE4274">
        <w:rPr>
          <w:rFonts w:ascii="Times" w:hAnsi="Times" w:cs="Times New Roman"/>
          <w:sz w:val="24"/>
          <w:szCs w:val="24"/>
        </w:rPr>
        <w:t>…………………………………………………………..</w:t>
      </w:r>
    </w:p>
    <w:p w:rsidR="00767AA3" w:rsidRPr="00EE4274" w:rsidRDefault="00767AA3" w:rsidP="008E5E24">
      <w:pPr>
        <w:pStyle w:val="ListParagraph"/>
        <w:numPr>
          <w:ilvl w:val="0"/>
          <w:numId w:val="4"/>
        </w:numPr>
        <w:ind w:right="-141"/>
        <w:rPr>
          <w:rFonts w:ascii="Times" w:hAnsi="Times" w:cs="Times New Roman"/>
          <w:sz w:val="24"/>
          <w:szCs w:val="24"/>
        </w:rPr>
      </w:pPr>
      <w:r w:rsidRPr="00EE4274">
        <w:rPr>
          <w:rFonts w:ascii="Times" w:hAnsi="Times" w:cs="Times New Roman"/>
          <w:sz w:val="24"/>
          <w:szCs w:val="24"/>
        </w:rPr>
        <w:t>Her taste in art/ not / same as / mine.</w:t>
      </w:r>
    </w:p>
    <w:p w:rsidR="00767AA3" w:rsidRPr="00EE4274" w:rsidRDefault="00767AA3" w:rsidP="008E5E24">
      <w:pPr>
        <w:pStyle w:val="ListParagraph"/>
        <w:ind w:left="1440" w:right="-141"/>
        <w:rPr>
          <w:rFonts w:ascii="Times" w:hAnsi="Times" w:cs="Times New Roman"/>
          <w:sz w:val="24"/>
          <w:szCs w:val="24"/>
        </w:rPr>
      </w:pPr>
      <w:r w:rsidRPr="00EE4274">
        <w:rPr>
          <w:rFonts w:ascii="Times" w:hAnsi="Times" w:cs="Times New Roman"/>
          <w:sz w:val="24"/>
          <w:szCs w:val="24"/>
        </w:rPr>
        <w:t>…………………………………………………………..</w:t>
      </w:r>
    </w:p>
    <w:p w:rsidR="00767AA3" w:rsidRPr="00EE4274" w:rsidRDefault="00767AA3" w:rsidP="008E5E24">
      <w:pPr>
        <w:pStyle w:val="ListParagraph"/>
        <w:numPr>
          <w:ilvl w:val="0"/>
          <w:numId w:val="4"/>
        </w:numPr>
        <w:ind w:right="-141"/>
        <w:rPr>
          <w:rFonts w:ascii="Times" w:hAnsi="Times" w:cs="Times New Roman"/>
          <w:sz w:val="24"/>
          <w:szCs w:val="24"/>
        </w:rPr>
      </w:pPr>
      <w:r w:rsidRPr="00EE4274">
        <w:rPr>
          <w:rFonts w:ascii="Times" w:hAnsi="Times" w:cs="Times New Roman"/>
          <w:sz w:val="24"/>
          <w:szCs w:val="24"/>
        </w:rPr>
        <w:t>How much/ milk / your brother/ drink/ every day?</w:t>
      </w:r>
    </w:p>
    <w:p w:rsidR="00767AA3" w:rsidRPr="00EE4274" w:rsidRDefault="00767AA3" w:rsidP="008E5E24">
      <w:pPr>
        <w:pStyle w:val="ListParagraph"/>
        <w:ind w:left="1440" w:right="-141"/>
        <w:rPr>
          <w:rFonts w:ascii="Times" w:hAnsi="Times" w:cs="Times New Roman"/>
          <w:sz w:val="24"/>
          <w:szCs w:val="24"/>
        </w:rPr>
      </w:pPr>
      <w:r w:rsidRPr="00EE4274">
        <w:rPr>
          <w:rFonts w:ascii="Times" w:hAnsi="Times" w:cs="Times New Roman"/>
          <w:sz w:val="24"/>
          <w:szCs w:val="24"/>
        </w:rPr>
        <w:t>…………………………………………………………..</w:t>
      </w:r>
    </w:p>
    <w:p w:rsidR="00767AA3" w:rsidRPr="00EE4274" w:rsidRDefault="00767AA3" w:rsidP="008E5E24">
      <w:pPr>
        <w:pStyle w:val="ListParagraph"/>
        <w:numPr>
          <w:ilvl w:val="0"/>
          <w:numId w:val="4"/>
        </w:numPr>
        <w:ind w:right="-141"/>
        <w:rPr>
          <w:rFonts w:ascii="Times" w:hAnsi="Times" w:cs="Times New Roman"/>
          <w:sz w:val="24"/>
          <w:szCs w:val="24"/>
        </w:rPr>
      </w:pPr>
      <w:r w:rsidRPr="00EE4274">
        <w:rPr>
          <w:rFonts w:ascii="Times" w:hAnsi="Times" w:cs="Times New Roman"/>
          <w:sz w:val="24"/>
          <w:szCs w:val="24"/>
        </w:rPr>
        <w:t>How many/ kilos of rice/ you/ buy / yesterday.</w:t>
      </w:r>
    </w:p>
    <w:p w:rsidR="00905FCA" w:rsidRPr="00EE4274" w:rsidRDefault="00905FCA" w:rsidP="008E5E24">
      <w:pPr>
        <w:pStyle w:val="ListParagraph"/>
        <w:ind w:left="1440" w:right="-141"/>
        <w:rPr>
          <w:rFonts w:ascii="Times" w:hAnsi="Times" w:cs="Times New Roman"/>
          <w:sz w:val="24"/>
          <w:szCs w:val="24"/>
        </w:rPr>
      </w:pPr>
      <w:r w:rsidRPr="00EE4274">
        <w:rPr>
          <w:rFonts w:ascii="Times" w:hAnsi="Times" w:cs="Times New Roman"/>
          <w:sz w:val="24"/>
          <w:szCs w:val="24"/>
        </w:rPr>
        <w:t>……………………………………………………………</w:t>
      </w:r>
    </w:p>
    <w:p w:rsidR="003D3815" w:rsidRPr="00EE4274" w:rsidRDefault="003D3815" w:rsidP="008E5E24">
      <w:pPr>
        <w:pStyle w:val="ListParagraph"/>
        <w:ind w:left="1440" w:right="-141"/>
        <w:rPr>
          <w:rFonts w:ascii="Times" w:hAnsi="Times" w:cs="Times New Roman"/>
          <w:b/>
          <w:sz w:val="24"/>
          <w:szCs w:val="24"/>
        </w:rPr>
      </w:pPr>
    </w:p>
    <w:p w:rsidR="003D3815" w:rsidRPr="00EE4274" w:rsidRDefault="003D3815" w:rsidP="008E5E24">
      <w:pPr>
        <w:pStyle w:val="ListParagraph"/>
        <w:ind w:left="1440" w:right="-141"/>
        <w:rPr>
          <w:rFonts w:ascii="Times" w:hAnsi="Times" w:cs="Times New Roman"/>
          <w:b/>
          <w:sz w:val="24"/>
          <w:szCs w:val="24"/>
        </w:rPr>
      </w:pPr>
    </w:p>
    <w:p w:rsidR="00EE4274" w:rsidRDefault="00EE4274" w:rsidP="008E5E24">
      <w:pPr>
        <w:pStyle w:val="ListParagraph"/>
        <w:ind w:left="1440" w:right="-141"/>
        <w:rPr>
          <w:rFonts w:ascii="Times" w:hAnsi="Times" w:cs="Times New Roman"/>
          <w:b/>
          <w:sz w:val="24"/>
          <w:szCs w:val="24"/>
        </w:rPr>
      </w:pPr>
    </w:p>
    <w:p w:rsidR="00EE4274" w:rsidRDefault="00EE4274" w:rsidP="008E5E24">
      <w:pPr>
        <w:pStyle w:val="ListParagraph"/>
        <w:ind w:left="1440" w:right="-141"/>
        <w:rPr>
          <w:rFonts w:ascii="Times" w:hAnsi="Times" w:cs="Times New Roman"/>
          <w:b/>
          <w:sz w:val="24"/>
          <w:szCs w:val="24"/>
        </w:rPr>
      </w:pPr>
    </w:p>
    <w:p w:rsidR="00905FCA" w:rsidRPr="00EE4274" w:rsidRDefault="00905FCA" w:rsidP="008E5E24">
      <w:pPr>
        <w:pStyle w:val="ListParagraph"/>
        <w:ind w:left="1440" w:right="-141"/>
        <w:rPr>
          <w:rFonts w:ascii="Times" w:hAnsi="Times" w:cs="Times New Roman"/>
          <w:b/>
          <w:sz w:val="24"/>
          <w:szCs w:val="24"/>
        </w:rPr>
      </w:pPr>
      <w:r w:rsidRPr="00EE4274">
        <w:rPr>
          <w:rFonts w:ascii="Times" w:hAnsi="Times" w:cs="Times New Roman"/>
          <w:b/>
          <w:sz w:val="24"/>
          <w:szCs w:val="24"/>
        </w:rPr>
        <w:t xml:space="preserve">REVISION </w:t>
      </w:r>
      <w:r w:rsidR="004113F6" w:rsidRPr="00EE4274">
        <w:rPr>
          <w:rFonts w:ascii="Times" w:hAnsi="Times" w:cs="Times New Roman"/>
          <w:b/>
          <w:sz w:val="24"/>
          <w:szCs w:val="24"/>
        </w:rPr>
        <w:t xml:space="preserve"> </w:t>
      </w:r>
      <w:r w:rsidRPr="00EE4274">
        <w:rPr>
          <w:rFonts w:ascii="Times" w:hAnsi="Times" w:cs="Times New Roman"/>
          <w:b/>
          <w:sz w:val="24"/>
          <w:szCs w:val="24"/>
        </w:rPr>
        <w:t>- WEEK 2</w:t>
      </w:r>
    </w:p>
    <w:p w:rsidR="00905FCA" w:rsidRPr="00EE4274" w:rsidRDefault="003D3815" w:rsidP="008E5E24">
      <w:pPr>
        <w:ind w:right="-141"/>
        <w:jc w:val="center"/>
        <w:rPr>
          <w:rFonts w:ascii="Times" w:hAnsi="Times" w:cs="Times New Roman"/>
          <w:b/>
          <w:sz w:val="24"/>
          <w:szCs w:val="24"/>
          <w:lang w:val="vi-VN"/>
        </w:rPr>
      </w:pPr>
      <w:r w:rsidRPr="00EE4274">
        <w:rPr>
          <w:rFonts w:ascii="Times" w:hAnsi="Times" w:cs="Times New Roman"/>
          <w:b/>
          <w:sz w:val="24"/>
          <w:szCs w:val="24"/>
        </w:rPr>
        <w:t xml:space="preserve">WORKSHEET </w:t>
      </w:r>
      <w:r w:rsidRPr="00EE4274">
        <w:rPr>
          <w:rFonts w:ascii="Times" w:hAnsi="Times" w:cs="Times New Roman"/>
          <w:b/>
          <w:sz w:val="24"/>
          <w:szCs w:val="24"/>
          <w:lang w:val="vi-VN"/>
        </w:rPr>
        <w:t>1</w:t>
      </w:r>
    </w:p>
    <w:p w:rsidR="00905FCA" w:rsidRPr="00EE4274" w:rsidRDefault="00905FCA" w:rsidP="008E5E24">
      <w:pPr>
        <w:pStyle w:val="ListParagraph"/>
        <w:numPr>
          <w:ilvl w:val="0"/>
          <w:numId w:val="16"/>
        </w:numPr>
        <w:ind w:right="-141"/>
        <w:rPr>
          <w:rFonts w:ascii="Times" w:hAnsi="Times" w:cs="Times New Roman"/>
          <w:b/>
          <w:sz w:val="24"/>
          <w:szCs w:val="24"/>
        </w:rPr>
      </w:pPr>
      <w:r w:rsidRPr="00EE4274">
        <w:rPr>
          <w:rFonts w:ascii="Times" w:hAnsi="Times" w:cs="Times New Roman"/>
          <w:b/>
          <w:sz w:val="24"/>
          <w:szCs w:val="24"/>
        </w:rPr>
        <w:t>Complete the sentences using the verbs in present passive form</w:t>
      </w:r>
    </w:p>
    <w:p w:rsidR="00905FCA" w:rsidRPr="00EE4274" w:rsidRDefault="00905FCA" w:rsidP="008E5E24">
      <w:pPr>
        <w:pStyle w:val="ListParagraph"/>
        <w:numPr>
          <w:ilvl w:val="0"/>
          <w:numId w:val="11"/>
        </w:numPr>
        <w:ind w:right="-141"/>
        <w:rPr>
          <w:rFonts w:ascii="Times" w:hAnsi="Times" w:cs="Times New Roman"/>
          <w:sz w:val="24"/>
          <w:szCs w:val="24"/>
        </w:rPr>
      </w:pPr>
      <w:r w:rsidRPr="00EE4274">
        <w:rPr>
          <w:rFonts w:ascii="Times" w:hAnsi="Times" w:cs="Times New Roman"/>
          <w:sz w:val="24"/>
          <w:szCs w:val="24"/>
        </w:rPr>
        <w:t>The letter (send) …………….every day.</w:t>
      </w:r>
    </w:p>
    <w:p w:rsidR="00905FCA" w:rsidRPr="00EE4274" w:rsidRDefault="00905FCA" w:rsidP="008E5E24">
      <w:pPr>
        <w:pStyle w:val="ListParagraph"/>
        <w:numPr>
          <w:ilvl w:val="0"/>
          <w:numId w:val="11"/>
        </w:numPr>
        <w:ind w:right="-141"/>
        <w:rPr>
          <w:rFonts w:ascii="Times" w:hAnsi="Times" w:cs="Times New Roman"/>
          <w:sz w:val="24"/>
          <w:szCs w:val="24"/>
        </w:rPr>
      </w:pPr>
      <w:r w:rsidRPr="00EE4274">
        <w:rPr>
          <w:rFonts w:ascii="Times" w:hAnsi="Times" w:cs="Times New Roman"/>
          <w:sz w:val="24"/>
          <w:szCs w:val="24"/>
        </w:rPr>
        <w:t>The winners (given)…………….the medals.</w:t>
      </w:r>
    </w:p>
    <w:p w:rsidR="00905FCA" w:rsidRPr="00EE4274" w:rsidRDefault="00905FCA" w:rsidP="008E5E24">
      <w:pPr>
        <w:pStyle w:val="ListParagraph"/>
        <w:numPr>
          <w:ilvl w:val="0"/>
          <w:numId w:val="11"/>
        </w:numPr>
        <w:ind w:right="-141"/>
        <w:rPr>
          <w:rFonts w:ascii="Times" w:hAnsi="Times" w:cs="Times New Roman"/>
          <w:sz w:val="24"/>
          <w:szCs w:val="24"/>
        </w:rPr>
      </w:pPr>
      <w:r w:rsidRPr="00EE4274">
        <w:rPr>
          <w:rFonts w:ascii="Times" w:hAnsi="Times" w:cs="Times New Roman"/>
          <w:sz w:val="24"/>
          <w:szCs w:val="24"/>
        </w:rPr>
        <w:t>The paper tests (collect)…………….after the examination.</w:t>
      </w:r>
    </w:p>
    <w:p w:rsidR="00905FCA" w:rsidRPr="00EE4274" w:rsidRDefault="00905FCA" w:rsidP="008E5E24">
      <w:pPr>
        <w:pStyle w:val="ListParagraph"/>
        <w:numPr>
          <w:ilvl w:val="0"/>
          <w:numId w:val="11"/>
        </w:numPr>
        <w:ind w:right="-141"/>
        <w:rPr>
          <w:rFonts w:ascii="Times" w:hAnsi="Times" w:cs="Times New Roman"/>
          <w:sz w:val="24"/>
          <w:szCs w:val="24"/>
        </w:rPr>
      </w:pPr>
      <w:r w:rsidRPr="00EE4274">
        <w:rPr>
          <w:rFonts w:ascii="Times" w:hAnsi="Times" w:cs="Times New Roman"/>
          <w:sz w:val="24"/>
          <w:szCs w:val="24"/>
        </w:rPr>
        <w:t>Homework (not done)………………every afternoon by Minh.</w:t>
      </w:r>
    </w:p>
    <w:p w:rsidR="00905FCA" w:rsidRPr="00EE4274" w:rsidRDefault="00905FCA" w:rsidP="008E5E24">
      <w:pPr>
        <w:pStyle w:val="ListParagraph"/>
        <w:numPr>
          <w:ilvl w:val="0"/>
          <w:numId w:val="11"/>
        </w:numPr>
        <w:ind w:right="-141"/>
        <w:rPr>
          <w:rFonts w:ascii="Times" w:hAnsi="Times" w:cs="Times New Roman"/>
          <w:sz w:val="24"/>
          <w:szCs w:val="24"/>
        </w:rPr>
      </w:pPr>
      <w:r w:rsidRPr="00EE4274">
        <w:rPr>
          <w:rFonts w:ascii="Times" w:hAnsi="Times" w:cs="Times New Roman"/>
          <w:sz w:val="24"/>
          <w:szCs w:val="24"/>
        </w:rPr>
        <w:t>Apples (sell)…………….a lot in Autumn.</w:t>
      </w:r>
    </w:p>
    <w:p w:rsidR="00905FCA" w:rsidRPr="00EE4274" w:rsidRDefault="00905FCA" w:rsidP="008E5E24">
      <w:pPr>
        <w:pStyle w:val="ListParagraph"/>
        <w:numPr>
          <w:ilvl w:val="0"/>
          <w:numId w:val="11"/>
        </w:numPr>
        <w:ind w:right="-141"/>
        <w:rPr>
          <w:rFonts w:ascii="Times" w:hAnsi="Times" w:cs="Times New Roman"/>
          <w:sz w:val="24"/>
          <w:szCs w:val="24"/>
        </w:rPr>
      </w:pPr>
      <w:r w:rsidRPr="00EE4274">
        <w:rPr>
          <w:rFonts w:ascii="Times" w:hAnsi="Times" w:cs="Times New Roman"/>
          <w:sz w:val="24"/>
          <w:szCs w:val="24"/>
        </w:rPr>
        <w:t>In a kindergarten, children (teach)………………..to sing and play.</w:t>
      </w:r>
    </w:p>
    <w:p w:rsidR="00905FCA" w:rsidRPr="00EE4274" w:rsidRDefault="00905FCA" w:rsidP="008E5E24">
      <w:pPr>
        <w:pStyle w:val="ListParagraph"/>
        <w:numPr>
          <w:ilvl w:val="0"/>
          <w:numId w:val="11"/>
        </w:numPr>
        <w:ind w:right="-141"/>
        <w:rPr>
          <w:rFonts w:ascii="Times" w:hAnsi="Times" w:cs="Times New Roman"/>
          <w:sz w:val="24"/>
          <w:szCs w:val="24"/>
        </w:rPr>
      </w:pPr>
      <w:r w:rsidRPr="00EE4274">
        <w:rPr>
          <w:rFonts w:ascii="Times" w:hAnsi="Times" w:cs="Times New Roman"/>
          <w:sz w:val="24"/>
          <w:szCs w:val="24"/>
        </w:rPr>
        <w:t>Cheese (make)……………….from milk.</w:t>
      </w:r>
    </w:p>
    <w:p w:rsidR="00905FCA" w:rsidRPr="00EE4274" w:rsidRDefault="00905FCA" w:rsidP="008E5E24">
      <w:pPr>
        <w:pStyle w:val="ListParagraph"/>
        <w:numPr>
          <w:ilvl w:val="0"/>
          <w:numId w:val="11"/>
        </w:numPr>
        <w:ind w:right="-141"/>
        <w:rPr>
          <w:rFonts w:ascii="Times" w:hAnsi="Times" w:cs="Times New Roman"/>
          <w:sz w:val="24"/>
          <w:szCs w:val="24"/>
        </w:rPr>
      </w:pPr>
      <w:r w:rsidRPr="00EE4274">
        <w:rPr>
          <w:rFonts w:ascii="Times" w:hAnsi="Times" w:cs="Times New Roman"/>
          <w:sz w:val="24"/>
          <w:szCs w:val="24"/>
        </w:rPr>
        <w:t>Many accidents (cause)………………..by careless driving.</w:t>
      </w:r>
    </w:p>
    <w:p w:rsidR="00905FCA" w:rsidRPr="00EE4274" w:rsidRDefault="00905FCA" w:rsidP="008E5E24">
      <w:pPr>
        <w:pStyle w:val="ListParagraph"/>
        <w:numPr>
          <w:ilvl w:val="0"/>
          <w:numId w:val="11"/>
        </w:numPr>
        <w:ind w:right="-141"/>
        <w:rPr>
          <w:rFonts w:ascii="Times" w:hAnsi="Times" w:cs="Times New Roman"/>
          <w:sz w:val="24"/>
          <w:szCs w:val="24"/>
        </w:rPr>
      </w:pPr>
      <w:r w:rsidRPr="00EE4274">
        <w:rPr>
          <w:rFonts w:ascii="Times" w:hAnsi="Times" w:cs="Times New Roman"/>
          <w:sz w:val="24"/>
          <w:szCs w:val="24"/>
        </w:rPr>
        <w:t>It’s a big factory. Five hundred people (employ)………………there.</w:t>
      </w:r>
    </w:p>
    <w:p w:rsidR="00905FCA" w:rsidRPr="00EE4274" w:rsidRDefault="00905FCA" w:rsidP="008E5E24">
      <w:pPr>
        <w:pStyle w:val="ListParagraph"/>
        <w:numPr>
          <w:ilvl w:val="0"/>
          <w:numId w:val="11"/>
        </w:numPr>
        <w:ind w:right="-141"/>
        <w:rPr>
          <w:rFonts w:ascii="Times" w:hAnsi="Times" w:cs="Times New Roman"/>
          <w:sz w:val="24"/>
          <w:szCs w:val="24"/>
        </w:rPr>
      </w:pPr>
      <w:r w:rsidRPr="00EE4274">
        <w:rPr>
          <w:rFonts w:ascii="Times" w:hAnsi="Times" w:cs="Times New Roman"/>
          <w:sz w:val="24"/>
          <w:szCs w:val="24"/>
        </w:rPr>
        <w:t xml:space="preserve"> A cinema is a place where films (show)…………………</w:t>
      </w:r>
    </w:p>
    <w:p w:rsidR="00905FCA" w:rsidRPr="00EE4274" w:rsidRDefault="00905FCA" w:rsidP="008E5E24">
      <w:pPr>
        <w:pStyle w:val="ListParagraph"/>
        <w:numPr>
          <w:ilvl w:val="0"/>
          <w:numId w:val="16"/>
        </w:numPr>
        <w:ind w:right="-141"/>
        <w:rPr>
          <w:rFonts w:ascii="Times" w:hAnsi="Times" w:cs="Times New Roman"/>
          <w:b/>
          <w:sz w:val="24"/>
          <w:szCs w:val="24"/>
        </w:rPr>
      </w:pPr>
      <w:r w:rsidRPr="00EE4274">
        <w:rPr>
          <w:rFonts w:ascii="Times" w:hAnsi="Times" w:cs="Times New Roman"/>
          <w:b/>
          <w:sz w:val="24"/>
          <w:szCs w:val="24"/>
        </w:rPr>
        <w:t>Complete the sentences using the verbs in present passive form</w:t>
      </w:r>
    </w:p>
    <w:p w:rsidR="00905FCA" w:rsidRPr="00EE4274" w:rsidRDefault="00905FCA" w:rsidP="008E5E24">
      <w:pPr>
        <w:pStyle w:val="ListParagraph"/>
        <w:numPr>
          <w:ilvl w:val="0"/>
          <w:numId w:val="12"/>
        </w:numPr>
        <w:ind w:right="-141"/>
        <w:rPr>
          <w:rFonts w:ascii="Times" w:hAnsi="Times" w:cs="Times New Roman"/>
          <w:sz w:val="24"/>
          <w:szCs w:val="24"/>
        </w:rPr>
      </w:pPr>
      <w:r w:rsidRPr="00EE4274">
        <w:rPr>
          <w:rFonts w:ascii="Times" w:hAnsi="Times" w:cs="Times New Roman"/>
          <w:sz w:val="24"/>
          <w:szCs w:val="24"/>
        </w:rPr>
        <w:t>The Great Wall in China (build)…………………many centuries ago.</w:t>
      </w:r>
    </w:p>
    <w:p w:rsidR="00905FCA" w:rsidRPr="00EE4274" w:rsidRDefault="00905FCA" w:rsidP="008E5E24">
      <w:pPr>
        <w:pStyle w:val="ListParagraph"/>
        <w:numPr>
          <w:ilvl w:val="0"/>
          <w:numId w:val="12"/>
        </w:numPr>
        <w:ind w:right="-141"/>
        <w:rPr>
          <w:rFonts w:ascii="Times" w:hAnsi="Times" w:cs="Times New Roman"/>
          <w:sz w:val="24"/>
          <w:szCs w:val="24"/>
        </w:rPr>
      </w:pPr>
      <w:r w:rsidRPr="00EE4274">
        <w:rPr>
          <w:rFonts w:ascii="Times" w:hAnsi="Times" w:cs="Times New Roman"/>
          <w:sz w:val="24"/>
          <w:szCs w:val="24"/>
        </w:rPr>
        <w:t>The Temple of Literature (found)……………….in 1076.</w:t>
      </w:r>
    </w:p>
    <w:p w:rsidR="00905FCA" w:rsidRPr="00EE4274" w:rsidRDefault="00905FCA" w:rsidP="008E5E24">
      <w:pPr>
        <w:pStyle w:val="ListParagraph"/>
        <w:numPr>
          <w:ilvl w:val="0"/>
          <w:numId w:val="12"/>
        </w:numPr>
        <w:ind w:right="-141"/>
        <w:rPr>
          <w:rFonts w:ascii="Times" w:hAnsi="Times" w:cs="Times New Roman"/>
          <w:sz w:val="24"/>
          <w:szCs w:val="24"/>
        </w:rPr>
      </w:pPr>
      <w:r w:rsidRPr="00EE4274">
        <w:rPr>
          <w:rFonts w:ascii="Times" w:hAnsi="Times" w:cs="Times New Roman"/>
          <w:sz w:val="24"/>
          <w:szCs w:val="24"/>
        </w:rPr>
        <w:lastRenderedPageBreak/>
        <w:t>I (bite)……………..by a small dog.</w:t>
      </w:r>
    </w:p>
    <w:p w:rsidR="00905FCA" w:rsidRPr="00EE4274" w:rsidRDefault="00905FCA" w:rsidP="008E5E24">
      <w:pPr>
        <w:pStyle w:val="ListParagraph"/>
        <w:numPr>
          <w:ilvl w:val="0"/>
          <w:numId w:val="12"/>
        </w:numPr>
        <w:ind w:right="-141"/>
        <w:rPr>
          <w:rFonts w:ascii="Times" w:hAnsi="Times" w:cs="Times New Roman"/>
          <w:sz w:val="24"/>
          <w:szCs w:val="24"/>
        </w:rPr>
      </w:pPr>
      <w:r w:rsidRPr="00EE4274">
        <w:rPr>
          <w:rFonts w:ascii="Times" w:hAnsi="Times" w:cs="Times New Roman"/>
          <w:sz w:val="24"/>
          <w:szCs w:val="24"/>
        </w:rPr>
        <w:t>My wallet (steal)………………by a thief.</w:t>
      </w:r>
    </w:p>
    <w:p w:rsidR="00905FCA" w:rsidRPr="00EE4274" w:rsidRDefault="00905FCA" w:rsidP="008E5E24">
      <w:pPr>
        <w:pStyle w:val="ListParagraph"/>
        <w:numPr>
          <w:ilvl w:val="0"/>
          <w:numId w:val="12"/>
        </w:numPr>
        <w:ind w:right="-141"/>
        <w:rPr>
          <w:rFonts w:ascii="Times" w:hAnsi="Times" w:cs="Times New Roman"/>
          <w:sz w:val="24"/>
          <w:szCs w:val="24"/>
        </w:rPr>
      </w:pPr>
      <w:r w:rsidRPr="00EE4274">
        <w:rPr>
          <w:rFonts w:ascii="Times" w:hAnsi="Times" w:cs="Times New Roman"/>
          <w:sz w:val="24"/>
          <w:szCs w:val="24"/>
        </w:rPr>
        <w:t>………..this mango tree (grow)………….by your grandfather?</w:t>
      </w:r>
    </w:p>
    <w:p w:rsidR="00905FCA" w:rsidRPr="00EE4274" w:rsidRDefault="00905FCA" w:rsidP="008E5E24">
      <w:pPr>
        <w:pStyle w:val="ListParagraph"/>
        <w:numPr>
          <w:ilvl w:val="0"/>
          <w:numId w:val="12"/>
        </w:numPr>
        <w:ind w:right="-141"/>
        <w:rPr>
          <w:rFonts w:ascii="Times" w:hAnsi="Times" w:cs="Times New Roman"/>
          <w:sz w:val="24"/>
          <w:szCs w:val="24"/>
        </w:rPr>
      </w:pPr>
      <w:r w:rsidRPr="00EE4274">
        <w:rPr>
          <w:rFonts w:ascii="Times" w:hAnsi="Times" w:cs="Times New Roman"/>
          <w:sz w:val="24"/>
          <w:szCs w:val="24"/>
        </w:rPr>
        <w:t>Chicken (cook) ………………with sauce and cucumber.</w:t>
      </w:r>
    </w:p>
    <w:p w:rsidR="00905FCA" w:rsidRPr="00EE4274" w:rsidRDefault="00905FCA" w:rsidP="008E5E24">
      <w:pPr>
        <w:pStyle w:val="ListParagraph"/>
        <w:numPr>
          <w:ilvl w:val="0"/>
          <w:numId w:val="12"/>
        </w:numPr>
        <w:ind w:right="-141"/>
        <w:rPr>
          <w:rFonts w:ascii="Times" w:hAnsi="Times" w:cs="Times New Roman"/>
          <w:sz w:val="24"/>
          <w:szCs w:val="24"/>
        </w:rPr>
      </w:pPr>
      <w:r w:rsidRPr="00EE4274">
        <w:rPr>
          <w:rFonts w:ascii="Times" w:hAnsi="Times" w:cs="Times New Roman"/>
          <w:sz w:val="24"/>
          <w:szCs w:val="24"/>
        </w:rPr>
        <w:t>That building (destroy)………………by an earthquake.</w:t>
      </w:r>
    </w:p>
    <w:p w:rsidR="00905FCA" w:rsidRPr="00EE4274" w:rsidRDefault="00905FCA" w:rsidP="008E5E24">
      <w:pPr>
        <w:pStyle w:val="ListParagraph"/>
        <w:numPr>
          <w:ilvl w:val="0"/>
          <w:numId w:val="12"/>
        </w:numPr>
        <w:ind w:right="-141"/>
        <w:rPr>
          <w:rFonts w:ascii="Times" w:hAnsi="Times" w:cs="Times New Roman"/>
          <w:sz w:val="24"/>
          <w:szCs w:val="24"/>
        </w:rPr>
      </w:pPr>
      <w:r w:rsidRPr="00EE4274">
        <w:rPr>
          <w:rFonts w:ascii="Times" w:hAnsi="Times" w:cs="Times New Roman"/>
          <w:sz w:val="24"/>
          <w:szCs w:val="24"/>
        </w:rPr>
        <w:t>The postcard (not send)……………….to Julia.</w:t>
      </w:r>
    </w:p>
    <w:p w:rsidR="00905FCA" w:rsidRPr="00EE4274" w:rsidRDefault="00905FCA" w:rsidP="008E5E24">
      <w:pPr>
        <w:pStyle w:val="ListParagraph"/>
        <w:numPr>
          <w:ilvl w:val="0"/>
          <w:numId w:val="12"/>
        </w:numPr>
        <w:ind w:right="-141"/>
        <w:rPr>
          <w:rFonts w:ascii="Times" w:hAnsi="Times" w:cs="Times New Roman"/>
          <w:sz w:val="24"/>
          <w:szCs w:val="24"/>
        </w:rPr>
      </w:pPr>
      <w:r w:rsidRPr="00EE4274">
        <w:rPr>
          <w:rFonts w:ascii="Times" w:hAnsi="Times" w:cs="Times New Roman"/>
          <w:sz w:val="24"/>
          <w:szCs w:val="24"/>
        </w:rPr>
        <w:t>The robber (catch)……………….by the security guards.</w:t>
      </w:r>
    </w:p>
    <w:p w:rsidR="00905FCA" w:rsidRPr="00EE4274" w:rsidRDefault="00905FCA" w:rsidP="008E5E24">
      <w:pPr>
        <w:pStyle w:val="ListParagraph"/>
        <w:numPr>
          <w:ilvl w:val="0"/>
          <w:numId w:val="12"/>
        </w:numPr>
        <w:ind w:right="-141"/>
        <w:rPr>
          <w:rFonts w:ascii="Times" w:hAnsi="Times" w:cs="Times New Roman"/>
          <w:sz w:val="24"/>
          <w:szCs w:val="24"/>
        </w:rPr>
      </w:pPr>
      <w:r w:rsidRPr="00EE4274">
        <w:rPr>
          <w:rFonts w:ascii="Times" w:hAnsi="Times" w:cs="Times New Roman"/>
          <w:sz w:val="24"/>
          <w:szCs w:val="24"/>
        </w:rPr>
        <w:t xml:space="preserve"> Her house (build)………………in 1998.</w:t>
      </w:r>
    </w:p>
    <w:p w:rsidR="00905FCA" w:rsidRPr="00EE4274" w:rsidRDefault="00905FCA" w:rsidP="008E5E24">
      <w:pPr>
        <w:pStyle w:val="ListParagraph"/>
        <w:ind w:left="1440" w:right="-141"/>
        <w:rPr>
          <w:rFonts w:ascii="Times" w:hAnsi="Times" w:cs="Times New Roman"/>
          <w:sz w:val="24"/>
          <w:szCs w:val="24"/>
        </w:rPr>
      </w:pPr>
    </w:p>
    <w:p w:rsidR="00905FCA" w:rsidRPr="00EE4274" w:rsidRDefault="00905FCA" w:rsidP="008E5E24">
      <w:pPr>
        <w:pStyle w:val="ListParagraph"/>
        <w:numPr>
          <w:ilvl w:val="0"/>
          <w:numId w:val="16"/>
        </w:numPr>
        <w:ind w:right="-141"/>
        <w:rPr>
          <w:rFonts w:ascii="Times" w:hAnsi="Times" w:cs="Times New Roman"/>
          <w:sz w:val="24"/>
          <w:szCs w:val="24"/>
        </w:rPr>
      </w:pPr>
      <w:r w:rsidRPr="00EE4274">
        <w:rPr>
          <w:rFonts w:ascii="Times" w:hAnsi="Times" w:cs="Times New Roman"/>
          <w:b/>
          <w:sz w:val="24"/>
          <w:szCs w:val="24"/>
        </w:rPr>
        <w:t>Fill in each blank with a suitable preposition</w:t>
      </w:r>
      <w:r w:rsidRPr="00EE4274">
        <w:rPr>
          <w:rFonts w:ascii="Times" w:hAnsi="Times" w:cs="Times New Roman"/>
          <w:sz w:val="24"/>
          <w:szCs w:val="24"/>
        </w:rPr>
        <w:t>.</w:t>
      </w:r>
    </w:p>
    <w:p w:rsidR="00905FCA" w:rsidRPr="00EE4274" w:rsidRDefault="00905FCA" w:rsidP="008E5E24">
      <w:pPr>
        <w:pStyle w:val="ListParagraph"/>
        <w:numPr>
          <w:ilvl w:val="0"/>
          <w:numId w:val="13"/>
        </w:numPr>
        <w:ind w:right="-141"/>
        <w:rPr>
          <w:rFonts w:ascii="Times" w:hAnsi="Times" w:cs="Times New Roman"/>
          <w:sz w:val="24"/>
          <w:szCs w:val="24"/>
        </w:rPr>
      </w:pPr>
      <w:r w:rsidRPr="00EE4274">
        <w:rPr>
          <w:rFonts w:ascii="Times" w:hAnsi="Times" w:cs="Times New Roman"/>
          <w:sz w:val="24"/>
          <w:szCs w:val="24"/>
        </w:rPr>
        <w:t>Lan has been offered opportunity…………study abroad.</w:t>
      </w:r>
    </w:p>
    <w:p w:rsidR="00905FCA" w:rsidRPr="00EE4274" w:rsidRDefault="00905FCA" w:rsidP="008E5E24">
      <w:pPr>
        <w:pStyle w:val="ListParagraph"/>
        <w:numPr>
          <w:ilvl w:val="0"/>
          <w:numId w:val="13"/>
        </w:numPr>
        <w:ind w:right="-141"/>
        <w:rPr>
          <w:rFonts w:ascii="Times" w:hAnsi="Times" w:cs="Times New Roman"/>
          <w:sz w:val="24"/>
          <w:szCs w:val="24"/>
        </w:rPr>
      </w:pPr>
      <w:r w:rsidRPr="00EE4274">
        <w:rPr>
          <w:rFonts w:ascii="Times" w:hAnsi="Times" w:cs="Times New Roman"/>
          <w:sz w:val="24"/>
          <w:szCs w:val="24"/>
        </w:rPr>
        <w:t>His mother is very keen…………growing roses.</w:t>
      </w:r>
    </w:p>
    <w:p w:rsidR="00905FCA" w:rsidRPr="00EE4274" w:rsidRDefault="00905FCA" w:rsidP="008E5E24">
      <w:pPr>
        <w:pStyle w:val="ListParagraph"/>
        <w:numPr>
          <w:ilvl w:val="0"/>
          <w:numId w:val="13"/>
        </w:numPr>
        <w:ind w:right="-141"/>
        <w:rPr>
          <w:rFonts w:ascii="Times" w:hAnsi="Times" w:cs="Times New Roman"/>
          <w:sz w:val="24"/>
          <w:szCs w:val="24"/>
        </w:rPr>
      </w:pPr>
      <w:r w:rsidRPr="00EE4274">
        <w:rPr>
          <w:rFonts w:ascii="Times" w:hAnsi="Times" w:cs="Times New Roman"/>
          <w:sz w:val="24"/>
          <w:szCs w:val="24"/>
        </w:rPr>
        <w:t>She’d better revise the lesson carefully ………..the next exam.</w:t>
      </w:r>
    </w:p>
    <w:p w:rsidR="00905FCA" w:rsidRPr="00EE4274" w:rsidRDefault="00905FCA" w:rsidP="008E5E24">
      <w:pPr>
        <w:pStyle w:val="ListParagraph"/>
        <w:numPr>
          <w:ilvl w:val="0"/>
          <w:numId w:val="13"/>
        </w:numPr>
        <w:ind w:right="-141"/>
        <w:rPr>
          <w:rFonts w:ascii="Times" w:hAnsi="Times" w:cs="Times New Roman"/>
          <w:sz w:val="24"/>
          <w:szCs w:val="24"/>
        </w:rPr>
      </w:pPr>
      <w:r w:rsidRPr="00EE4274">
        <w:rPr>
          <w:rFonts w:ascii="Times" w:hAnsi="Times" w:cs="Times New Roman"/>
          <w:sz w:val="24"/>
          <w:szCs w:val="24"/>
        </w:rPr>
        <w:t>Tuan bought some souvenirs …………his friends when he was in Ha Long Bay.</w:t>
      </w:r>
    </w:p>
    <w:p w:rsidR="00905FCA" w:rsidRPr="00EE4274" w:rsidRDefault="00905FCA" w:rsidP="008E5E24">
      <w:pPr>
        <w:pStyle w:val="ListParagraph"/>
        <w:numPr>
          <w:ilvl w:val="0"/>
          <w:numId w:val="13"/>
        </w:numPr>
        <w:ind w:right="-141"/>
        <w:rPr>
          <w:rFonts w:ascii="Times" w:hAnsi="Times" w:cs="Times New Roman"/>
          <w:sz w:val="24"/>
          <w:szCs w:val="24"/>
        </w:rPr>
      </w:pPr>
      <w:r w:rsidRPr="00EE4274">
        <w:rPr>
          <w:rFonts w:ascii="Times" w:hAnsi="Times" w:cs="Times New Roman"/>
          <w:sz w:val="24"/>
          <w:szCs w:val="24"/>
        </w:rPr>
        <w:t>Is this course being taught ………Professor Smith in this semester?</w:t>
      </w:r>
    </w:p>
    <w:p w:rsidR="00905FCA" w:rsidRPr="00EE4274" w:rsidRDefault="00905FCA" w:rsidP="008E5E24">
      <w:pPr>
        <w:pStyle w:val="ListParagraph"/>
        <w:numPr>
          <w:ilvl w:val="0"/>
          <w:numId w:val="13"/>
        </w:numPr>
        <w:ind w:right="-141"/>
        <w:rPr>
          <w:rFonts w:ascii="Times" w:hAnsi="Times" w:cs="Times New Roman"/>
          <w:sz w:val="24"/>
          <w:szCs w:val="24"/>
        </w:rPr>
      </w:pPr>
      <w:r w:rsidRPr="00EE4274">
        <w:rPr>
          <w:rFonts w:ascii="Times" w:hAnsi="Times" w:cs="Times New Roman"/>
          <w:sz w:val="24"/>
          <w:szCs w:val="24"/>
        </w:rPr>
        <w:t>Was Jane give a lot of presents ………..her birthday?</w:t>
      </w:r>
    </w:p>
    <w:p w:rsidR="00905FCA" w:rsidRPr="00EE4274" w:rsidRDefault="00905FCA" w:rsidP="008E5E24">
      <w:pPr>
        <w:pStyle w:val="ListParagraph"/>
        <w:numPr>
          <w:ilvl w:val="0"/>
          <w:numId w:val="13"/>
        </w:numPr>
        <w:ind w:right="-141"/>
        <w:rPr>
          <w:rFonts w:ascii="Times" w:hAnsi="Times" w:cs="Times New Roman"/>
          <w:sz w:val="24"/>
          <w:szCs w:val="24"/>
        </w:rPr>
      </w:pPr>
      <w:r w:rsidRPr="00EE4274">
        <w:rPr>
          <w:rFonts w:ascii="Times" w:hAnsi="Times" w:cs="Times New Roman"/>
          <w:sz w:val="24"/>
          <w:szCs w:val="24"/>
        </w:rPr>
        <w:t>I’ve just come back home ……….Ho Chi Minh City.</w:t>
      </w:r>
    </w:p>
    <w:p w:rsidR="00905FCA" w:rsidRPr="00EE4274" w:rsidRDefault="00905FCA" w:rsidP="008E5E24">
      <w:pPr>
        <w:pStyle w:val="ListParagraph"/>
        <w:numPr>
          <w:ilvl w:val="0"/>
          <w:numId w:val="13"/>
        </w:numPr>
        <w:ind w:right="-141"/>
        <w:rPr>
          <w:rFonts w:ascii="Times" w:hAnsi="Times" w:cs="Times New Roman"/>
          <w:sz w:val="24"/>
          <w:szCs w:val="24"/>
        </w:rPr>
      </w:pPr>
      <w:r w:rsidRPr="00EE4274">
        <w:rPr>
          <w:rFonts w:ascii="Times" w:hAnsi="Times" w:cs="Times New Roman"/>
          <w:sz w:val="24"/>
          <w:szCs w:val="24"/>
        </w:rPr>
        <w:t>What is the text …………?</w:t>
      </w:r>
    </w:p>
    <w:p w:rsidR="00905FCA" w:rsidRPr="00EE4274" w:rsidRDefault="00905FCA" w:rsidP="008E5E24">
      <w:pPr>
        <w:pStyle w:val="ListParagraph"/>
        <w:numPr>
          <w:ilvl w:val="0"/>
          <w:numId w:val="13"/>
        </w:numPr>
        <w:ind w:right="-141"/>
        <w:rPr>
          <w:rFonts w:ascii="Times" w:hAnsi="Times" w:cs="Times New Roman"/>
          <w:sz w:val="24"/>
          <w:szCs w:val="24"/>
        </w:rPr>
      </w:pPr>
      <w:r w:rsidRPr="00EE4274">
        <w:rPr>
          <w:rFonts w:ascii="Times" w:hAnsi="Times" w:cs="Times New Roman"/>
          <w:sz w:val="24"/>
          <w:szCs w:val="24"/>
        </w:rPr>
        <w:t>Thank you …………choosing our new supermarket.</w:t>
      </w:r>
    </w:p>
    <w:p w:rsidR="00905FCA" w:rsidRPr="00EE4274" w:rsidRDefault="00905FCA" w:rsidP="008E5E24">
      <w:pPr>
        <w:pStyle w:val="ListParagraph"/>
        <w:numPr>
          <w:ilvl w:val="0"/>
          <w:numId w:val="13"/>
        </w:numPr>
        <w:ind w:right="-141"/>
        <w:rPr>
          <w:rFonts w:ascii="Times" w:hAnsi="Times" w:cs="Times New Roman"/>
          <w:sz w:val="24"/>
          <w:szCs w:val="24"/>
        </w:rPr>
      </w:pPr>
      <w:r w:rsidRPr="00EE4274">
        <w:rPr>
          <w:rFonts w:ascii="Times" w:hAnsi="Times" w:cs="Times New Roman"/>
          <w:sz w:val="24"/>
          <w:szCs w:val="24"/>
        </w:rPr>
        <w:t xml:space="preserve"> What is the broth for </w:t>
      </w:r>
      <w:r w:rsidRPr="00EE4274">
        <w:rPr>
          <w:rFonts w:ascii="Times" w:hAnsi="Times" w:cs="Times New Roman"/>
          <w:i/>
          <w:sz w:val="24"/>
          <w:szCs w:val="24"/>
        </w:rPr>
        <w:t>Pho bo</w:t>
      </w:r>
      <w:r w:rsidRPr="00EE4274">
        <w:rPr>
          <w:rFonts w:ascii="Times" w:hAnsi="Times" w:cs="Times New Roman"/>
          <w:sz w:val="24"/>
          <w:szCs w:val="24"/>
        </w:rPr>
        <w:t xml:space="preserve"> made…………?</w:t>
      </w:r>
    </w:p>
    <w:p w:rsidR="00905FCA" w:rsidRPr="00EE4274" w:rsidRDefault="00905FCA" w:rsidP="008E5E24">
      <w:pPr>
        <w:pStyle w:val="ListParagraph"/>
        <w:numPr>
          <w:ilvl w:val="0"/>
          <w:numId w:val="16"/>
        </w:numPr>
        <w:ind w:right="-141"/>
        <w:rPr>
          <w:rFonts w:ascii="Times" w:hAnsi="Times" w:cs="Times New Roman"/>
          <w:b/>
          <w:sz w:val="24"/>
          <w:szCs w:val="24"/>
        </w:rPr>
      </w:pPr>
      <w:r w:rsidRPr="00EE4274">
        <w:rPr>
          <w:rFonts w:ascii="Times" w:hAnsi="Times" w:cs="Times New Roman"/>
          <w:b/>
          <w:sz w:val="24"/>
          <w:szCs w:val="24"/>
        </w:rPr>
        <w:t>Find</w:t>
      </w:r>
      <w:r w:rsidR="00932267" w:rsidRPr="00EE4274">
        <w:rPr>
          <w:rFonts w:ascii="Times" w:hAnsi="Times" w:cs="Times New Roman"/>
          <w:b/>
          <w:sz w:val="24"/>
          <w:szCs w:val="24"/>
        </w:rPr>
        <w:t xml:space="preserve"> and correct</w:t>
      </w:r>
      <w:r w:rsidRPr="00EE4274">
        <w:rPr>
          <w:rFonts w:ascii="Times" w:hAnsi="Times" w:cs="Times New Roman"/>
          <w:b/>
          <w:sz w:val="24"/>
          <w:szCs w:val="24"/>
        </w:rPr>
        <w:t xml:space="preserve"> the mistake in each following sentence.</w:t>
      </w:r>
    </w:p>
    <w:p w:rsidR="00905FCA" w:rsidRPr="00EE4274" w:rsidRDefault="00905FCA" w:rsidP="008E5E24">
      <w:pPr>
        <w:pStyle w:val="ListParagraph"/>
        <w:numPr>
          <w:ilvl w:val="0"/>
          <w:numId w:val="14"/>
        </w:numPr>
        <w:ind w:right="-141"/>
        <w:rPr>
          <w:rFonts w:ascii="Times" w:hAnsi="Times" w:cs="Times New Roman"/>
          <w:sz w:val="24"/>
          <w:szCs w:val="24"/>
        </w:rPr>
      </w:pPr>
      <w:r w:rsidRPr="00EE4274">
        <w:rPr>
          <w:rFonts w:ascii="Times" w:hAnsi="Times" w:cs="Times New Roman"/>
          <w:sz w:val="24"/>
          <w:szCs w:val="24"/>
          <w:u w:val="single"/>
        </w:rPr>
        <w:t>My</w:t>
      </w:r>
      <w:r w:rsidRPr="00EE4274">
        <w:rPr>
          <w:rFonts w:ascii="Times" w:hAnsi="Times" w:cs="Times New Roman"/>
          <w:sz w:val="24"/>
          <w:szCs w:val="24"/>
        </w:rPr>
        <w:t xml:space="preserve"> father</w:t>
      </w:r>
      <w:r w:rsidRPr="00EE4274">
        <w:rPr>
          <w:rFonts w:ascii="Times" w:hAnsi="Times" w:cs="Times New Roman"/>
          <w:sz w:val="24"/>
          <w:szCs w:val="24"/>
          <w:u w:val="single"/>
        </w:rPr>
        <w:t xml:space="preserve"> water</w:t>
      </w:r>
      <w:r w:rsidRPr="00EE4274">
        <w:rPr>
          <w:rFonts w:ascii="Times" w:hAnsi="Times" w:cs="Times New Roman"/>
          <w:sz w:val="24"/>
          <w:szCs w:val="24"/>
        </w:rPr>
        <w:t xml:space="preserve"> these </w:t>
      </w:r>
      <w:r w:rsidRPr="00EE4274">
        <w:rPr>
          <w:rFonts w:ascii="Times" w:hAnsi="Times" w:cs="Times New Roman"/>
          <w:sz w:val="24"/>
          <w:szCs w:val="24"/>
          <w:u w:val="single"/>
        </w:rPr>
        <w:t>flower trees</w:t>
      </w:r>
      <w:r w:rsidRPr="00EE4274">
        <w:rPr>
          <w:rFonts w:ascii="Times" w:hAnsi="Times" w:cs="Times New Roman"/>
          <w:sz w:val="24"/>
          <w:szCs w:val="24"/>
        </w:rPr>
        <w:t xml:space="preserve"> </w:t>
      </w:r>
      <w:r w:rsidRPr="00EE4274">
        <w:rPr>
          <w:rFonts w:ascii="Times" w:hAnsi="Times" w:cs="Times New Roman"/>
          <w:sz w:val="24"/>
          <w:szCs w:val="24"/>
          <w:u w:val="single"/>
        </w:rPr>
        <w:t>every</w:t>
      </w:r>
      <w:r w:rsidRPr="00EE4274">
        <w:rPr>
          <w:rFonts w:ascii="Times" w:hAnsi="Times" w:cs="Times New Roman"/>
          <w:sz w:val="24"/>
          <w:szCs w:val="24"/>
        </w:rPr>
        <w:t xml:space="preserve"> morning</w:t>
      </w:r>
      <w:r w:rsidR="00634EF5" w:rsidRPr="00EE4274">
        <w:rPr>
          <w:rFonts w:ascii="Times" w:hAnsi="Times" w:cs="Times New Roman"/>
          <w:sz w:val="24"/>
          <w:szCs w:val="24"/>
        </w:rPr>
        <w:t>.</w:t>
      </w:r>
    </w:p>
    <w:p w:rsidR="00932267" w:rsidRPr="00EE4274" w:rsidRDefault="00932267" w:rsidP="008E5E24">
      <w:pPr>
        <w:pStyle w:val="ListParagraph"/>
        <w:ind w:left="1440" w:right="-141"/>
        <w:rPr>
          <w:rFonts w:ascii="Times" w:hAnsi="Times" w:cs="Times New Roman"/>
          <w:sz w:val="24"/>
          <w:szCs w:val="24"/>
        </w:rPr>
      </w:pPr>
      <w:r w:rsidRPr="00EE4274">
        <w:rPr>
          <w:rFonts w:ascii="Times" w:hAnsi="Times" w:cs="Times New Roman"/>
          <w:sz w:val="24"/>
          <w:szCs w:val="24"/>
        </w:rPr>
        <w:t xml:space="preserve"> A                 B                     C</w:t>
      </w:r>
    </w:p>
    <w:p w:rsidR="00905FCA" w:rsidRPr="00EE4274" w:rsidRDefault="00905FCA" w:rsidP="008E5E24">
      <w:pPr>
        <w:pStyle w:val="ListParagraph"/>
        <w:numPr>
          <w:ilvl w:val="0"/>
          <w:numId w:val="14"/>
        </w:numPr>
        <w:ind w:right="-141"/>
        <w:rPr>
          <w:rFonts w:ascii="Times" w:hAnsi="Times" w:cs="Times New Roman"/>
          <w:sz w:val="24"/>
          <w:szCs w:val="24"/>
        </w:rPr>
      </w:pPr>
      <w:r w:rsidRPr="00EE4274">
        <w:rPr>
          <w:rFonts w:ascii="Times" w:hAnsi="Times" w:cs="Times New Roman"/>
          <w:sz w:val="24"/>
          <w:szCs w:val="24"/>
        </w:rPr>
        <w:t xml:space="preserve">Fiona </w:t>
      </w:r>
      <w:r w:rsidRPr="00EE4274">
        <w:rPr>
          <w:rFonts w:ascii="Times" w:hAnsi="Times" w:cs="Times New Roman"/>
          <w:sz w:val="24"/>
          <w:szCs w:val="24"/>
          <w:u w:val="single"/>
        </w:rPr>
        <w:t>was invited</w:t>
      </w:r>
      <w:r w:rsidRPr="00EE4274">
        <w:rPr>
          <w:rFonts w:ascii="Times" w:hAnsi="Times" w:cs="Times New Roman"/>
          <w:sz w:val="24"/>
          <w:szCs w:val="24"/>
        </w:rPr>
        <w:t xml:space="preserve"> </w:t>
      </w:r>
      <w:r w:rsidRPr="00EE4274">
        <w:rPr>
          <w:rFonts w:ascii="Times" w:hAnsi="Times" w:cs="Times New Roman"/>
          <w:sz w:val="24"/>
          <w:szCs w:val="24"/>
          <w:u w:val="single"/>
        </w:rPr>
        <w:t>to</w:t>
      </w:r>
      <w:r w:rsidRPr="00EE4274">
        <w:rPr>
          <w:rFonts w:ascii="Times" w:hAnsi="Times" w:cs="Times New Roman"/>
          <w:sz w:val="24"/>
          <w:szCs w:val="24"/>
        </w:rPr>
        <w:t xml:space="preserve"> </w:t>
      </w:r>
      <w:r w:rsidRPr="00EE4274">
        <w:rPr>
          <w:rFonts w:ascii="Times" w:hAnsi="Times" w:cs="Times New Roman"/>
          <w:sz w:val="24"/>
          <w:szCs w:val="24"/>
          <w:u w:val="single"/>
        </w:rPr>
        <w:t xml:space="preserve">John birthday party </w:t>
      </w:r>
      <w:r w:rsidRPr="00EE4274">
        <w:rPr>
          <w:rFonts w:ascii="Times" w:hAnsi="Times" w:cs="Times New Roman"/>
          <w:sz w:val="24"/>
          <w:szCs w:val="24"/>
        </w:rPr>
        <w:t>last night.</w:t>
      </w:r>
      <w:r w:rsidR="00932267" w:rsidRPr="00EE4274">
        <w:rPr>
          <w:rFonts w:ascii="Times" w:hAnsi="Times" w:cs="Times New Roman"/>
          <w:sz w:val="24"/>
          <w:szCs w:val="24"/>
        </w:rPr>
        <w:t xml:space="preserve">     </w:t>
      </w:r>
    </w:p>
    <w:p w:rsidR="00932267" w:rsidRPr="00EE4274" w:rsidRDefault="00932267" w:rsidP="008E5E24">
      <w:pPr>
        <w:pStyle w:val="ListParagraph"/>
        <w:ind w:left="1440" w:right="-141"/>
        <w:rPr>
          <w:rFonts w:ascii="Times" w:hAnsi="Times" w:cs="Times New Roman"/>
          <w:sz w:val="24"/>
          <w:szCs w:val="24"/>
        </w:rPr>
      </w:pPr>
      <w:r w:rsidRPr="00EE4274">
        <w:rPr>
          <w:rFonts w:ascii="Times" w:hAnsi="Times" w:cs="Times New Roman"/>
          <w:sz w:val="24"/>
          <w:szCs w:val="24"/>
        </w:rPr>
        <w:t xml:space="preserve">                A            B          C</w:t>
      </w:r>
    </w:p>
    <w:p w:rsidR="00905FCA" w:rsidRPr="00EE4274" w:rsidRDefault="00905FCA" w:rsidP="008E5E24">
      <w:pPr>
        <w:pStyle w:val="ListParagraph"/>
        <w:numPr>
          <w:ilvl w:val="0"/>
          <w:numId w:val="14"/>
        </w:numPr>
        <w:ind w:right="-141"/>
        <w:rPr>
          <w:rFonts w:ascii="Times" w:hAnsi="Times" w:cs="Times New Roman"/>
          <w:sz w:val="24"/>
          <w:szCs w:val="24"/>
        </w:rPr>
      </w:pPr>
      <w:r w:rsidRPr="00EE4274">
        <w:rPr>
          <w:rFonts w:ascii="Times" w:hAnsi="Times" w:cs="Times New Roman"/>
          <w:sz w:val="24"/>
          <w:szCs w:val="24"/>
        </w:rPr>
        <w:t xml:space="preserve">The manager </w:t>
      </w:r>
      <w:r w:rsidRPr="00EE4274">
        <w:rPr>
          <w:rFonts w:ascii="Times" w:hAnsi="Times" w:cs="Times New Roman"/>
          <w:sz w:val="24"/>
          <w:szCs w:val="24"/>
          <w:u w:val="single"/>
        </w:rPr>
        <w:t>wasn’t phone</w:t>
      </w:r>
      <w:r w:rsidRPr="00EE4274">
        <w:rPr>
          <w:rFonts w:ascii="Times" w:hAnsi="Times" w:cs="Times New Roman"/>
          <w:sz w:val="24"/>
          <w:szCs w:val="24"/>
        </w:rPr>
        <w:t xml:space="preserve"> </w:t>
      </w:r>
      <w:r w:rsidRPr="00EE4274">
        <w:rPr>
          <w:rFonts w:ascii="Times" w:hAnsi="Times" w:cs="Times New Roman"/>
          <w:sz w:val="24"/>
          <w:szCs w:val="24"/>
          <w:u w:val="single"/>
        </w:rPr>
        <w:t>the</w:t>
      </w:r>
      <w:r w:rsidRPr="00EE4274">
        <w:rPr>
          <w:rFonts w:ascii="Times" w:hAnsi="Times" w:cs="Times New Roman"/>
          <w:sz w:val="24"/>
          <w:szCs w:val="24"/>
        </w:rPr>
        <w:t xml:space="preserve"> secretary </w:t>
      </w:r>
      <w:r w:rsidRPr="00EE4274">
        <w:rPr>
          <w:rFonts w:ascii="Times" w:hAnsi="Times" w:cs="Times New Roman"/>
          <w:sz w:val="24"/>
          <w:szCs w:val="24"/>
          <w:u w:val="single"/>
        </w:rPr>
        <w:t>this morning.</w:t>
      </w:r>
    </w:p>
    <w:p w:rsidR="00932267" w:rsidRPr="00EE4274" w:rsidRDefault="00932267" w:rsidP="008E5E24">
      <w:pPr>
        <w:pStyle w:val="ListParagraph"/>
        <w:ind w:left="1440" w:right="-141"/>
        <w:rPr>
          <w:rFonts w:ascii="Times" w:hAnsi="Times" w:cs="Times New Roman"/>
          <w:sz w:val="24"/>
          <w:szCs w:val="24"/>
        </w:rPr>
      </w:pPr>
      <w:r w:rsidRPr="00EE4274">
        <w:rPr>
          <w:rFonts w:ascii="Times" w:hAnsi="Times" w:cs="Times New Roman"/>
          <w:sz w:val="24"/>
          <w:szCs w:val="24"/>
        </w:rPr>
        <w:t xml:space="preserve">                             A               B                       C</w:t>
      </w:r>
    </w:p>
    <w:p w:rsidR="00905FCA" w:rsidRPr="00EE4274" w:rsidRDefault="00905FCA" w:rsidP="008E5E24">
      <w:pPr>
        <w:pStyle w:val="ListParagraph"/>
        <w:numPr>
          <w:ilvl w:val="0"/>
          <w:numId w:val="14"/>
        </w:numPr>
        <w:ind w:right="-141"/>
        <w:rPr>
          <w:rFonts w:ascii="Times" w:hAnsi="Times" w:cs="Times New Roman"/>
          <w:sz w:val="24"/>
          <w:szCs w:val="24"/>
        </w:rPr>
      </w:pPr>
      <w:r w:rsidRPr="00EE4274">
        <w:rPr>
          <w:rFonts w:ascii="Times" w:hAnsi="Times" w:cs="Times New Roman"/>
          <w:sz w:val="24"/>
          <w:szCs w:val="24"/>
          <w:u w:val="single"/>
        </w:rPr>
        <w:t>Did</w:t>
      </w:r>
      <w:r w:rsidRPr="00EE4274">
        <w:rPr>
          <w:rFonts w:ascii="Times" w:hAnsi="Times" w:cs="Times New Roman"/>
          <w:sz w:val="24"/>
          <w:szCs w:val="24"/>
        </w:rPr>
        <w:t xml:space="preserve"> this </w:t>
      </w:r>
      <w:r w:rsidRPr="00EE4274">
        <w:rPr>
          <w:rFonts w:ascii="Times" w:hAnsi="Times" w:cs="Times New Roman"/>
          <w:sz w:val="24"/>
          <w:szCs w:val="24"/>
          <w:u w:val="single"/>
        </w:rPr>
        <w:t>beautiful dress</w:t>
      </w:r>
      <w:r w:rsidRPr="00EE4274">
        <w:rPr>
          <w:rFonts w:ascii="Times" w:hAnsi="Times" w:cs="Times New Roman"/>
          <w:sz w:val="24"/>
          <w:szCs w:val="24"/>
        </w:rPr>
        <w:t xml:space="preserve"> made </w:t>
      </w:r>
      <w:r w:rsidRPr="00EE4274">
        <w:rPr>
          <w:rFonts w:ascii="Times" w:hAnsi="Times" w:cs="Times New Roman"/>
          <w:sz w:val="24"/>
          <w:szCs w:val="24"/>
          <w:u w:val="single"/>
        </w:rPr>
        <w:t>by</w:t>
      </w:r>
      <w:r w:rsidRPr="00EE4274">
        <w:rPr>
          <w:rFonts w:ascii="Times" w:hAnsi="Times" w:cs="Times New Roman"/>
          <w:sz w:val="24"/>
          <w:szCs w:val="24"/>
        </w:rPr>
        <w:t xml:space="preserve"> Mary?</w:t>
      </w:r>
    </w:p>
    <w:p w:rsidR="00932267" w:rsidRPr="00EE4274" w:rsidRDefault="00932267" w:rsidP="008E5E24">
      <w:pPr>
        <w:pStyle w:val="ListParagraph"/>
        <w:ind w:left="1440" w:right="-141"/>
        <w:rPr>
          <w:rFonts w:ascii="Times" w:hAnsi="Times" w:cs="Times New Roman"/>
          <w:sz w:val="24"/>
          <w:szCs w:val="24"/>
        </w:rPr>
      </w:pPr>
      <w:r w:rsidRPr="00EE4274">
        <w:rPr>
          <w:rFonts w:ascii="Times" w:hAnsi="Times" w:cs="Times New Roman"/>
          <w:sz w:val="24"/>
          <w:szCs w:val="24"/>
        </w:rPr>
        <w:t>A                   B                         B</w:t>
      </w:r>
    </w:p>
    <w:p w:rsidR="00905FCA" w:rsidRPr="00EE4274" w:rsidRDefault="00905FCA" w:rsidP="008E5E24">
      <w:pPr>
        <w:pStyle w:val="ListParagraph"/>
        <w:numPr>
          <w:ilvl w:val="0"/>
          <w:numId w:val="14"/>
        </w:numPr>
        <w:ind w:right="-141"/>
        <w:rPr>
          <w:rFonts w:ascii="Times" w:hAnsi="Times" w:cs="Times New Roman"/>
          <w:sz w:val="24"/>
          <w:szCs w:val="24"/>
        </w:rPr>
      </w:pPr>
      <w:r w:rsidRPr="00EE4274">
        <w:rPr>
          <w:rFonts w:ascii="Times" w:hAnsi="Times" w:cs="Times New Roman"/>
          <w:sz w:val="24"/>
          <w:szCs w:val="24"/>
          <w:u w:val="single"/>
        </w:rPr>
        <w:t>How much</w:t>
      </w:r>
      <w:r w:rsidRPr="00EE4274">
        <w:rPr>
          <w:rFonts w:ascii="Times" w:hAnsi="Times" w:cs="Times New Roman"/>
          <w:sz w:val="24"/>
          <w:szCs w:val="24"/>
        </w:rPr>
        <w:t xml:space="preserve"> </w:t>
      </w:r>
      <w:r w:rsidRPr="00EE4274">
        <w:rPr>
          <w:rFonts w:ascii="Times" w:hAnsi="Times" w:cs="Times New Roman"/>
          <w:sz w:val="24"/>
          <w:szCs w:val="24"/>
          <w:u w:val="single"/>
        </w:rPr>
        <w:t>languages</w:t>
      </w:r>
      <w:r w:rsidRPr="00EE4274">
        <w:rPr>
          <w:rFonts w:ascii="Times" w:hAnsi="Times" w:cs="Times New Roman"/>
          <w:sz w:val="24"/>
          <w:szCs w:val="24"/>
        </w:rPr>
        <w:t xml:space="preserve"> are </w:t>
      </w:r>
      <w:r w:rsidRPr="00EE4274">
        <w:rPr>
          <w:rFonts w:ascii="Times" w:hAnsi="Times" w:cs="Times New Roman"/>
          <w:sz w:val="24"/>
          <w:szCs w:val="24"/>
          <w:u w:val="single"/>
        </w:rPr>
        <w:t>spoken</w:t>
      </w:r>
      <w:r w:rsidRPr="00EE4274">
        <w:rPr>
          <w:rFonts w:ascii="Times" w:hAnsi="Times" w:cs="Times New Roman"/>
          <w:sz w:val="24"/>
          <w:szCs w:val="24"/>
        </w:rPr>
        <w:t xml:space="preserve"> in Canada?</w:t>
      </w:r>
    </w:p>
    <w:p w:rsidR="00932267" w:rsidRPr="00EE4274" w:rsidRDefault="00932267" w:rsidP="008E5E24">
      <w:pPr>
        <w:pStyle w:val="ListParagraph"/>
        <w:ind w:left="1440" w:right="-141"/>
        <w:rPr>
          <w:rFonts w:ascii="Times" w:hAnsi="Times" w:cs="Times New Roman"/>
          <w:sz w:val="24"/>
          <w:szCs w:val="24"/>
        </w:rPr>
      </w:pPr>
      <w:r w:rsidRPr="00EE4274">
        <w:rPr>
          <w:rFonts w:ascii="Times" w:hAnsi="Times" w:cs="Times New Roman"/>
          <w:sz w:val="24"/>
          <w:szCs w:val="24"/>
        </w:rPr>
        <w:t xml:space="preserve">     A               B                     C</w:t>
      </w:r>
    </w:p>
    <w:p w:rsidR="00905FCA" w:rsidRPr="00EE4274" w:rsidRDefault="00905FCA" w:rsidP="008E5E24">
      <w:pPr>
        <w:pStyle w:val="ListParagraph"/>
        <w:numPr>
          <w:ilvl w:val="0"/>
          <w:numId w:val="14"/>
        </w:numPr>
        <w:ind w:right="-141"/>
        <w:rPr>
          <w:rFonts w:ascii="Times" w:hAnsi="Times" w:cs="Times New Roman"/>
          <w:sz w:val="24"/>
          <w:szCs w:val="24"/>
        </w:rPr>
      </w:pPr>
      <w:r w:rsidRPr="00EE4274">
        <w:rPr>
          <w:rFonts w:ascii="Times" w:hAnsi="Times" w:cs="Times New Roman"/>
          <w:sz w:val="24"/>
          <w:szCs w:val="24"/>
          <w:u w:val="single"/>
        </w:rPr>
        <w:t>This dish</w:t>
      </w:r>
      <w:r w:rsidRPr="00EE4274">
        <w:rPr>
          <w:rFonts w:ascii="Times" w:hAnsi="Times" w:cs="Times New Roman"/>
          <w:sz w:val="24"/>
          <w:szCs w:val="24"/>
        </w:rPr>
        <w:t xml:space="preserve"> </w:t>
      </w:r>
      <w:r w:rsidRPr="00EE4274">
        <w:rPr>
          <w:rFonts w:ascii="Times" w:hAnsi="Times" w:cs="Times New Roman"/>
          <w:sz w:val="24"/>
          <w:szCs w:val="24"/>
          <w:u w:val="single"/>
        </w:rPr>
        <w:t>brings</w:t>
      </w:r>
      <w:r w:rsidRPr="00EE4274">
        <w:rPr>
          <w:rFonts w:ascii="Times" w:hAnsi="Times" w:cs="Times New Roman"/>
          <w:sz w:val="24"/>
          <w:szCs w:val="24"/>
        </w:rPr>
        <w:t xml:space="preserve"> me </w:t>
      </w:r>
      <w:r w:rsidRPr="00EE4274">
        <w:rPr>
          <w:rFonts w:ascii="Times" w:hAnsi="Times" w:cs="Times New Roman"/>
          <w:sz w:val="24"/>
          <w:szCs w:val="24"/>
          <w:u w:val="single"/>
        </w:rPr>
        <w:t xml:space="preserve">by </w:t>
      </w:r>
      <w:r w:rsidRPr="00EE4274">
        <w:rPr>
          <w:rFonts w:ascii="Times" w:hAnsi="Times" w:cs="Times New Roman"/>
          <w:sz w:val="24"/>
          <w:szCs w:val="24"/>
        </w:rPr>
        <w:t>the waiter.</w:t>
      </w:r>
    </w:p>
    <w:p w:rsidR="00932267" w:rsidRPr="00EE4274" w:rsidRDefault="00932267" w:rsidP="008E5E24">
      <w:pPr>
        <w:pStyle w:val="ListParagraph"/>
        <w:ind w:left="1440" w:right="-141"/>
        <w:rPr>
          <w:rFonts w:ascii="Times" w:hAnsi="Times" w:cs="Times New Roman"/>
          <w:sz w:val="24"/>
          <w:szCs w:val="24"/>
        </w:rPr>
      </w:pPr>
      <w:r w:rsidRPr="00EE4274">
        <w:rPr>
          <w:rFonts w:ascii="Times" w:hAnsi="Times" w:cs="Times New Roman"/>
          <w:sz w:val="24"/>
          <w:szCs w:val="24"/>
        </w:rPr>
        <w:t xml:space="preserve">       A         B             B</w:t>
      </w:r>
    </w:p>
    <w:p w:rsidR="00905FCA" w:rsidRPr="00EE4274" w:rsidRDefault="00905FCA" w:rsidP="008E5E24">
      <w:pPr>
        <w:pStyle w:val="ListParagraph"/>
        <w:numPr>
          <w:ilvl w:val="0"/>
          <w:numId w:val="14"/>
        </w:numPr>
        <w:ind w:right="-141"/>
        <w:rPr>
          <w:rFonts w:ascii="Times" w:hAnsi="Times" w:cs="Times New Roman"/>
          <w:sz w:val="24"/>
          <w:szCs w:val="24"/>
        </w:rPr>
      </w:pPr>
      <w:r w:rsidRPr="00EE4274">
        <w:rPr>
          <w:rFonts w:ascii="Times" w:hAnsi="Times" w:cs="Times New Roman"/>
          <w:sz w:val="24"/>
          <w:szCs w:val="24"/>
        </w:rPr>
        <w:t xml:space="preserve">My friends </w:t>
      </w:r>
      <w:r w:rsidRPr="00EE4274">
        <w:rPr>
          <w:rFonts w:ascii="Times" w:hAnsi="Times" w:cs="Times New Roman"/>
          <w:sz w:val="24"/>
          <w:szCs w:val="24"/>
          <w:u w:val="single"/>
        </w:rPr>
        <w:t>sends</w:t>
      </w:r>
      <w:r w:rsidRPr="00EE4274">
        <w:rPr>
          <w:rFonts w:ascii="Times" w:hAnsi="Times" w:cs="Times New Roman"/>
          <w:sz w:val="24"/>
          <w:szCs w:val="24"/>
        </w:rPr>
        <w:t xml:space="preserve"> these postcards </w:t>
      </w:r>
      <w:r w:rsidRPr="00EE4274">
        <w:rPr>
          <w:rFonts w:ascii="Times" w:hAnsi="Times" w:cs="Times New Roman"/>
          <w:sz w:val="24"/>
          <w:szCs w:val="24"/>
          <w:u w:val="single"/>
        </w:rPr>
        <w:t>to</w:t>
      </w:r>
      <w:r w:rsidRPr="00EE4274">
        <w:rPr>
          <w:rFonts w:ascii="Times" w:hAnsi="Times" w:cs="Times New Roman"/>
          <w:sz w:val="24"/>
          <w:szCs w:val="24"/>
        </w:rPr>
        <w:t xml:space="preserve"> us. They are </w:t>
      </w:r>
      <w:r w:rsidRPr="00EE4274">
        <w:rPr>
          <w:rFonts w:ascii="Times" w:hAnsi="Times" w:cs="Times New Roman"/>
          <w:sz w:val="24"/>
          <w:szCs w:val="24"/>
          <w:u w:val="single"/>
        </w:rPr>
        <w:t>so</w:t>
      </w:r>
      <w:r w:rsidRPr="00EE4274">
        <w:rPr>
          <w:rFonts w:ascii="Times" w:hAnsi="Times" w:cs="Times New Roman"/>
          <w:sz w:val="24"/>
          <w:szCs w:val="24"/>
        </w:rPr>
        <w:t xml:space="preserve"> nice.</w:t>
      </w:r>
    </w:p>
    <w:p w:rsidR="00932267" w:rsidRPr="00EE4274" w:rsidRDefault="00932267" w:rsidP="008E5E24">
      <w:pPr>
        <w:pStyle w:val="ListParagraph"/>
        <w:ind w:left="1440" w:right="-141"/>
        <w:rPr>
          <w:rFonts w:ascii="Times" w:hAnsi="Times" w:cs="Times New Roman"/>
          <w:sz w:val="24"/>
          <w:szCs w:val="24"/>
        </w:rPr>
      </w:pPr>
      <w:r w:rsidRPr="00EE4274">
        <w:rPr>
          <w:rFonts w:ascii="Times" w:hAnsi="Times" w:cs="Times New Roman"/>
          <w:sz w:val="24"/>
          <w:szCs w:val="24"/>
        </w:rPr>
        <w:t xml:space="preserve">                      A                              B                      C</w:t>
      </w:r>
    </w:p>
    <w:p w:rsidR="00905FCA" w:rsidRPr="00EE4274" w:rsidRDefault="00905FCA" w:rsidP="008E5E24">
      <w:pPr>
        <w:pStyle w:val="ListParagraph"/>
        <w:numPr>
          <w:ilvl w:val="0"/>
          <w:numId w:val="14"/>
        </w:numPr>
        <w:ind w:right="-141"/>
        <w:rPr>
          <w:rFonts w:ascii="Times" w:hAnsi="Times" w:cs="Times New Roman"/>
          <w:sz w:val="24"/>
          <w:szCs w:val="24"/>
        </w:rPr>
      </w:pPr>
      <w:r w:rsidRPr="00EE4274">
        <w:rPr>
          <w:rFonts w:ascii="Times" w:hAnsi="Times" w:cs="Times New Roman"/>
          <w:sz w:val="24"/>
          <w:szCs w:val="24"/>
        </w:rPr>
        <w:t xml:space="preserve">This story </w:t>
      </w:r>
      <w:r w:rsidRPr="00EE4274">
        <w:rPr>
          <w:rFonts w:ascii="Times" w:hAnsi="Times" w:cs="Times New Roman"/>
          <w:sz w:val="24"/>
          <w:szCs w:val="24"/>
          <w:u w:val="single"/>
        </w:rPr>
        <w:t>was told</w:t>
      </w:r>
      <w:r w:rsidRPr="00EE4274">
        <w:rPr>
          <w:rFonts w:ascii="Times" w:hAnsi="Times" w:cs="Times New Roman"/>
          <w:sz w:val="24"/>
          <w:szCs w:val="24"/>
        </w:rPr>
        <w:t xml:space="preserve"> to </w:t>
      </w:r>
      <w:r w:rsidRPr="00EE4274">
        <w:rPr>
          <w:rFonts w:ascii="Times" w:hAnsi="Times" w:cs="Times New Roman"/>
          <w:sz w:val="24"/>
          <w:szCs w:val="24"/>
          <w:u w:val="single"/>
        </w:rPr>
        <w:t>I</w:t>
      </w:r>
      <w:r w:rsidRPr="00EE4274">
        <w:rPr>
          <w:rFonts w:ascii="Times" w:hAnsi="Times" w:cs="Times New Roman"/>
          <w:sz w:val="24"/>
          <w:szCs w:val="24"/>
        </w:rPr>
        <w:t xml:space="preserve"> </w:t>
      </w:r>
      <w:r w:rsidRPr="00EE4274">
        <w:rPr>
          <w:rFonts w:ascii="Times" w:hAnsi="Times" w:cs="Times New Roman"/>
          <w:sz w:val="24"/>
          <w:szCs w:val="24"/>
          <w:u w:val="single"/>
        </w:rPr>
        <w:t>by</w:t>
      </w:r>
      <w:r w:rsidRPr="00EE4274">
        <w:rPr>
          <w:rFonts w:ascii="Times" w:hAnsi="Times" w:cs="Times New Roman"/>
          <w:sz w:val="24"/>
          <w:szCs w:val="24"/>
        </w:rPr>
        <w:t xml:space="preserve"> my grandmother.</w:t>
      </w:r>
    </w:p>
    <w:p w:rsidR="00932267" w:rsidRPr="00EE4274" w:rsidRDefault="00932267" w:rsidP="008E5E24">
      <w:pPr>
        <w:pStyle w:val="ListParagraph"/>
        <w:ind w:left="1440" w:right="-141"/>
        <w:rPr>
          <w:rFonts w:ascii="Times" w:hAnsi="Times" w:cs="Times New Roman"/>
          <w:sz w:val="24"/>
          <w:szCs w:val="24"/>
        </w:rPr>
      </w:pPr>
      <w:r w:rsidRPr="00EE4274">
        <w:rPr>
          <w:rFonts w:ascii="Times" w:hAnsi="Times" w:cs="Times New Roman"/>
          <w:sz w:val="24"/>
          <w:szCs w:val="24"/>
        </w:rPr>
        <w:t xml:space="preserve">                     A            B  C</w:t>
      </w:r>
    </w:p>
    <w:p w:rsidR="00905FCA" w:rsidRPr="00EE4274" w:rsidRDefault="00905FCA" w:rsidP="008E5E24">
      <w:pPr>
        <w:pStyle w:val="ListParagraph"/>
        <w:numPr>
          <w:ilvl w:val="0"/>
          <w:numId w:val="14"/>
        </w:numPr>
        <w:ind w:right="-141"/>
        <w:rPr>
          <w:rFonts w:ascii="Times" w:hAnsi="Times" w:cs="Times New Roman"/>
          <w:sz w:val="24"/>
          <w:szCs w:val="24"/>
        </w:rPr>
      </w:pPr>
      <w:r w:rsidRPr="00EE4274">
        <w:rPr>
          <w:rFonts w:ascii="Times" w:hAnsi="Times" w:cs="Times New Roman"/>
          <w:sz w:val="24"/>
          <w:szCs w:val="24"/>
          <w:u w:val="single"/>
        </w:rPr>
        <w:t>What</w:t>
      </w:r>
      <w:r w:rsidRPr="00EE4274">
        <w:rPr>
          <w:rFonts w:ascii="Times" w:hAnsi="Times" w:cs="Times New Roman"/>
          <w:sz w:val="24"/>
          <w:szCs w:val="24"/>
        </w:rPr>
        <w:t xml:space="preserve"> </w:t>
      </w:r>
      <w:r w:rsidRPr="00EE4274">
        <w:rPr>
          <w:rFonts w:ascii="Times" w:hAnsi="Times" w:cs="Times New Roman"/>
          <w:sz w:val="24"/>
          <w:szCs w:val="24"/>
          <w:u w:val="single"/>
        </w:rPr>
        <w:t>were</w:t>
      </w:r>
      <w:r w:rsidRPr="00EE4274">
        <w:rPr>
          <w:rFonts w:ascii="Times" w:hAnsi="Times" w:cs="Times New Roman"/>
          <w:sz w:val="24"/>
          <w:szCs w:val="24"/>
        </w:rPr>
        <w:t xml:space="preserve"> you </w:t>
      </w:r>
      <w:r w:rsidRPr="00EE4274">
        <w:rPr>
          <w:rFonts w:ascii="Times" w:hAnsi="Times" w:cs="Times New Roman"/>
          <w:sz w:val="24"/>
          <w:szCs w:val="24"/>
          <w:u w:val="single"/>
        </w:rPr>
        <w:t>do</w:t>
      </w:r>
      <w:r w:rsidRPr="00EE4274">
        <w:rPr>
          <w:rFonts w:ascii="Times" w:hAnsi="Times" w:cs="Times New Roman"/>
          <w:sz w:val="24"/>
          <w:szCs w:val="24"/>
        </w:rPr>
        <w:t xml:space="preserve"> yesterday afternoon?</w:t>
      </w:r>
    </w:p>
    <w:p w:rsidR="00932267" w:rsidRPr="00EE4274" w:rsidRDefault="00932267" w:rsidP="008E5E24">
      <w:pPr>
        <w:pStyle w:val="ListParagraph"/>
        <w:ind w:left="1440" w:right="-141"/>
        <w:rPr>
          <w:rFonts w:ascii="Times" w:hAnsi="Times" w:cs="Times New Roman"/>
          <w:sz w:val="24"/>
          <w:szCs w:val="24"/>
        </w:rPr>
      </w:pPr>
      <w:r w:rsidRPr="00EE4274">
        <w:rPr>
          <w:rFonts w:ascii="Times" w:hAnsi="Times" w:cs="Times New Roman"/>
          <w:sz w:val="24"/>
          <w:szCs w:val="24"/>
        </w:rPr>
        <w:t xml:space="preserve">    A      B           B</w:t>
      </w:r>
    </w:p>
    <w:p w:rsidR="00905FCA" w:rsidRPr="00EE4274" w:rsidRDefault="00905FCA" w:rsidP="008E5E24">
      <w:pPr>
        <w:pStyle w:val="ListParagraph"/>
        <w:numPr>
          <w:ilvl w:val="0"/>
          <w:numId w:val="14"/>
        </w:numPr>
        <w:ind w:right="-141"/>
        <w:rPr>
          <w:rFonts w:ascii="Times" w:hAnsi="Times" w:cs="Times New Roman"/>
          <w:sz w:val="24"/>
          <w:szCs w:val="24"/>
        </w:rPr>
      </w:pPr>
      <w:r w:rsidRPr="00EE4274">
        <w:rPr>
          <w:rFonts w:ascii="Times" w:hAnsi="Times" w:cs="Times New Roman"/>
          <w:sz w:val="24"/>
          <w:szCs w:val="24"/>
        </w:rPr>
        <w:t xml:space="preserve"> We </w:t>
      </w:r>
      <w:r w:rsidRPr="00EE4274">
        <w:rPr>
          <w:rFonts w:ascii="Times" w:hAnsi="Times" w:cs="Times New Roman"/>
          <w:sz w:val="24"/>
          <w:szCs w:val="24"/>
          <w:u w:val="single"/>
        </w:rPr>
        <w:t>ate</w:t>
      </w:r>
      <w:r w:rsidRPr="00EE4274">
        <w:rPr>
          <w:rFonts w:ascii="Times" w:hAnsi="Times" w:cs="Times New Roman"/>
          <w:sz w:val="24"/>
          <w:szCs w:val="24"/>
        </w:rPr>
        <w:t xml:space="preserve"> in </w:t>
      </w:r>
      <w:r w:rsidRPr="00EE4274">
        <w:rPr>
          <w:rFonts w:ascii="Times" w:hAnsi="Times" w:cs="Times New Roman"/>
          <w:sz w:val="24"/>
          <w:szCs w:val="24"/>
          <w:u w:val="single"/>
        </w:rPr>
        <w:t>that restaurant</w:t>
      </w:r>
      <w:r w:rsidRPr="00EE4274">
        <w:rPr>
          <w:rFonts w:ascii="Times" w:hAnsi="Times" w:cs="Times New Roman"/>
          <w:sz w:val="24"/>
          <w:szCs w:val="24"/>
        </w:rPr>
        <w:t xml:space="preserve"> </w:t>
      </w:r>
      <w:r w:rsidRPr="00EE4274">
        <w:rPr>
          <w:rFonts w:ascii="Times" w:hAnsi="Times" w:cs="Times New Roman"/>
          <w:sz w:val="24"/>
          <w:szCs w:val="24"/>
          <w:u w:val="single"/>
        </w:rPr>
        <w:t>several</w:t>
      </w:r>
      <w:r w:rsidRPr="00EE4274">
        <w:rPr>
          <w:rFonts w:ascii="Times" w:hAnsi="Times" w:cs="Times New Roman"/>
          <w:sz w:val="24"/>
          <w:szCs w:val="24"/>
        </w:rPr>
        <w:t xml:space="preserve"> times.</w:t>
      </w:r>
    </w:p>
    <w:p w:rsidR="00932267" w:rsidRPr="00EE4274" w:rsidRDefault="00932267" w:rsidP="008E5E24">
      <w:pPr>
        <w:pStyle w:val="ListParagraph"/>
        <w:ind w:left="1440" w:right="-141"/>
        <w:rPr>
          <w:rFonts w:ascii="Times" w:hAnsi="Times" w:cs="Times New Roman"/>
          <w:sz w:val="24"/>
          <w:szCs w:val="24"/>
        </w:rPr>
      </w:pPr>
      <w:r w:rsidRPr="00EE4274">
        <w:rPr>
          <w:rFonts w:ascii="Times" w:hAnsi="Times" w:cs="Times New Roman"/>
          <w:sz w:val="24"/>
          <w:szCs w:val="24"/>
        </w:rPr>
        <w:t xml:space="preserve">         A            B                 C</w:t>
      </w:r>
    </w:p>
    <w:p w:rsidR="00905FCA" w:rsidRPr="00EE4274" w:rsidRDefault="00905FCA" w:rsidP="008E5E24">
      <w:pPr>
        <w:pStyle w:val="ListParagraph"/>
        <w:numPr>
          <w:ilvl w:val="0"/>
          <w:numId w:val="16"/>
        </w:numPr>
        <w:ind w:right="-141"/>
        <w:rPr>
          <w:rFonts w:ascii="Times" w:hAnsi="Times" w:cs="Times New Roman"/>
          <w:b/>
          <w:sz w:val="24"/>
          <w:szCs w:val="24"/>
        </w:rPr>
      </w:pPr>
      <w:r w:rsidRPr="00EE4274">
        <w:rPr>
          <w:rFonts w:ascii="Times" w:hAnsi="Times" w:cs="Times New Roman"/>
          <w:b/>
          <w:sz w:val="24"/>
          <w:szCs w:val="24"/>
        </w:rPr>
        <w:t>Complete the second sentence so that it has the same meaning as the first one.</w:t>
      </w:r>
    </w:p>
    <w:p w:rsidR="00905FCA" w:rsidRPr="00EE4274" w:rsidRDefault="00905FCA" w:rsidP="008E5E24">
      <w:pPr>
        <w:pStyle w:val="ListParagraph"/>
        <w:numPr>
          <w:ilvl w:val="0"/>
          <w:numId w:val="15"/>
        </w:numPr>
        <w:ind w:right="-141"/>
        <w:rPr>
          <w:rFonts w:ascii="Times" w:hAnsi="Times" w:cs="Times New Roman"/>
          <w:sz w:val="24"/>
          <w:szCs w:val="24"/>
        </w:rPr>
      </w:pPr>
      <w:r w:rsidRPr="00EE4274">
        <w:rPr>
          <w:rFonts w:ascii="Times" w:hAnsi="Times" w:cs="Times New Roman"/>
          <w:sz w:val="24"/>
          <w:szCs w:val="24"/>
        </w:rPr>
        <w:t>A lot of people use mobile phones.</w:t>
      </w:r>
    </w:p>
    <w:p w:rsidR="00905FCA" w:rsidRPr="00EE4274" w:rsidRDefault="00905FCA" w:rsidP="008E5E24">
      <w:pPr>
        <w:pStyle w:val="ListParagraph"/>
        <w:ind w:left="1440" w:right="-141"/>
        <w:rPr>
          <w:rFonts w:ascii="Times" w:hAnsi="Times" w:cs="Times New Roman"/>
          <w:sz w:val="24"/>
          <w:szCs w:val="24"/>
        </w:rPr>
      </w:pPr>
      <w:r w:rsidRPr="00EE4274">
        <w:rPr>
          <w:rFonts w:ascii="Times New Roman" w:hAnsi="Times New Roman" w:cs="Times New Roman"/>
          <w:sz w:val="24"/>
          <w:szCs w:val="24"/>
        </w:rPr>
        <w:t>→</w:t>
      </w:r>
      <w:r w:rsidRPr="00EE4274">
        <w:rPr>
          <w:rFonts w:ascii="Times" w:hAnsi="Times" w:cs="Times New Roman"/>
          <w:sz w:val="24"/>
          <w:szCs w:val="24"/>
        </w:rPr>
        <w:t xml:space="preserve"> Mobile phones……………………………………</w:t>
      </w:r>
    </w:p>
    <w:p w:rsidR="00905FCA" w:rsidRPr="00EE4274" w:rsidRDefault="00905FCA" w:rsidP="008E5E24">
      <w:pPr>
        <w:pStyle w:val="ListParagraph"/>
        <w:numPr>
          <w:ilvl w:val="0"/>
          <w:numId w:val="15"/>
        </w:numPr>
        <w:ind w:right="-141"/>
        <w:rPr>
          <w:rFonts w:ascii="Times" w:hAnsi="Times" w:cs="Times New Roman"/>
          <w:sz w:val="24"/>
          <w:szCs w:val="24"/>
        </w:rPr>
      </w:pPr>
      <w:r w:rsidRPr="00EE4274">
        <w:rPr>
          <w:rFonts w:ascii="Times" w:hAnsi="Times" w:cs="Times New Roman"/>
          <w:sz w:val="24"/>
          <w:szCs w:val="24"/>
        </w:rPr>
        <w:t>Ms Linh hasn’t taught us since the last semester.</w:t>
      </w:r>
    </w:p>
    <w:p w:rsidR="00905FCA" w:rsidRPr="00EE4274" w:rsidRDefault="00905FCA" w:rsidP="008E5E24">
      <w:pPr>
        <w:pStyle w:val="ListParagraph"/>
        <w:ind w:left="1440" w:right="-141"/>
        <w:rPr>
          <w:rFonts w:ascii="Times" w:hAnsi="Times" w:cs="Times New Roman"/>
          <w:sz w:val="24"/>
          <w:szCs w:val="24"/>
        </w:rPr>
      </w:pPr>
      <w:r w:rsidRPr="00EE4274">
        <w:rPr>
          <w:rFonts w:ascii="Times New Roman" w:hAnsi="Times New Roman" w:cs="Times New Roman"/>
          <w:sz w:val="24"/>
          <w:szCs w:val="24"/>
        </w:rPr>
        <w:t>→</w:t>
      </w:r>
      <w:r w:rsidRPr="00EE4274">
        <w:rPr>
          <w:rFonts w:ascii="Times" w:hAnsi="Times" w:cs="Times New Roman"/>
          <w:sz w:val="24"/>
          <w:szCs w:val="24"/>
        </w:rPr>
        <w:t xml:space="preserve"> We……………………………………………….</w:t>
      </w:r>
    </w:p>
    <w:p w:rsidR="00905FCA" w:rsidRPr="00EE4274" w:rsidRDefault="00905FCA" w:rsidP="008E5E24">
      <w:pPr>
        <w:pStyle w:val="ListParagraph"/>
        <w:numPr>
          <w:ilvl w:val="0"/>
          <w:numId w:val="15"/>
        </w:numPr>
        <w:ind w:right="-141"/>
        <w:rPr>
          <w:rFonts w:ascii="Times" w:hAnsi="Times" w:cs="Times New Roman"/>
          <w:sz w:val="24"/>
          <w:szCs w:val="24"/>
        </w:rPr>
      </w:pPr>
      <w:r w:rsidRPr="00EE4274">
        <w:rPr>
          <w:rFonts w:ascii="Times" w:hAnsi="Times" w:cs="Times New Roman"/>
          <w:sz w:val="24"/>
          <w:szCs w:val="24"/>
        </w:rPr>
        <w:t>The students are doing that experiment.</w:t>
      </w:r>
    </w:p>
    <w:p w:rsidR="00905FCA" w:rsidRPr="00EE4274" w:rsidRDefault="00905FCA" w:rsidP="008E5E24">
      <w:pPr>
        <w:pStyle w:val="ListParagraph"/>
        <w:ind w:left="1440" w:right="-141"/>
        <w:rPr>
          <w:rFonts w:ascii="Times" w:hAnsi="Times" w:cs="Times New Roman"/>
          <w:sz w:val="24"/>
          <w:szCs w:val="24"/>
        </w:rPr>
      </w:pPr>
      <w:r w:rsidRPr="00EE4274">
        <w:rPr>
          <w:rFonts w:ascii="Times New Roman" w:hAnsi="Times New Roman" w:cs="Times New Roman"/>
          <w:sz w:val="24"/>
          <w:szCs w:val="24"/>
        </w:rPr>
        <w:t>→</w:t>
      </w:r>
      <w:r w:rsidRPr="00EE4274">
        <w:rPr>
          <w:rFonts w:ascii="Times" w:hAnsi="Times" w:cs="Times New Roman"/>
          <w:sz w:val="24"/>
          <w:szCs w:val="24"/>
        </w:rPr>
        <w:t xml:space="preserve"> That experiment……………………………………</w:t>
      </w:r>
    </w:p>
    <w:p w:rsidR="00905FCA" w:rsidRPr="00EE4274" w:rsidRDefault="00905FCA" w:rsidP="008E5E24">
      <w:pPr>
        <w:pStyle w:val="ListParagraph"/>
        <w:numPr>
          <w:ilvl w:val="0"/>
          <w:numId w:val="15"/>
        </w:numPr>
        <w:ind w:right="-141"/>
        <w:rPr>
          <w:rFonts w:ascii="Times" w:hAnsi="Times" w:cs="Times New Roman"/>
          <w:sz w:val="24"/>
          <w:szCs w:val="24"/>
        </w:rPr>
      </w:pPr>
      <w:r w:rsidRPr="00EE4274">
        <w:rPr>
          <w:rFonts w:ascii="Times" w:hAnsi="Times" w:cs="Times New Roman"/>
          <w:sz w:val="24"/>
          <w:szCs w:val="24"/>
        </w:rPr>
        <w:lastRenderedPageBreak/>
        <w:t>Our teachers give us a free period this Saturday to prepare the festival.</w:t>
      </w:r>
    </w:p>
    <w:p w:rsidR="00905FCA" w:rsidRPr="00EE4274" w:rsidRDefault="00905FCA" w:rsidP="008E5E24">
      <w:pPr>
        <w:pStyle w:val="ListParagraph"/>
        <w:ind w:left="1440" w:right="-141"/>
        <w:rPr>
          <w:rFonts w:ascii="Times" w:hAnsi="Times" w:cs="Times New Roman"/>
          <w:sz w:val="24"/>
          <w:szCs w:val="24"/>
        </w:rPr>
      </w:pPr>
      <w:r w:rsidRPr="00EE4274">
        <w:rPr>
          <w:rFonts w:ascii="Times New Roman" w:hAnsi="Times New Roman" w:cs="Times New Roman"/>
          <w:sz w:val="24"/>
          <w:szCs w:val="24"/>
        </w:rPr>
        <w:t>→</w:t>
      </w:r>
      <w:r w:rsidRPr="00EE4274">
        <w:rPr>
          <w:rFonts w:ascii="Times" w:hAnsi="Times" w:cs="Times New Roman"/>
          <w:sz w:val="24"/>
          <w:szCs w:val="24"/>
        </w:rPr>
        <w:t xml:space="preserve"> We………………………………………………………………….</w:t>
      </w:r>
    </w:p>
    <w:p w:rsidR="00905FCA" w:rsidRPr="00EE4274" w:rsidRDefault="00905FCA" w:rsidP="008E5E24">
      <w:pPr>
        <w:pStyle w:val="ListParagraph"/>
        <w:numPr>
          <w:ilvl w:val="0"/>
          <w:numId w:val="15"/>
        </w:numPr>
        <w:ind w:right="-141"/>
        <w:rPr>
          <w:rFonts w:ascii="Times" w:hAnsi="Times" w:cs="Times New Roman"/>
          <w:sz w:val="24"/>
          <w:szCs w:val="24"/>
        </w:rPr>
      </w:pPr>
      <w:r w:rsidRPr="00EE4274">
        <w:rPr>
          <w:rFonts w:ascii="Times" w:hAnsi="Times" w:cs="Times New Roman"/>
          <w:sz w:val="24"/>
          <w:szCs w:val="24"/>
        </w:rPr>
        <w:t>Did you buy this dictionary two weeks ago?</w:t>
      </w:r>
    </w:p>
    <w:p w:rsidR="00905FCA" w:rsidRPr="00EE4274" w:rsidRDefault="00905FCA" w:rsidP="008E5E24">
      <w:pPr>
        <w:pStyle w:val="ListParagraph"/>
        <w:ind w:left="1440" w:right="-141"/>
        <w:rPr>
          <w:rFonts w:ascii="Times" w:hAnsi="Times" w:cs="Times New Roman"/>
          <w:sz w:val="24"/>
          <w:szCs w:val="24"/>
        </w:rPr>
      </w:pPr>
      <w:r w:rsidRPr="00EE4274">
        <w:rPr>
          <w:rFonts w:ascii="Times New Roman" w:hAnsi="Times New Roman" w:cs="Times New Roman"/>
          <w:sz w:val="24"/>
          <w:szCs w:val="24"/>
        </w:rPr>
        <w:t>→</w:t>
      </w:r>
      <w:r w:rsidRPr="00EE4274">
        <w:rPr>
          <w:rFonts w:ascii="Times" w:hAnsi="Times" w:cs="Times New Roman"/>
          <w:sz w:val="24"/>
          <w:szCs w:val="24"/>
        </w:rPr>
        <w:t xml:space="preserve"> Was………………………………………………………..?</w:t>
      </w:r>
    </w:p>
    <w:p w:rsidR="00905FCA" w:rsidRPr="00EE4274" w:rsidRDefault="00905FCA" w:rsidP="008E5E24">
      <w:pPr>
        <w:pStyle w:val="ListParagraph"/>
        <w:numPr>
          <w:ilvl w:val="0"/>
          <w:numId w:val="15"/>
        </w:numPr>
        <w:ind w:right="-141"/>
        <w:rPr>
          <w:rFonts w:ascii="Times" w:hAnsi="Times" w:cs="Times New Roman"/>
          <w:sz w:val="24"/>
          <w:szCs w:val="24"/>
        </w:rPr>
      </w:pPr>
      <w:r w:rsidRPr="00EE4274">
        <w:rPr>
          <w:rFonts w:ascii="Times" w:hAnsi="Times" w:cs="Times New Roman"/>
          <w:sz w:val="24"/>
          <w:szCs w:val="24"/>
        </w:rPr>
        <w:t>We should clean our teeth twice a day.</w:t>
      </w:r>
    </w:p>
    <w:p w:rsidR="00905FCA" w:rsidRPr="00EE4274" w:rsidRDefault="00905FCA" w:rsidP="008E5E24">
      <w:pPr>
        <w:pStyle w:val="ListParagraph"/>
        <w:ind w:left="1440" w:right="-141"/>
        <w:rPr>
          <w:rFonts w:ascii="Times" w:hAnsi="Times" w:cs="Times New Roman"/>
          <w:sz w:val="24"/>
          <w:szCs w:val="24"/>
        </w:rPr>
      </w:pPr>
      <w:r w:rsidRPr="00EE4274">
        <w:rPr>
          <w:rFonts w:ascii="Times New Roman" w:hAnsi="Times New Roman" w:cs="Times New Roman"/>
          <w:sz w:val="24"/>
          <w:szCs w:val="24"/>
        </w:rPr>
        <w:t>→</w:t>
      </w:r>
      <w:r w:rsidRPr="00EE4274">
        <w:rPr>
          <w:rFonts w:ascii="Times" w:hAnsi="Times" w:cs="Times New Roman"/>
          <w:sz w:val="24"/>
          <w:szCs w:val="24"/>
        </w:rPr>
        <w:t xml:space="preserve"> Our teeth………………………………………</w:t>
      </w:r>
      <w:r w:rsidR="00634EF5" w:rsidRPr="00EE4274">
        <w:rPr>
          <w:rFonts w:ascii="Times" w:hAnsi="Times" w:cs="Times New Roman"/>
          <w:sz w:val="24"/>
          <w:szCs w:val="24"/>
        </w:rPr>
        <w:t>….</w:t>
      </w:r>
    </w:p>
    <w:p w:rsidR="00905FCA" w:rsidRPr="00EE4274" w:rsidRDefault="00905FCA" w:rsidP="008E5E24">
      <w:pPr>
        <w:pStyle w:val="ListParagraph"/>
        <w:numPr>
          <w:ilvl w:val="0"/>
          <w:numId w:val="15"/>
        </w:numPr>
        <w:ind w:right="-141"/>
        <w:rPr>
          <w:rFonts w:ascii="Times" w:hAnsi="Times" w:cs="Times New Roman"/>
          <w:sz w:val="24"/>
          <w:szCs w:val="24"/>
        </w:rPr>
      </w:pPr>
      <w:r w:rsidRPr="00EE4274">
        <w:rPr>
          <w:rFonts w:ascii="Times" w:hAnsi="Times" w:cs="Times New Roman"/>
          <w:sz w:val="24"/>
          <w:szCs w:val="24"/>
        </w:rPr>
        <w:t>They are building a new school in my neighbourhood.</w:t>
      </w:r>
    </w:p>
    <w:p w:rsidR="00905FCA" w:rsidRPr="00EE4274" w:rsidRDefault="00905FCA" w:rsidP="008E5E24">
      <w:pPr>
        <w:pStyle w:val="ListParagraph"/>
        <w:ind w:left="1440" w:right="-141"/>
        <w:rPr>
          <w:rFonts w:ascii="Times" w:hAnsi="Times" w:cs="Times New Roman"/>
          <w:sz w:val="24"/>
          <w:szCs w:val="24"/>
        </w:rPr>
      </w:pPr>
      <w:r w:rsidRPr="00EE4274">
        <w:rPr>
          <w:rFonts w:ascii="Times New Roman" w:hAnsi="Times New Roman" w:cs="Times New Roman"/>
          <w:sz w:val="24"/>
          <w:szCs w:val="24"/>
        </w:rPr>
        <w:t>→</w:t>
      </w:r>
      <w:r w:rsidRPr="00EE4274">
        <w:rPr>
          <w:rFonts w:ascii="Times" w:hAnsi="Times" w:cs="Times New Roman"/>
          <w:sz w:val="24"/>
          <w:szCs w:val="24"/>
        </w:rPr>
        <w:t xml:space="preserve"> A new school ………………………………………</w:t>
      </w:r>
    </w:p>
    <w:p w:rsidR="00905FCA" w:rsidRPr="00EE4274" w:rsidRDefault="00905FCA" w:rsidP="008E5E24">
      <w:pPr>
        <w:pStyle w:val="ListParagraph"/>
        <w:numPr>
          <w:ilvl w:val="0"/>
          <w:numId w:val="15"/>
        </w:numPr>
        <w:ind w:right="-141"/>
        <w:rPr>
          <w:rFonts w:ascii="Times" w:hAnsi="Times" w:cs="Times New Roman"/>
          <w:sz w:val="24"/>
          <w:szCs w:val="24"/>
        </w:rPr>
      </w:pPr>
      <w:r w:rsidRPr="00EE4274">
        <w:rPr>
          <w:rFonts w:ascii="Times" w:hAnsi="Times" w:cs="Times New Roman"/>
          <w:sz w:val="24"/>
          <w:szCs w:val="24"/>
        </w:rPr>
        <w:t>Her father drive all of us to school every day.</w:t>
      </w:r>
    </w:p>
    <w:p w:rsidR="00905FCA" w:rsidRPr="00EE4274" w:rsidRDefault="00905FCA" w:rsidP="008E5E24">
      <w:pPr>
        <w:pStyle w:val="ListParagraph"/>
        <w:ind w:left="1440" w:right="-141"/>
        <w:rPr>
          <w:rFonts w:ascii="Times" w:hAnsi="Times" w:cs="Times New Roman"/>
          <w:sz w:val="24"/>
          <w:szCs w:val="24"/>
        </w:rPr>
      </w:pPr>
      <w:r w:rsidRPr="00EE4274">
        <w:rPr>
          <w:rFonts w:ascii="Times New Roman" w:hAnsi="Times New Roman" w:cs="Times New Roman"/>
          <w:sz w:val="24"/>
          <w:szCs w:val="24"/>
        </w:rPr>
        <w:t>→</w:t>
      </w:r>
      <w:r w:rsidRPr="00EE4274">
        <w:rPr>
          <w:rFonts w:ascii="Times" w:hAnsi="Times" w:cs="Times New Roman"/>
          <w:sz w:val="24"/>
          <w:szCs w:val="24"/>
        </w:rPr>
        <w:t xml:space="preserve"> All of us……………………………………………..</w:t>
      </w:r>
    </w:p>
    <w:p w:rsidR="00905FCA" w:rsidRPr="00EE4274" w:rsidRDefault="00905FCA" w:rsidP="008E5E24">
      <w:pPr>
        <w:pStyle w:val="ListParagraph"/>
        <w:numPr>
          <w:ilvl w:val="0"/>
          <w:numId w:val="15"/>
        </w:numPr>
        <w:ind w:right="-141"/>
        <w:rPr>
          <w:rFonts w:ascii="Times" w:hAnsi="Times" w:cs="Times New Roman"/>
          <w:sz w:val="24"/>
          <w:szCs w:val="24"/>
        </w:rPr>
      </w:pPr>
      <w:r w:rsidRPr="00EE4274">
        <w:rPr>
          <w:rFonts w:ascii="Times" w:hAnsi="Times" w:cs="Times New Roman"/>
          <w:sz w:val="24"/>
          <w:szCs w:val="24"/>
        </w:rPr>
        <w:t>She made a big cake on her birthday party.</w:t>
      </w:r>
    </w:p>
    <w:p w:rsidR="00905FCA" w:rsidRPr="00EE4274" w:rsidRDefault="00905FCA" w:rsidP="008E5E24">
      <w:pPr>
        <w:pStyle w:val="ListParagraph"/>
        <w:ind w:left="1440" w:right="-141"/>
        <w:rPr>
          <w:rFonts w:ascii="Times" w:hAnsi="Times" w:cs="Times New Roman"/>
          <w:sz w:val="24"/>
          <w:szCs w:val="24"/>
        </w:rPr>
      </w:pPr>
      <w:r w:rsidRPr="00EE4274">
        <w:rPr>
          <w:rFonts w:ascii="Times New Roman" w:hAnsi="Times New Roman" w:cs="Times New Roman"/>
          <w:sz w:val="24"/>
          <w:szCs w:val="24"/>
        </w:rPr>
        <w:t>→</w:t>
      </w:r>
      <w:r w:rsidRPr="00EE4274">
        <w:rPr>
          <w:rFonts w:ascii="Times" w:hAnsi="Times" w:cs="Times New Roman"/>
          <w:sz w:val="24"/>
          <w:szCs w:val="24"/>
        </w:rPr>
        <w:t xml:space="preserve"> A big cake…………………………………………</w:t>
      </w:r>
      <w:r w:rsidR="00634EF5" w:rsidRPr="00EE4274">
        <w:rPr>
          <w:rFonts w:ascii="Times" w:hAnsi="Times" w:cs="Times New Roman"/>
          <w:sz w:val="24"/>
          <w:szCs w:val="24"/>
        </w:rPr>
        <w:t>…</w:t>
      </w:r>
    </w:p>
    <w:p w:rsidR="00905FCA" w:rsidRPr="00EE4274" w:rsidRDefault="00905FCA" w:rsidP="008E5E24">
      <w:pPr>
        <w:pStyle w:val="ListParagraph"/>
        <w:numPr>
          <w:ilvl w:val="0"/>
          <w:numId w:val="15"/>
        </w:numPr>
        <w:ind w:right="-141"/>
        <w:rPr>
          <w:rFonts w:ascii="Times" w:hAnsi="Times" w:cs="Times New Roman"/>
          <w:sz w:val="24"/>
          <w:szCs w:val="24"/>
        </w:rPr>
      </w:pPr>
      <w:r w:rsidRPr="00EE4274">
        <w:rPr>
          <w:rFonts w:ascii="Times" w:hAnsi="Times" w:cs="Times New Roman"/>
          <w:sz w:val="24"/>
          <w:szCs w:val="24"/>
        </w:rPr>
        <w:t xml:space="preserve"> People speak English all over the world.</w:t>
      </w:r>
    </w:p>
    <w:p w:rsidR="003247B2" w:rsidRPr="00EE4274" w:rsidRDefault="00905FCA" w:rsidP="008E5E24">
      <w:pPr>
        <w:ind w:right="-141"/>
        <w:rPr>
          <w:rFonts w:ascii="Times" w:hAnsi="Times" w:cs="Times New Roman"/>
          <w:sz w:val="24"/>
          <w:szCs w:val="24"/>
        </w:rPr>
      </w:pPr>
      <w:r w:rsidRPr="00EE4274">
        <w:rPr>
          <w:rFonts w:ascii="Times" w:hAnsi="Times" w:cs="Times New Roman"/>
          <w:sz w:val="24"/>
          <w:szCs w:val="24"/>
        </w:rPr>
        <w:t xml:space="preserve">                    </w:t>
      </w:r>
      <w:r w:rsidR="00634EF5" w:rsidRPr="00EE4274">
        <w:rPr>
          <w:rFonts w:ascii="Times" w:hAnsi="Times" w:cs="Times New Roman"/>
          <w:sz w:val="24"/>
          <w:szCs w:val="24"/>
        </w:rPr>
        <w:t xml:space="preserve">   </w:t>
      </w:r>
      <w:r w:rsidRPr="00EE4274">
        <w:rPr>
          <w:rFonts w:ascii="Times New Roman" w:hAnsi="Times New Roman" w:cs="Times New Roman"/>
          <w:sz w:val="24"/>
          <w:szCs w:val="24"/>
        </w:rPr>
        <w:t>→</w:t>
      </w:r>
      <w:r w:rsidRPr="00EE4274">
        <w:rPr>
          <w:rFonts w:ascii="Times" w:hAnsi="Times" w:cs="Times New Roman"/>
          <w:sz w:val="24"/>
          <w:szCs w:val="24"/>
        </w:rPr>
        <w:t xml:space="preserve"> English……………………………………………</w:t>
      </w:r>
      <w:r w:rsidR="00634EF5" w:rsidRPr="00EE4274">
        <w:rPr>
          <w:rFonts w:ascii="Times" w:hAnsi="Times" w:cs="Times New Roman"/>
          <w:sz w:val="24"/>
          <w:szCs w:val="24"/>
        </w:rPr>
        <w:t>….</w:t>
      </w:r>
    </w:p>
    <w:p w:rsidR="003D3815" w:rsidRPr="00EE4274" w:rsidRDefault="003D3815" w:rsidP="008E5E24">
      <w:pPr>
        <w:ind w:right="-141"/>
        <w:rPr>
          <w:rFonts w:ascii="Times" w:hAnsi="Times" w:cs="Times New Roman"/>
          <w:b/>
          <w:sz w:val="24"/>
          <w:szCs w:val="24"/>
        </w:rPr>
      </w:pPr>
    </w:p>
    <w:p w:rsidR="0086789D" w:rsidRPr="00EE4274" w:rsidRDefault="0086789D" w:rsidP="008E5E24">
      <w:pPr>
        <w:ind w:right="-141"/>
        <w:jc w:val="center"/>
        <w:rPr>
          <w:rFonts w:ascii="Times" w:hAnsi="Times" w:cs="Times New Roman"/>
          <w:b/>
          <w:sz w:val="24"/>
          <w:szCs w:val="24"/>
          <w:lang w:val="vi-VN"/>
        </w:rPr>
      </w:pPr>
      <w:r w:rsidRPr="00EE4274">
        <w:rPr>
          <w:rFonts w:ascii="Times" w:hAnsi="Times" w:cs="Times New Roman"/>
          <w:b/>
          <w:sz w:val="24"/>
          <w:szCs w:val="24"/>
        </w:rPr>
        <w:t xml:space="preserve">WORKSHEET </w:t>
      </w:r>
      <w:r w:rsidR="003D3815" w:rsidRPr="00EE4274">
        <w:rPr>
          <w:rFonts w:ascii="Times" w:hAnsi="Times" w:cs="Times New Roman"/>
          <w:b/>
          <w:sz w:val="24"/>
          <w:szCs w:val="24"/>
          <w:lang w:val="vi-VN"/>
        </w:rPr>
        <w:t>2</w:t>
      </w:r>
    </w:p>
    <w:p w:rsidR="00634EF5" w:rsidRPr="00EE4274" w:rsidRDefault="00634EF5" w:rsidP="008E5E24">
      <w:pPr>
        <w:spacing w:after="0" w:line="240" w:lineRule="auto"/>
        <w:ind w:right="-141"/>
        <w:rPr>
          <w:rFonts w:ascii="Times" w:eastAsia="Calibri" w:hAnsi="Times" w:cs="Times New Roman"/>
          <w:b/>
          <w:sz w:val="24"/>
          <w:szCs w:val="24"/>
        </w:rPr>
      </w:pPr>
      <w:r w:rsidRPr="00EE4274">
        <w:rPr>
          <w:rFonts w:ascii="Times" w:eastAsia="Calibri" w:hAnsi="Times" w:cs="Times New Roman"/>
          <w:b/>
          <w:sz w:val="24"/>
          <w:szCs w:val="24"/>
        </w:rPr>
        <w:t>I. Choose the word which has a different sound in the part underlined</w:t>
      </w:r>
    </w:p>
    <w:p w:rsidR="00634EF5" w:rsidRPr="00EE4274" w:rsidRDefault="00634EF5" w:rsidP="008E5E24">
      <w:pPr>
        <w:spacing w:after="0" w:line="240" w:lineRule="auto"/>
        <w:ind w:right="-141"/>
        <w:rPr>
          <w:rFonts w:ascii="Times" w:eastAsia="Calibri" w:hAnsi="Times" w:cs="Times New Roman"/>
          <w:sz w:val="24"/>
          <w:szCs w:val="24"/>
        </w:rPr>
      </w:pPr>
      <w:r w:rsidRPr="00EE4274">
        <w:rPr>
          <w:rFonts w:ascii="Times" w:eastAsia="Calibri" w:hAnsi="Times" w:cs="Times New Roman"/>
          <w:b/>
          <w:sz w:val="24"/>
          <w:szCs w:val="24"/>
        </w:rPr>
        <w:t xml:space="preserve">     </w:t>
      </w:r>
      <w:r w:rsidR="0086789D" w:rsidRPr="00EE4274">
        <w:rPr>
          <w:rFonts w:ascii="Times" w:eastAsia="Calibri" w:hAnsi="Times" w:cs="Times New Roman"/>
          <w:b/>
          <w:sz w:val="24"/>
          <w:szCs w:val="24"/>
        </w:rPr>
        <w:t xml:space="preserve">  </w:t>
      </w:r>
      <w:r w:rsidRPr="00EE4274">
        <w:rPr>
          <w:rFonts w:ascii="Times" w:eastAsia="Calibri" w:hAnsi="Times" w:cs="Times New Roman"/>
          <w:sz w:val="24"/>
          <w:szCs w:val="24"/>
        </w:rPr>
        <w:t>1</w:t>
      </w:r>
      <w:r w:rsidRPr="00EE4274">
        <w:rPr>
          <w:rFonts w:ascii="Times" w:eastAsia="Calibri" w:hAnsi="Times" w:cs="Times New Roman"/>
          <w:b/>
          <w:sz w:val="24"/>
          <w:szCs w:val="24"/>
        </w:rPr>
        <w:t xml:space="preserve">.   </w:t>
      </w:r>
      <w:r w:rsidRPr="00EE4274">
        <w:rPr>
          <w:rFonts w:ascii="Times" w:eastAsia="Calibri" w:hAnsi="Times" w:cs="Times New Roman"/>
          <w:sz w:val="24"/>
          <w:szCs w:val="24"/>
        </w:rPr>
        <w:t>A.  b</w:t>
      </w:r>
      <w:r w:rsidRPr="00EE4274">
        <w:rPr>
          <w:rFonts w:ascii="Times" w:eastAsia="Calibri" w:hAnsi="Times" w:cs="Times New Roman"/>
          <w:sz w:val="24"/>
          <w:szCs w:val="24"/>
          <w:u w:val="single"/>
        </w:rPr>
        <w:t>ur</w:t>
      </w:r>
      <w:r w:rsidRPr="00EE4274">
        <w:rPr>
          <w:rFonts w:ascii="Times" w:eastAsia="Calibri" w:hAnsi="Times" w:cs="Times New Roman"/>
          <w:sz w:val="24"/>
          <w:szCs w:val="24"/>
        </w:rPr>
        <w:t>n</w:t>
      </w:r>
      <w:r w:rsidRPr="00EE4274">
        <w:rPr>
          <w:rFonts w:ascii="Times" w:eastAsia="Calibri" w:hAnsi="Times" w:cs="Times New Roman"/>
          <w:sz w:val="24"/>
          <w:szCs w:val="24"/>
        </w:rPr>
        <w:tab/>
        <w:t xml:space="preserve">         </w:t>
      </w:r>
      <w:r w:rsidR="0086789D" w:rsidRPr="00EE4274">
        <w:rPr>
          <w:rFonts w:ascii="Times" w:eastAsia="Calibri" w:hAnsi="Times" w:cs="Times New Roman"/>
          <w:sz w:val="24"/>
          <w:szCs w:val="24"/>
        </w:rPr>
        <w:t xml:space="preserve">   </w:t>
      </w:r>
      <w:r w:rsidRPr="00EE4274">
        <w:rPr>
          <w:rFonts w:ascii="Times" w:eastAsia="Calibri" w:hAnsi="Times" w:cs="Times New Roman"/>
          <w:sz w:val="24"/>
          <w:szCs w:val="24"/>
        </w:rPr>
        <w:t xml:space="preserve"> B. yogh</w:t>
      </w:r>
      <w:r w:rsidRPr="00EE4274">
        <w:rPr>
          <w:rFonts w:ascii="Times" w:eastAsia="Calibri" w:hAnsi="Times" w:cs="Times New Roman"/>
          <w:sz w:val="24"/>
          <w:szCs w:val="24"/>
          <w:u w:val="single"/>
        </w:rPr>
        <w:t>ur</w:t>
      </w:r>
      <w:r w:rsidRPr="00EE4274">
        <w:rPr>
          <w:rFonts w:ascii="Times" w:eastAsia="Calibri" w:hAnsi="Times" w:cs="Times New Roman"/>
          <w:sz w:val="24"/>
          <w:szCs w:val="24"/>
        </w:rPr>
        <w:t xml:space="preserve">t  </w:t>
      </w:r>
      <w:r w:rsidRPr="00EE4274">
        <w:rPr>
          <w:rFonts w:ascii="Times" w:eastAsia="Calibri" w:hAnsi="Times" w:cs="Times New Roman"/>
          <w:sz w:val="24"/>
          <w:szCs w:val="24"/>
        </w:rPr>
        <w:tab/>
      </w:r>
      <w:r w:rsidRPr="00EE4274">
        <w:rPr>
          <w:rFonts w:ascii="Times" w:eastAsia="Calibri" w:hAnsi="Times" w:cs="Times New Roman"/>
          <w:sz w:val="24"/>
          <w:szCs w:val="24"/>
        </w:rPr>
        <w:tab/>
        <w:t>C.  h</w:t>
      </w:r>
      <w:r w:rsidRPr="00EE4274">
        <w:rPr>
          <w:rFonts w:ascii="Times" w:eastAsia="Calibri" w:hAnsi="Times" w:cs="Times New Roman"/>
          <w:sz w:val="24"/>
          <w:szCs w:val="24"/>
          <w:u w:val="single"/>
        </w:rPr>
        <w:t>ur</w:t>
      </w:r>
      <w:r w:rsidRPr="00EE4274">
        <w:rPr>
          <w:rFonts w:ascii="Times" w:eastAsia="Calibri" w:hAnsi="Times" w:cs="Times New Roman"/>
          <w:sz w:val="24"/>
          <w:szCs w:val="24"/>
        </w:rPr>
        <w:t>t</w:t>
      </w:r>
      <w:r w:rsidRPr="00EE4274">
        <w:rPr>
          <w:rFonts w:ascii="Times" w:eastAsia="Calibri" w:hAnsi="Times" w:cs="Times New Roman"/>
          <w:sz w:val="24"/>
          <w:szCs w:val="24"/>
        </w:rPr>
        <w:tab/>
      </w:r>
      <w:r w:rsidRPr="00EE4274">
        <w:rPr>
          <w:rFonts w:ascii="Times" w:eastAsia="Calibri" w:hAnsi="Times" w:cs="Times New Roman"/>
          <w:sz w:val="24"/>
          <w:szCs w:val="24"/>
        </w:rPr>
        <w:tab/>
        <w:t>D.  t</w:t>
      </w:r>
      <w:r w:rsidRPr="00EE4274">
        <w:rPr>
          <w:rFonts w:ascii="Times" w:eastAsia="Calibri" w:hAnsi="Times" w:cs="Times New Roman"/>
          <w:sz w:val="24"/>
          <w:szCs w:val="24"/>
          <w:u w:val="single"/>
        </w:rPr>
        <w:t>ur</w:t>
      </w:r>
      <w:r w:rsidRPr="00EE4274">
        <w:rPr>
          <w:rFonts w:ascii="Times" w:eastAsia="Calibri" w:hAnsi="Times" w:cs="Times New Roman"/>
          <w:sz w:val="24"/>
          <w:szCs w:val="24"/>
        </w:rPr>
        <w:t>n</w:t>
      </w:r>
    </w:p>
    <w:p w:rsidR="00634EF5" w:rsidRPr="00EE4274" w:rsidRDefault="00634EF5" w:rsidP="008E5E24">
      <w:pPr>
        <w:spacing w:after="0" w:line="240" w:lineRule="auto"/>
        <w:ind w:left="360" w:right="-141"/>
        <w:rPr>
          <w:rFonts w:ascii="Times" w:eastAsia="Calibri" w:hAnsi="Times" w:cs="Times New Roman"/>
          <w:sz w:val="24"/>
          <w:szCs w:val="24"/>
        </w:rPr>
      </w:pPr>
      <w:r w:rsidRPr="00EE4274">
        <w:rPr>
          <w:rFonts w:ascii="Times" w:eastAsia="Calibri" w:hAnsi="Times" w:cs="Times New Roman"/>
          <w:sz w:val="24"/>
          <w:szCs w:val="24"/>
        </w:rPr>
        <w:t>2.</w:t>
      </w:r>
      <w:r w:rsidR="0086789D" w:rsidRPr="00EE4274">
        <w:rPr>
          <w:rFonts w:ascii="Times" w:eastAsia="Calibri" w:hAnsi="Times" w:cs="Times New Roman"/>
          <w:sz w:val="24"/>
          <w:szCs w:val="24"/>
        </w:rPr>
        <w:t xml:space="preserve">   </w:t>
      </w:r>
      <w:r w:rsidRPr="00EE4274">
        <w:rPr>
          <w:rFonts w:ascii="Times" w:eastAsia="Calibri" w:hAnsi="Times" w:cs="Times New Roman"/>
          <w:sz w:val="24"/>
          <w:szCs w:val="24"/>
        </w:rPr>
        <w:t xml:space="preserve">A.  </w:t>
      </w:r>
      <w:r w:rsidRPr="00EE4274">
        <w:rPr>
          <w:rFonts w:ascii="Times" w:eastAsia="Calibri" w:hAnsi="Times" w:cs="Times New Roman"/>
          <w:sz w:val="24"/>
          <w:szCs w:val="24"/>
          <w:u w:val="single"/>
        </w:rPr>
        <w:t>s</w:t>
      </w:r>
      <w:r w:rsidRPr="00EE4274">
        <w:rPr>
          <w:rFonts w:ascii="Times" w:eastAsia="Calibri" w:hAnsi="Times" w:cs="Times New Roman"/>
          <w:sz w:val="24"/>
          <w:szCs w:val="24"/>
        </w:rPr>
        <w:t>ure</w:t>
      </w:r>
      <w:r w:rsidRPr="00EE4274">
        <w:rPr>
          <w:rFonts w:ascii="Times" w:eastAsia="Calibri" w:hAnsi="Times" w:cs="Times New Roman"/>
          <w:sz w:val="24"/>
          <w:szCs w:val="24"/>
        </w:rPr>
        <w:tab/>
      </w:r>
      <w:r w:rsidRPr="00EE4274">
        <w:rPr>
          <w:rFonts w:ascii="Times" w:eastAsia="Calibri" w:hAnsi="Times" w:cs="Times New Roman"/>
          <w:sz w:val="24"/>
          <w:szCs w:val="24"/>
        </w:rPr>
        <w:tab/>
        <w:t>B.  plea</w:t>
      </w:r>
      <w:r w:rsidRPr="00EE4274">
        <w:rPr>
          <w:rFonts w:ascii="Times" w:eastAsia="Calibri" w:hAnsi="Times" w:cs="Times New Roman"/>
          <w:sz w:val="24"/>
          <w:szCs w:val="24"/>
          <w:u w:val="single"/>
        </w:rPr>
        <w:t>s</w:t>
      </w:r>
      <w:r w:rsidRPr="00EE4274">
        <w:rPr>
          <w:rFonts w:ascii="Times" w:eastAsia="Calibri" w:hAnsi="Times" w:cs="Times New Roman"/>
          <w:sz w:val="24"/>
          <w:szCs w:val="24"/>
        </w:rPr>
        <w:t>ure</w:t>
      </w:r>
      <w:r w:rsidRPr="00EE4274">
        <w:rPr>
          <w:rFonts w:ascii="Times" w:eastAsia="Calibri" w:hAnsi="Times" w:cs="Times New Roman"/>
          <w:sz w:val="24"/>
          <w:szCs w:val="24"/>
        </w:rPr>
        <w:tab/>
      </w:r>
      <w:r w:rsidRPr="00EE4274">
        <w:rPr>
          <w:rFonts w:ascii="Times" w:eastAsia="Calibri" w:hAnsi="Times" w:cs="Times New Roman"/>
          <w:sz w:val="24"/>
          <w:szCs w:val="24"/>
        </w:rPr>
        <w:tab/>
        <w:t>C.  lei</w:t>
      </w:r>
      <w:r w:rsidRPr="00EE4274">
        <w:rPr>
          <w:rFonts w:ascii="Times" w:eastAsia="Calibri" w:hAnsi="Times" w:cs="Times New Roman"/>
          <w:sz w:val="24"/>
          <w:szCs w:val="24"/>
          <w:u w:val="single"/>
        </w:rPr>
        <w:t>s</w:t>
      </w:r>
      <w:r w:rsidRPr="00EE4274">
        <w:rPr>
          <w:rFonts w:ascii="Times" w:eastAsia="Calibri" w:hAnsi="Times" w:cs="Times New Roman"/>
          <w:sz w:val="24"/>
          <w:szCs w:val="24"/>
        </w:rPr>
        <w:t>ure</w:t>
      </w:r>
      <w:r w:rsidR="0086789D" w:rsidRPr="00EE4274">
        <w:rPr>
          <w:rFonts w:ascii="Times" w:eastAsia="Calibri" w:hAnsi="Times" w:cs="Times New Roman"/>
          <w:sz w:val="24"/>
          <w:szCs w:val="24"/>
        </w:rPr>
        <w:tab/>
      </w:r>
      <w:r w:rsidR="003D3815" w:rsidRPr="00EE4274">
        <w:rPr>
          <w:rFonts w:ascii="Times" w:eastAsia="Calibri" w:hAnsi="Times" w:cs="Times New Roman"/>
          <w:sz w:val="24"/>
          <w:szCs w:val="24"/>
        </w:rPr>
        <w:tab/>
      </w:r>
      <w:r w:rsidRPr="00EE4274">
        <w:rPr>
          <w:rFonts w:ascii="Times" w:eastAsia="Calibri" w:hAnsi="Times" w:cs="Times New Roman"/>
          <w:sz w:val="24"/>
          <w:szCs w:val="24"/>
        </w:rPr>
        <w:t>D.  televi</w:t>
      </w:r>
      <w:r w:rsidRPr="00EE4274">
        <w:rPr>
          <w:rFonts w:ascii="Times" w:eastAsia="Calibri" w:hAnsi="Times" w:cs="Times New Roman"/>
          <w:sz w:val="24"/>
          <w:szCs w:val="24"/>
          <w:u w:val="single"/>
        </w:rPr>
        <w:t>s</w:t>
      </w:r>
      <w:r w:rsidRPr="00EE4274">
        <w:rPr>
          <w:rFonts w:ascii="Times" w:eastAsia="Calibri" w:hAnsi="Times" w:cs="Times New Roman"/>
          <w:sz w:val="24"/>
          <w:szCs w:val="24"/>
        </w:rPr>
        <w:t>ion</w:t>
      </w:r>
    </w:p>
    <w:p w:rsidR="00634EF5" w:rsidRPr="00EE4274" w:rsidRDefault="00634EF5" w:rsidP="008E5E24">
      <w:pPr>
        <w:numPr>
          <w:ilvl w:val="0"/>
          <w:numId w:val="1"/>
        </w:numPr>
        <w:spacing w:after="0" w:line="240" w:lineRule="auto"/>
        <w:ind w:right="-141"/>
        <w:contextualSpacing/>
        <w:rPr>
          <w:rFonts w:ascii="Times" w:eastAsia="Calibri" w:hAnsi="Times" w:cs="Times New Roman"/>
          <w:sz w:val="24"/>
          <w:szCs w:val="24"/>
        </w:rPr>
      </w:pPr>
      <w:r w:rsidRPr="00EE4274">
        <w:rPr>
          <w:rFonts w:ascii="Times" w:eastAsia="Calibri" w:hAnsi="Times" w:cs="Times New Roman"/>
          <w:sz w:val="24"/>
          <w:szCs w:val="24"/>
        </w:rPr>
        <w:t>A.  li</w:t>
      </w:r>
      <w:r w:rsidRPr="00EE4274">
        <w:rPr>
          <w:rFonts w:ascii="Times" w:eastAsia="Calibri" w:hAnsi="Times" w:cs="Times New Roman"/>
          <w:sz w:val="24"/>
          <w:szCs w:val="24"/>
          <w:u w:val="single"/>
        </w:rPr>
        <w:t>f</w:t>
      </w:r>
      <w:r w:rsidRPr="00EE4274">
        <w:rPr>
          <w:rFonts w:ascii="Times" w:eastAsia="Calibri" w:hAnsi="Times" w:cs="Times New Roman"/>
          <w:sz w:val="24"/>
          <w:szCs w:val="24"/>
        </w:rPr>
        <w:t>e</w:t>
      </w:r>
      <w:r w:rsidRPr="00EE4274">
        <w:rPr>
          <w:rFonts w:ascii="Times" w:eastAsia="Calibri" w:hAnsi="Times" w:cs="Times New Roman"/>
          <w:sz w:val="24"/>
          <w:szCs w:val="24"/>
        </w:rPr>
        <w:tab/>
      </w:r>
      <w:r w:rsidRPr="00EE4274">
        <w:rPr>
          <w:rFonts w:ascii="Times" w:eastAsia="Calibri" w:hAnsi="Times" w:cs="Times New Roman"/>
          <w:sz w:val="24"/>
          <w:szCs w:val="24"/>
        </w:rPr>
        <w:tab/>
      </w:r>
      <w:r w:rsidR="003D3815" w:rsidRPr="00EE4274">
        <w:rPr>
          <w:rFonts w:ascii="Times" w:eastAsia="Calibri" w:hAnsi="Times" w:cs="Times New Roman"/>
          <w:sz w:val="24"/>
          <w:szCs w:val="24"/>
        </w:rPr>
        <w:tab/>
      </w:r>
      <w:r w:rsidRPr="00EE4274">
        <w:rPr>
          <w:rFonts w:ascii="Times" w:eastAsia="Calibri" w:hAnsi="Times" w:cs="Times New Roman"/>
          <w:sz w:val="24"/>
          <w:szCs w:val="24"/>
        </w:rPr>
        <w:t>B.  sa</w:t>
      </w:r>
      <w:r w:rsidRPr="00EE4274">
        <w:rPr>
          <w:rFonts w:ascii="Times" w:eastAsia="Calibri" w:hAnsi="Times" w:cs="Times New Roman"/>
          <w:sz w:val="24"/>
          <w:szCs w:val="24"/>
          <w:u w:val="single"/>
        </w:rPr>
        <w:t>f</w:t>
      </w:r>
      <w:r w:rsidRPr="00EE4274">
        <w:rPr>
          <w:rFonts w:ascii="Times" w:eastAsia="Calibri" w:hAnsi="Times" w:cs="Times New Roman"/>
          <w:sz w:val="24"/>
          <w:szCs w:val="24"/>
        </w:rPr>
        <w:t>e</w:t>
      </w:r>
      <w:r w:rsidRPr="00EE4274">
        <w:rPr>
          <w:rFonts w:ascii="Times" w:eastAsia="Calibri" w:hAnsi="Times" w:cs="Times New Roman"/>
          <w:sz w:val="24"/>
          <w:szCs w:val="24"/>
        </w:rPr>
        <w:tab/>
      </w:r>
      <w:r w:rsidRPr="00EE4274">
        <w:rPr>
          <w:rFonts w:ascii="Times" w:eastAsia="Calibri" w:hAnsi="Times" w:cs="Times New Roman"/>
          <w:sz w:val="24"/>
          <w:szCs w:val="24"/>
        </w:rPr>
        <w:tab/>
        <w:t>C.  lea</w:t>
      </w:r>
      <w:r w:rsidRPr="00EE4274">
        <w:rPr>
          <w:rFonts w:ascii="Times" w:eastAsia="Calibri" w:hAnsi="Times" w:cs="Times New Roman"/>
          <w:sz w:val="24"/>
          <w:szCs w:val="24"/>
          <w:u w:val="single"/>
        </w:rPr>
        <w:t>f</w:t>
      </w:r>
      <w:r w:rsidRPr="00EE4274">
        <w:rPr>
          <w:rFonts w:ascii="Times" w:eastAsia="Calibri" w:hAnsi="Times" w:cs="Times New Roman"/>
          <w:sz w:val="24"/>
          <w:szCs w:val="24"/>
        </w:rPr>
        <w:tab/>
      </w:r>
      <w:r w:rsidRPr="00EE4274">
        <w:rPr>
          <w:rFonts w:ascii="Times" w:eastAsia="Calibri" w:hAnsi="Times" w:cs="Times New Roman"/>
          <w:sz w:val="24"/>
          <w:szCs w:val="24"/>
        </w:rPr>
        <w:tab/>
      </w:r>
      <w:r w:rsidR="003D3815" w:rsidRPr="00EE4274">
        <w:rPr>
          <w:rFonts w:ascii="Times" w:eastAsia="Calibri" w:hAnsi="Times" w:cs="Times New Roman"/>
          <w:sz w:val="24"/>
          <w:szCs w:val="24"/>
        </w:rPr>
        <w:tab/>
      </w:r>
      <w:r w:rsidRPr="00EE4274">
        <w:rPr>
          <w:rFonts w:ascii="Times" w:eastAsia="Calibri" w:hAnsi="Times" w:cs="Times New Roman"/>
          <w:sz w:val="24"/>
          <w:szCs w:val="24"/>
        </w:rPr>
        <w:t>D.  o</w:t>
      </w:r>
      <w:r w:rsidRPr="00EE4274">
        <w:rPr>
          <w:rFonts w:ascii="Times" w:eastAsia="Calibri" w:hAnsi="Times" w:cs="Times New Roman"/>
          <w:sz w:val="24"/>
          <w:szCs w:val="24"/>
          <w:u w:val="single"/>
        </w:rPr>
        <w:t>f</w:t>
      </w:r>
    </w:p>
    <w:p w:rsidR="00634EF5" w:rsidRPr="00EE4274" w:rsidRDefault="00634EF5" w:rsidP="008E5E24">
      <w:pPr>
        <w:numPr>
          <w:ilvl w:val="0"/>
          <w:numId w:val="1"/>
        </w:numPr>
        <w:spacing w:after="0" w:line="240" w:lineRule="auto"/>
        <w:ind w:right="-141"/>
        <w:contextualSpacing/>
        <w:rPr>
          <w:rFonts w:ascii="Times" w:eastAsia="Calibri" w:hAnsi="Times" w:cs="Times New Roman"/>
          <w:sz w:val="24"/>
          <w:szCs w:val="24"/>
        </w:rPr>
      </w:pPr>
      <w:r w:rsidRPr="00EE4274">
        <w:rPr>
          <w:rFonts w:ascii="Times" w:eastAsia="Calibri" w:hAnsi="Times" w:cs="Times New Roman"/>
          <w:sz w:val="24"/>
          <w:szCs w:val="24"/>
        </w:rPr>
        <w:t>A.  s</w:t>
      </w:r>
      <w:r w:rsidRPr="00EE4274">
        <w:rPr>
          <w:rFonts w:ascii="Times" w:eastAsia="Calibri" w:hAnsi="Times" w:cs="Times New Roman"/>
          <w:sz w:val="24"/>
          <w:szCs w:val="24"/>
          <w:u w:val="single"/>
        </w:rPr>
        <w:t>ch</w:t>
      </w:r>
      <w:r w:rsidR="0086789D" w:rsidRPr="00EE4274">
        <w:rPr>
          <w:rFonts w:ascii="Times" w:eastAsia="Calibri" w:hAnsi="Times" w:cs="Times New Roman"/>
          <w:sz w:val="24"/>
          <w:szCs w:val="24"/>
        </w:rPr>
        <w:t>ool</w:t>
      </w:r>
      <w:r w:rsidR="0086789D" w:rsidRPr="00EE4274">
        <w:rPr>
          <w:rFonts w:ascii="Times" w:eastAsia="Calibri" w:hAnsi="Times" w:cs="Times New Roman"/>
          <w:sz w:val="24"/>
          <w:szCs w:val="24"/>
        </w:rPr>
        <w:tab/>
      </w:r>
      <w:r w:rsidR="003D3815" w:rsidRPr="00EE4274">
        <w:rPr>
          <w:rFonts w:ascii="Times" w:eastAsia="Calibri" w:hAnsi="Times" w:cs="Times New Roman"/>
          <w:sz w:val="24"/>
          <w:szCs w:val="24"/>
        </w:rPr>
        <w:tab/>
      </w:r>
      <w:r w:rsidRPr="00EE4274">
        <w:rPr>
          <w:rFonts w:ascii="Times" w:eastAsia="Calibri" w:hAnsi="Times" w:cs="Times New Roman"/>
          <w:sz w:val="24"/>
          <w:szCs w:val="24"/>
        </w:rPr>
        <w:t xml:space="preserve">B.  </w:t>
      </w:r>
      <w:r w:rsidRPr="00EE4274">
        <w:rPr>
          <w:rFonts w:ascii="Times" w:eastAsia="Calibri" w:hAnsi="Times" w:cs="Times New Roman"/>
          <w:sz w:val="24"/>
          <w:szCs w:val="24"/>
          <w:u w:val="single"/>
        </w:rPr>
        <w:t>ch</w:t>
      </w:r>
      <w:r w:rsidRPr="00EE4274">
        <w:rPr>
          <w:rFonts w:ascii="Times" w:eastAsia="Calibri" w:hAnsi="Times" w:cs="Times New Roman"/>
          <w:sz w:val="24"/>
          <w:szCs w:val="24"/>
        </w:rPr>
        <w:t>emistry</w:t>
      </w:r>
      <w:r w:rsidRPr="00EE4274">
        <w:rPr>
          <w:rFonts w:ascii="Times" w:eastAsia="Calibri" w:hAnsi="Times" w:cs="Times New Roman"/>
          <w:sz w:val="24"/>
          <w:szCs w:val="24"/>
        </w:rPr>
        <w:tab/>
      </w:r>
      <w:r w:rsidRPr="00EE4274">
        <w:rPr>
          <w:rFonts w:ascii="Times" w:eastAsia="Calibri" w:hAnsi="Times" w:cs="Times New Roman"/>
          <w:sz w:val="24"/>
          <w:szCs w:val="24"/>
        </w:rPr>
        <w:tab/>
        <w:t>C.  ar</w:t>
      </w:r>
      <w:r w:rsidRPr="00EE4274">
        <w:rPr>
          <w:rFonts w:ascii="Times" w:eastAsia="Calibri" w:hAnsi="Times" w:cs="Times New Roman"/>
          <w:sz w:val="24"/>
          <w:szCs w:val="24"/>
          <w:u w:val="single"/>
        </w:rPr>
        <w:t>ch</w:t>
      </w:r>
      <w:r w:rsidR="0086789D" w:rsidRPr="00EE4274">
        <w:rPr>
          <w:rFonts w:ascii="Times" w:eastAsia="Calibri" w:hAnsi="Times" w:cs="Times New Roman"/>
          <w:sz w:val="24"/>
          <w:szCs w:val="24"/>
        </w:rPr>
        <w:t>itect</w:t>
      </w:r>
      <w:r w:rsidR="0086789D" w:rsidRPr="00EE4274">
        <w:rPr>
          <w:rFonts w:ascii="Times" w:eastAsia="Calibri" w:hAnsi="Times" w:cs="Times New Roman"/>
          <w:sz w:val="24"/>
          <w:szCs w:val="24"/>
        </w:rPr>
        <w:tab/>
      </w:r>
      <w:r w:rsidR="003D3815" w:rsidRPr="00EE4274">
        <w:rPr>
          <w:rFonts w:ascii="Times" w:eastAsia="Calibri" w:hAnsi="Times" w:cs="Times New Roman"/>
          <w:sz w:val="24"/>
          <w:szCs w:val="24"/>
        </w:rPr>
        <w:tab/>
      </w:r>
      <w:r w:rsidRPr="00EE4274">
        <w:rPr>
          <w:rFonts w:ascii="Times" w:eastAsia="Calibri" w:hAnsi="Times" w:cs="Times New Roman"/>
          <w:sz w:val="24"/>
          <w:szCs w:val="24"/>
        </w:rPr>
        <w:t xml:space="preserve">D.  </w:t>
      </w:r>
      <w:r w:rsidRPr="00EE4274">
        <w:rPr>
          <w:rFonts w:ascii="Times" w:eastAsia="Calibri" w:hAnsi="Times" w:cs="Times New Roman"/>
          <w:sz w:val="24"/>
          <w:szCs w:val="24"/>
          <w:u w:val="single"/>
        </w:rPr>
        <w:t>ch</w:t>
      </w:r>
      <w:r w:rsidRPr="00EE4274">
        <w:rPr>
          <w:rFonts w:ascii="Times" w:eastAsia="Calibri" w:hAnsi="Times" w:cs="Times New Roman"/>
          <w:sz w:val="24"/>
          <w:szCs w:val="24"/>
        </w:rPr>
        <w:t>ocolate</w:t>
      </w:r>
    </w:p>
    <w:p w:rsidR="00634EF5" w:rsidRPr="00EE4274" w:rsidRDefault="00634EF5" w:rsidP="008E5E24">
      <w:pPr>
        <w:numPr>
          <w:ilvl w:val="0"/>
          <w:numId w:val="1"/>
        </w:numPr>
        <w:spacing w:after="0" w:line="240" w:lineRule="auto"/>
        <w:ind w:right="-141"/>
        <w:contextualSpacing/>
        <w:rPr>
          <w:rFonts w:ascii="Times" w:eastAsia="Calibri" w:hAnsi="Times" w:cs="Times New Roman"/>
          <w:sz w:val="24"/>
          <w:szCs w:val="24"/>
        </w:rPr>
      </w:pPr>
      <w:r w:rsidRPr="00EE4274">
        <w:rPr>
          <w:rFonts w:ascii="Times" w:eastAsia="Calibri" w:hAnsi="Times" w:cs="Times New Roman"/>
          <w:sz w:val="24"/>
          <w:szCs w:val="24"/>
        </w:rPr>
        <w:t>A.  work</w:t>
      </w:r>
      <w:r w:rsidRPr="00EE4274">
        <w:rPr>
          <w:rFonts w:ascii="Times" w:eastAsia="Calibri" w:hAnsi="Times" w:cs="Times New Roman"/>
          <w:sz w:val="24"/>
          <w:szCs w:val="24"/>
          <w:u w:val="single"/>
        </w:rPr>
        <w:t>ed</w:t>
      </w:r>
      <w:r w:rsidR="0086789D" w:rsidRPr="00EE4274">
        <w:rPr>
          <w:rFonts w:ascii="Times" w:eastAsia="Calibri" w:hAnsi="Times" w:cs="Times New Roman"/>
          <w:sz w:val="24"/>
          <w:szCs w:val="24"/>
        </w:rPr>
        <w:tab/>
      </w:r>
      <w:r w:rsidR="003D3815" w:rsidRPr="00EE4274">
        <w:rPr>
          <w:rFonts w:ascii="Times" w:eastAsia="Calibri" w:hAnsi="Times" w:cs="Times New Roman"/>
          <w:sz w:val="24"/>
          <w:szCs w:val="24"/>
        </w:rPr>
        <w:tab/>
      </w:r>
      <w:r w:rsidRPr="00EE4274">
        <w:rPr>
          <w:rFonts w:ascii="Times" w:eastAsia="Calibri" w:hAnsi="Times" w:cs="Times New Roman"/>
          <w:sz w:val="24"/>
          <w:szCs w:val="24"/>
        </w:rPr>
        <w:t>B.  look</w:t>
      </w:r>
      <w:r w:rsidRPr="00EE4274">
        <w:rPr>
          <w:rFonts w:ascii="Times" w:eastAsia="Calibri" w:hAnsi="Times" w:cs="Times New Roman"/>
          <w:sz w:val="24"/>
          <w:szCs w:val="24"/>
          <w:u w:val="single"/>
        </w:rPr>
        <w:t>ed</w:t>
      </w:r>
      <w:r w:rsidRPr="00EE4274">
        <w:rPr>
          <w:rFonts w:ascii="Times" w:eastAsia="Calibri" w:hAnsi="Times" w:cs="Times New Roman"/>
          <w:sz w:val="24"/>
          <w:szCs w:val="24"/>
        </w:rPr>
        <w:tab/>
      </w:r>
      <w:r w:rsidRPr="00EE4274">
        <w:rPr>
          <w:rFonts w:ascii="Times" w:eastAsia="Calibri" w:hAnsi="Times" w:cs="Times New Roman"/>
          <w:sz w:val="24"/>
          <w:szCs w:val="24"/>
        </w:rPr>
        <w:tab/>
        <w:t>C.  hat</w:t>
      </w:r>
      <w:r w:rsidRPr="00EE4274">
        <w:rPr>
          <w:rFonts w:ascii="Times" w:eastAsia="Calibri" w:hAnsi="Times" w:cs="Times New Roman"/>
          <w:sz w:val="24"/>
          <w:szCs w:val="24"/>
          <w:u w:val="single"/>
        </w:rPr>
        <w:t>ed</w:t>
      </w:r>
      <w:r w:rsidRPr="00EE4274">
        <w:rPr>
          <w:rFonts w:ascii="Times" w:eastAsia="Calibri" w:hAnsi="Times" w:cs="Times New Roman"/>
          <w:sz w:val="24"/>
          <w:szCs w:val="24"/>
        </w:rPr>
        <w:tab/>
      </w:r>
      <w:r w:rsidRPr="00EE4274">
        <w:rPr>
          <w:rFonts w:ascii="Times" w:eastAsia="Calibri" w:hAnsi="Times" w:cs="Times New Roman"/>
          <w:sz w:val="24"/>
          <w:szCs w:val="24"/>
        </w:rPr>
        <w:tab/>
        <w:t>D.  wash</w:t>
      </w:r>
      <w:r w:rsidRPr="00EE4274">
        <w:rPr>
          <w:rFonts w:ascii="Times" w:eastAsia="Calibri" w:hAnsi="Times" w:cs="Times New Roman"/>
          <w:sz w:val="24"/>
          <w:szCs w:val="24"/>
          <w:u w:val="single"/>
        </w:rPr>
        <w:t>ed</w:t>
      </w:r>
    </w:p>
    <w:p w:rsidR="00634EF5" w:rsidRPr="00EE4274" w:rsidRDefault="00634EF5" w:rsidP="008E5E24">
      <w:pPr>
        <w:spacing w:after="0" w:line="240" w:lineRule="auto"/>
        <w:ind w:right="-141"/>
        <w:rPr>
          <w:rFonts w:ascii="Times" w:eastAsia="Calibri" w:hAnsi="Times" w:cs="Times New Roman"/>
          <w:b/>
          <w:sz w:val="24"/>
          <w:szCs w:val="24"/>
        </w:rPr>
      </w:pPr>
      <w:r w:rsidRPr="00EE4274">
        <w:rPr>
          <w:rFonts w:ascii="Times" w:eastAsia="Calibri" w:hAnsi="Times" w:cs="Times New Roman"/>
          <w:b/>
          <w:sz w:val="24"/>
          <w:szCs w:val="24"/>
        </w:rPr>
        <w:t>II. Choose the correct answer</w:t>
      </w:r>
    </w:p>
    <w:p w:rsidR="00634EF5" w:rsidRPr="00EE4274" w:rsidRDefault="00634EF5" w:rsidP="008E5E24">
      <w:pPr>
        <w:pStyle w:val="ListParagraph"/>
        <w:numPr>
          <w:ilvl w:val="0"/>
          <w:numId w:val="21"/>
        </w:numPr>
        <w:spacing w:after="0" w:line="240" w:lineRule="auto"/>
        <w:ind w:right="-141"/>
        <w:rPr>
          <w:rFonts w:ascii="Times" w:eastAsia="Calibri" w:hAnsi="Times" w:cs="Times New Roman"/>
          <w:sz w:val="24"/>
          <w:szCs w:val="24"/>
        </w:rPr>
      </w:pPr>
      <w:r w:rsidRPr="00EE4274">
        <w:rPr>
          <w:rFonts w:ascii="Times" w:eastAsia="Calibri" w:hAnsi="Times" w:cs="Times New Roman"/>
          <w:sz w:val="24"/>
          <w:szCs w:val="24"/>
        </w:rPr>
        <w:t xml:space="preserve"> The Japanese eat a lot of fish and healthy food, _________ they live for a long time.</w:t>
      </w:r>
    </w:p>
    <w:p w:rsidR="00634EF5" w:rsidRPr="00EE4274" w:rsidRDefault="00634EF5" w:rsidP="008E5E24">
      <w:pPr>
        <w:spacing w:after="0" w:line="240" w:lineRule="auto"/>
        <w:ind w:left="720" w:right="-141"/>
        <w:contextualSpacing/>
        <w:rPr>
          <w:rFonts w:ascii="Times" w:eastAsia="Calibri" w:hAnsi="Times" w:cs="Times New Roman"/>
          <w:sz w:val="24"/>
          <w:szCs w:val="24"/>
        </w:rPr>
      </w:pPr>
      <w:r w:rsidRPr="00EE4274">
        <w:rPr>
          <w:rFonts w:ascii="Times" w:eastAsia="Calibri" w:hAnsi="Times" w:cs="Times New Roman"/>
          <w:sz w:val="24"/>
          <w:szCs w:val="24"/>
        </w:rPr>
        <w:t xml:space="preserve">A.  or    </w:t>
      </w:r>
      <w:r w:rsidRPr="00EE4274">
        <w:rPr>
          <w:rFonts w:ascii="Times" w:eastAsia="Calibri" w:hAnsi="Times" w:cs="Times New Roman"/>
          <w:sz w:val="24"/>
          <w:szCs w:val="24"/>
        </w:rPr>
        <w:tab/>
      </w:r>
      <w:r w:rsidRPr="00EE4274">
        <w:rPr>
          <w:rFonts w:ascii="Times" w:eastAsia="Calibri" w:hAnsi="Times" w:cs="Times New Roman"/>
          <w:sz w:val="24"/>
          <w:szCs w:val="24"/>
        </w:rPr>
        <w:tab/>
        <w:t>B.  but</w:t>
      </w:r>
      <w:r w:rsidRPr="00EE4274">
        <w:rPr>
          <w:rFonts w:ascii="Times" w:eastAsia="Calibri" w:hAnsi="Times" w:cs="Times New Roman"/>
          <w:sz w:val="24"/>
          <w:szCs w:val="24"/>
        </w:rPr>
        <w:tab/>
      </w:r>
      <w:r w:rsidRPr="00EE4274">
        <w:rPr>
          <w:rFonts w:ascii="Times" w:eastAsia="Calibri" w:hAnsi="Times" w:cs="Times New Roman"/>
          <w:sz w:val="24"/>
          <w:szCs w:val="24"/>
        </w:rPr>
        <w:tab/>
      </w:r>
      <w:r w:rsidRPr="00EE4274">
        <w:rPr>
          <w:rFonts w:ascii="Times" w:eastAsia="Calibri" w:hAnsi="Times" w:cs="Times New Roman"/>
          <w:sz w:val="24"/>
          <w:szCs w:val="24"/>
        </w:rPr>
        <w:tab/>
        <w:t>C.  so</w:t>
      </w:r>
      <w:r w:rsidRPr="00EE4274">
        <w:rPr>
          <w:rFonts w:ascii="Times" w:eastAsia="Calibri" w:hAnsi="Times" w:cs="Times New Roman"/>
          <w:sz w:val="24"/>
          <w:szCs w:val="24"/>
        </w:rPr>
        <w:tab/>
      </w:r>
      <w:r w:rsidRPr="00EE4274">
        <w:rPr>
          <w:rFonts w:ascii="Times" w:eastAsia="Calibri" w:hAnsi="Times" w:cs="Times New Roman"/>
          <w:sz w:val="24"/>
          <w:szCs w:val="24"/>
        </w:rPr>
        <w:tab/>
      </w:r>
      <w:r w:rsidRPr="00EE4274">
        <w:rPr>
          <w:rFonts w:ascii="Times" w:eastAsia="Calibri" w:hAnsi="Times" w:cs="Times New Roman"/>
          <w:sz w:val="24"/>
          <w:szCs w:val="24"/>
        </w:rPr>
        <w:tab/>
        <w:t>D.  because</w:t>
      </w:r>
    </w:p>
    <w:p w:rsidR="00634EF5" w:rsidRPr="00EE4274" w:rsidRDefault="00634EF5" w:rsidP="008E5E24">
      <w:pPr>
        <w:numPr>
          <w:ilvl w:val="0"/>
          <w:numId w:val="21"/>
        </w:numPr>
        <w:spacing w:after="0" w:line="240" w:lineRule="auto"/>
        <w:ind w:right="-141"/>
        <w:contextualSpacing/>
        <w:rPr>
          <w:rFonts w:ascii="Times" w:eastAsia="Calibri" w:hAnsi="Times" w:cs="Times New Roman"/>
          <w:sz w:val="24"/>
          <w:szCs w:val="24"/>
        </w:rPr>
      </w:pPr>
      <w:r w:rsidRPr="00EE4274">
        <w:rPr>
          <w:rFonts w:ascii="Times" w:eastAsia="Calibri" w:hAnsi="Times" w:cs="Times New Roman"/>
          <w:sz w:val="24"/>
          <w:szCs w:val="24"/>
        </w:rPr>
        <w:t>Hung likes _________ TV when he has free time.</w:t>
      </w:r>
    </w:p>
    <w:p w:rsidR="00634EF5" w:rsidRPr="00EE4274" w:rsidRDefault="00634EF5" w:rsidP="008E5E24">
      <w:pPr>
        <w:spacing w:after="0" w:line="240" w:lineRule="auto"/>
        <w:ind w:left="720" w:right="-141"/>
        <w:contextualSpacing/>
        <w:rPr>
          <w:rFonts w:ascii="Times" w:eastAsia="Calibri" w:hAnsi="Times" w:cs="Times New Roman"/>
          <w:sz w:val="24"/>
          <w:szCs w:val="24"/>
        </w:rPr>
      </w:pPr>
      <w:r w:rsidRPr="00EE4274">
        <w:rPr>
          <w:rFonts w:ascii="Times" w:eastAsia="Calibri" w:hAnsi="Times" w:cs="Times New Roman"/>
          <w:sz w:val="24"/>
          <w:szCs w:val="24"/>
        </w:rPr>
        <w:t xml:space="preserve">A. </w:t>
      </w:r>
      <w:r w:rsidR="003A78A0" w:rsidRPr="00EE4274">
        <w:rPr>
          <w:rFonts w:ascii="Times" w:eastAsia="Calibri" w:hAnsi="Times" w:cs="Times New Roman"/>
          <w:sz w:val="24"/>
          <w:szCs w:val="24"/>
        </w:rPr>
        <w:t xml:space="preserve">watch </w:t>
      </w:r>
      <w:r w:rsidR="003A78A0" w:rsidRPr="00EE4274">
        <w:rPr>
          <w:rFonts w:ascii="Times" w:eastAsia="Calibri" w:hAnsi="Times" w:cs="Times New Roman"/>
          <w:sz w:val="24"/>
          <w:szCs w:val="24"/>
        </w:rPr>
        <w:tab/>
      </w:r>
      <w:r w:rsidRPr="00EE4274">
        <w:rPr>
          <w:rFonts w:ascii="Times" w:eastAsia="Calibri" w:hAnsi="Times" w:cs="Times New Roman"/>
          <w:sz w:val="24"/>
          <w:szCs w:val="24"/>
        </w:rPr>
        <w:t>B.  watching</w:t>
      </w:r>
      <w:r w:rsidRPr="00EE4274">
        <w:rPr>
          <w:rFonts w:ascii="Times" w:eastAsia="Calibri" w:hAnsi="Times" w:cs="Times New Roman"/>
          <w:sz w:val="24"/>
          <w:szCs w:val="24"/>
        </w:rPr>
        <w:tab/>
      </w:r>
      <w:r w:rsidRPr="00EE4274">
        <w:rPr>
          <w:rFonts w:ascii="Times" w:eastAsia="Calibri" w:hAnsi="Times" w:cs="Times New Roman"/>
          <w:sz w:val="24"/>
          <w:szCs w:val="24"/>
        </w:rPr>
        <w:tab/>
        <w:t>C.  watched</w:t>
      </w:r>
      <w:r w:rsidRPr="00EE4274">
        <w:rPr>
          <w:rFonts w:ascii="Times" w:eastAsia="Calibri" w:hAnsi="Times" w:cs="Times New Roman"/>
          <w:sz w:val="24"/>
          <w:szCs w:val="24"/>
        </w:rPr>
        <w:tab/>
      </w:r>
      <w:r w:rsidRPr="00EE4274">
        <w:rPr>
          <w:rFonts w:ascii="Times" w:eastAsia="Calibri" w:hAnsi="Times" w:cs="Times New Roman"/>
          <w:sz w:val="24"/>
          <w:szCs w:val="24"/>
        </w:rPr>
        <w:tab/>
        <w:t>D.  watches</w:t>
      </w:r>
      <w:r w:rsidRPr="00EE4274">
        <w:rPr>
          <w:rFonts w:ascii="Times" w:eastAsia="Calibri" w:hAnsi="Times" w:cs="Times New Roman"/>
          <w:sz w:val="24"/>
          <w:szCs w:val="24"/>
        </w:rPr>
        <w:tab/>
      </w:r>
    </w:p>
    <w:p w:rsidR="00634EF5" w:rsidRPr="00EE4274" w:rsidRDefault="00634EF5" w:rsidP="008E5E24">
      <w:pPr>
        <w:numPr>
          <w:ilvl w:val="0"/>
          <w:numId w:val="21"/>
        </w:numPr>
        <w:spacing w:after="0" w:line="240" w:lineRule="auto"/>
        <w:ind w:right="-141"/>
        <w:contextualSpacing/>
        <w:rPr>
          <w:rFonts w:ascii="Times" w:eastAsia="Calibri" w:hAnsi="Times" w:cs="Times New Roman"/>
          <w:sz w:val="24"/>
          <w:szCs w:val="24"/>
        </w:rPr>
      </w:pPr>
      <w:r w:rsidRPr="00EE4274">
        <w:rPr>
          <w:rFonts w:ascii="Times" w:eastAsia="Calibri" w:hAnsi="Times" w:cs="Times New Roman"/>
          <w:sz w:val="24"/>
          <w:szCs w:val="24"/>
        </w:rPr>
        <w:t>We’ve learnt English ______________.</w:t>
      </w:r>
    </w:p>
    <w:p w:rsidR="00634EF5" w:rsidRPr="00EE4274" w:rsidRDefault="00634EF5" w:rsidP="008E5E24">
      <w:pPr>
        <w:spacing w:after="0" w:line="240" w:lineRule="auto"/>
        <w:ind w:left="720" w:right="-141"/>
        <w:contextualSpacing/>
        <w:rPr>
          <w:rFonts w:ascii="Times" w:eastAsia="Calibri" w:hAnsi="Times" w:cs="Times New Roman"/>
          <w:sz w:val="24"/>
          <w:szCs w:val="24"/>
        </w:rPr>
      </w:pPr>
      <w:r w:rsidRPr="00EE4274">
        <w:rPr>
          <w:rFonts w:ascii="Times" w:eastAsia="Calibri" w:hAnsi="Times" w:cs="Times New Roman"/>
          <w:sz w:val="24"/>
          <w:szCs w:val="24"/>
        </w:rPr>
        <w:t>A. since 2012           B.  in 2012</w:t>
      </w:r>
      <w:r w:rsidRPr="00EE4274">
        <w:rPr>
          <w:rFonts w:ascii="Times" w:eastAsia="Calibri" w:hAnsi="Times" w:cs="Times New Roman"/>
          <w:sz w:val="24"/>
          <w:szCs w:val="24"/>
        </w:rPr>
        <w:tab/>
      </w:r>
      <w:r w:rsidRPr="00EE4274">
        <w:rPr>
          <w:rFonts w:ascii="Times" w:eastAsia="Calibri" w:hAnsi="Times" w:cs="Times New Roman"/>
          <w:sz w:val="24"/>
          <w:szCs w:val="24"/>
        </w:rPr>
        <w:tab/>
        <w:t>C.  five years ago</w:t>
      </w:r>
      <w:r w:rsidRPr="00EE4274">
        <w:rPr>
          <w:rFonts w:ascii="Times" w:eastAsia="Calibri" w:hAnsi="Times" w:cs="Times New Roman"/>
          <w:sz w:val="24"/>
          <w:szCs w:val="24"/>
        </w:rPr>
        <w:tab/>
      </w:r>
      <w:r w:rsidR="003A78A0" w:rsidRPr="00EE4274">
        <w:rPr>
          <w:rFonts w:ascii="Times" w:eastAsia="Calibri" w:hAnsi="Times" w:cs="Times New Roman"/>
          <w:sz w:val="24"/>
          <w:szCs w:val="24"/>
        </w:rPr>
        <w:t xml:space="preserve">           </w:t>
      </w:r>
      <w:r w:rsidR="003A78A0" w:rsidRPr="00EE4274">
        <w:rPr>
          <w:rFonts w:ascii="Times" w:eastAsia="Calibri" w:hAnsi="Times" w:cs="Times New Roman"/>
          <w:sz w:val="24"/>
          <w:szCs w:val="24"/>
        </w:rPr>
        <w:tab/>
      </w:r>
      <w:r w:rsidRPr="00EE4274">
        <w:rPr>
          <w:rFonts w:ascii="Times" w:eastAsia="Calibri" w:hAnsi="Times" w:cs="Times New Roman"/>
          <w:sz w:val="24"/>
          <w:szCs w:val="24"/>
        </w:rPr>
        <w:t>D.  for five years</w:t>
      </w:r>
    </w:p>
    <w:p w:rsidR="00634EF5" w:rsidRPr="00EE4274" w:rsidRDefault="00634EF5" w:rsidP="008E5E24">
      <w:pPr>
        <w:numPr>
          <w:ilvl w:val="0"/>
          <w:numId w:val="21"/>
        </w:numPr>
        <w:spacing w:after="0" w:line="240" w:lineRule="auto"/>
        <w:ind w:right="-141"/>
        <w:contextualSpacing/>
        <w:rPr>
          <w:rFonts w:ascii="Times" w:eastAsia="Calibri" w:hAnsi="Times" w:cs="Times New Roman"/>
          <w:sz w:val="24"/>
          <w:szCs w:val="24"/>
        </w:rPr>
      </w:pPr>
      <w:r w:rsidRPr="00EE4274">
        <w:rPr>
          <w:rFonts w:ascii="Times" w:eastAsia="Calibri" w:hAnsi="Times" w:cs="Times New Roman"/>
          <w:sz w:val="24"/>
          <w:szCs w:val="24"/>
        </w:rPr>
        <w:t>Be careful when you ________ the oil into the frying pan.</w:t>
      </w:r>
    </w:p>
    <w:p w:rsidR="00634EF5" w:rsidRPr="00EE4274" w:rsidRDefault="00634EF5" w:rsidP="008E5E24">
      <w:pPr>
        <w:spacing w:after="0" w:line="240" w:lineRule="auto"/>
        <w:ind w:left="720" w:right="-141"/>
        <w:contextualSpacing/>
        <w:rPr>
          <w:rFonts w:ascii="Times" w:eastAsia="Calibri" w:hAnsi="Times" w:cs="Times New Roman"/>
          <w:sz w:val="24"/>
          <w:szCs w:val="24"/>
        </w:rPr>
      </w:pPr>
      <w:r w:rsidRPr="00EE4274">
        <w:rPr>
          <w:rFonts w:ascii="Times" w:eastAsia="Calibri" w:hAnsi="Times" w:cs="Times New Roman"/>
          <w:sz w:val="24"/>
          <w:szCs w:val="24"/>
        </w:rPr>
        <w:t>A. beat</w:t>
      </w:r>
      <w:r w:rsidRPr="00EE4274">
        <w:rPr>
          <w:rFonts w:ascii="Times" w:eastAsia="Calibri" w:hAnsi="Times" w:cs="Times New Roman"/>
          <w:sz w:val="24"/>
          <w:szCs w:val="24"/>
        </w:rPr>
        <w:tab/>
      </w:r>
      <w:r w:rsidRPr="00EE4274">
        <w:rPr>
          <w:rFonts w:ascii="Times" w:eastAsia="Calibri" w:hAnsi="Times" w:cs="Times New Roman"/>
          <w:sz w:val="24"/>
          <w:szCs w:val="24"/>
        </w:rPr>
        <w:tab/>
        <w:t>B.  pour</w:t>
      </w:r>
      <w:r w:rsidRPr="00EE4274">
        <w:rPr>
          <w:rFonts w:ascii="Times" w:eastAsia="Calibri" w:hAnsi="Times" w:cs="Times New Roman"/>
          <w:sz w:val="24"/>
          <w:szCs w:val="24"/>
        </w:rPr>
        <w:tab/>
      </w:r>
      <w:r w:rsidRPr="00EE4274">
        <w:rPr>
          <w:rFonts w:ascii="Times" w:eastAsia="Calibri" w:hAnsi="Times" w:cs="Times New Roman"/>
          <w:sz w:val="24"/>
          <w:szCs w:val="24"/>
        </w:rPr>
        <w:tab/>
      </w:r>
      <w:r w:rsidR="003A78A0" w:rsidRPr="00EE4274">
        <w:rPr>
          <w:rFonts w:ascii="Times" w:eastAsia="Calibri" w:hAnsi="Times" w:cs="Times New Roman"/>
          <w:sz w:val="24"/>
          <w:szCs w:val="24"/>
        </w:rPr>
        <w:tab/>
      </w:r>
      <w:r w:rsidRPr="00EE4274">
        <w:rPr>
          <w:rFonts w:ascii="Times" w:eastAsia="Calibri" w:hAnsi="Times" w:cs="Times New Roman"/>
          <w:sz w:val="24"/>
          <w:szCs w:val="24"/>
        </w:rPr>
        <w:t>C.  serve</w:t>
      </w:r>
      <w:r w:rsidRPr="00EE4274">
        <w:rPr>
          <w:rFonts w:ascii="Times" w:eastAsia="Calibri" w:hAnsi="Times" w:cs="Times New Roman"/>
          <w:sz w:val="24"/>
          <w:szCs w:val="24"/>
        </w:rPr>
        <w:tab/>
      </w:r>
      <w:r w:rsidRPr="00EE4274">
        <w:rPr>
          <w:rFonts w:ascii="Times" w:eastAsia="Calibri" w:hAnsi="Times" w:cs="Times New Roman"/>
          <w:sz w:val="24"/>
          <w:szCs w:val="24"/>
        </w:rPr>
        <w:tab/>
      </w:r>
      <w:r w:rsidR="003A78A0" w:rsidRPr="00EE4274">
        <w:rPr>
          <w:rFonts w:ascii="Times" w:eastAsia="Calibri" w:hAnsi="Times" w:cs="Times New Roman"/>
          <w:sz w:val="24"/>
          <w:szCs w:val="24"/>
        </w:rPr>
        <w:tab/>
      </w:r>
      <w:r w:rsidRPr="00EE4274">
        <w:rPr>
          <w:rFonts w:ascii="Times" w:eastAsia="Calibri" w:hAnsi="Times" w:cs="Times New Roman"/>
          <w:sz w:val="24"/>
          <w:szCs w:val="24"/>
        </w:rPr>
        <w:t>D.  fold</w:t>
      </w:r>
    </w:p>
    <w:p w:rsidR="00634EF5" w:rsidRPr="00EE4274" w:rsidRDefault="00634EF5" w:rsidP="008E5E24">
      <w:pPr>
        <w:numPr>
          <w:ilvl w:val="0"/>
          <w:numId w:val="21"/>
        </w:numPr>
        <w:spacing w:after="0" w:line="240" w:lineRule="auto"/>
        <w:ind w:right="-141"/>
        <w:contextualSpacing/>
        <w:rPr>
          <w:rFonts w:ascii="Times" w:eastAsia="Calibri" w:hAnsi="Times" w:cs="Times New Roman"/>
          <w:sz w:val="24"/>
          <w:szCs w:val="24"/>
        </w:rPr>
      </w:pPr>
      <w:r w:rsidRPr="00EE4274">
        <w:rPr>
          <w:rFonts w:ascii="Times" w:eastAsia="Calibri" w:hAnsi="Times" w:cs="Times New Roman"/>
          <w:sz w:val="24"/>
          <w:szCs w:val="24"/>
        </w:rPr>
        <w:t xml:space="preserve"> Last year, we __________ our summer vacation in Nha Trang.</w:t>
      </w:r>
    </w:p>
    <w:p w:rsidR="00634EF5" w:rsidRPr="00EE4274" w:rsidRDefault="00634EF5" w:rsidP="008E5E24">
      <w:pPr>
        <w:spacing w:after="0" w:line="240" w:lineRule="auto"/>
        <w:ind w:left="720" w:right="-141"/>
        <w:contextualSpacing/>
        <w:rPr>
          <w:rFonts w:ascii="Times" w:eastAsia="Calibri" w:hAnsi="Times" w:cs="Times New Roman"/>
          <w:sz w:val="24"/>
          <w:szCs w:val="24"/>
        </w:rPr>
      </w:pPr>
      <w:r w:rsidRPr="00EE4274">
        <w:rPr>
          <w:rFonts w:ascii="Times" w:eastAsia="Calibri" w:hAnsi="Times" w:cs="Times New Roman"/>
          <w:sz w:val="24"/>
          <w:szCs w:val="24"/>
        </w:rPr>
        <w:t>A. spend</w:t>
      </w:r>
      <w:r w:rsidRPr="00EE4274">
        <w:rPr>
          <w:rFonts w:ascii="Times" w:eastAsia="Calibri" w:hAnsi="Times" w:cs="Times New Roman"/>
          <w:sz w:val="24"/>
          <w:szCs w:val="24"/>
        </w:rPr>
        <w:tab/>
      </w:r>
      <w:r w:rsidRPr="00EE4274">
        <w:rPr>
          <w:rFonts w:ascii="Times" w:eastAsia="Calibri" w:hAnsi="Times" w:cs="Times New Roman"/>
          <w:sz w:val="24"/>
          <w:szCs w:val="24"/>
        </w:rPr>
        <w:tab/>
        <w:t>B.  have spent</w:t>
      </w:r>
      <w:r w:rsidRPr="00EE4274">
        <w:rPr>
          <w:rFonts w:ascii="Times" w:eastAsia="Calibri" w:hAnsi="Times" w:cs="Times New Roman"/>
          <w:sz w:val="24"/>
          <w:szCs w:val="24"/>
        </w:rPr>
        <w:tab/>
      </w:r>
      <w:r w:rsidR="003A78A0" w:rsidRPr="00EE4274">
        <w:rPr>
          <w:rFonts w:ascii="Times" w:eastAsia="Calibri" w:hAnsi="Times" w:cs="Times New Roman"/>
          <w:sz w:val="24"/>
          <w:szCs w:val="24"/>
        </w:rPr>
        <w:tab/>
      </w:r>
      <w:r w:rsidRPr="00EE4274">
        <w:rPr>
          <w:rFonts w:ascii="Times" w:eastAsia="Calibri" w:hAnsi="Times" w:cs="Times New Roman"/>
          <w:sz w:val="24"/>
          <w:szCs w:val="24"/>
        </w:rPr>
        <w:t>C.  spent</w:t>
      </w:r>
      <w:r w:rsidRPr="00EE4274">
        <w:rPr>
          <w:rFonts w:ascii="Times" w:eastAsia="Calibri" w:hAnsi="Times" w:cs="Times New Roman"/>
          <w:sz w:val="24"/>
          <w:szCs w:val="24"/>
        </w:rPr>
        <w:tab/>
      </w:r>
      <w:r w:rsidRPr="00EE4274">
        <w:rPr>
          <w:rFonts w:ascii="Times" w:eastAsia="Calibri" w:hAnsi="Times" w:cs="Times New Roman"/>
          <w:sz w:val="24"/>
          <w:szCs w:val="24"/>
        </w:rPr>
        <w:tab/>
      </w:r>
      <w:r w:rsidR="003A78A0" w:rsidRPr="00EE4274">
        <w:rPr>
          <w:rFonts w:ascii="Times" w:eastAsia="Calibri" w:hAnsi="Times" w:cs="Times New Roman"/>
          <w:sz w:val="24"/>
          <w:szCs w:val="24"/>
        </w:rPr>
        <w:tab/>
      </w:r>
      <w:r w:rsidRPr="00EE4274">
        <w:rPr>
          <w:rFonts w:ascii="Times" w:eastAsia="Calibri" w:hAnsi="Times" w:cs="Times New Roman"/>
          <w:sz w:val="24"/>
          <w:szCs w:val="24"/>
        </w:rPr>
        <w:t>D.  spending</w:t>
      </w:r>
    </w:p>
    <w:p w:rsidR="00634EF5" w:rsidRPr="00EE4274" w:rsidRDefault="00634EF5" w:rsidP="008E5E24">
      <w:pPr>
        <w:numPr>
          <w:ilvl w:val="0"/>
          <w:numId w:val="21"/>
        </w:numPr>
        <w:spacing w:after="0" w:line="240" w:lineRule="auto"/>
        <w:ind w:right="-141"/>
        <w:contextualSpacing/>
        <w:rPr>
          <w:rFonts w:ascii="Times" w:eastAsia="Calibri" w:hAnsi="Times" w:cs="Times New Roman"/>
          <w:sz w:val="24"/>
          <w:szCs w:val="24"/>
        </w:rPr>
      </w:pPr>
      <w:r w:rsidRPr="00EE4274">
        <w:rPr>
          <w:rFonts w:ascii="Times" w:eastAsia="Calibri" w:hAnsi="Times" w:cs="Times New Roman"/>
          <w:sz w:val="24"/>
          <w:szCs w:val="24"/>
        </w:rPr>
        <w:t>He wants a ____________ of orange juice.</w:t>
      </w:r>
    </w:p>
    <w:p w:rsidR="00634EF5" w:rsidRPr="00EE4274" w:rsidRDefault="003A78A0" w:rsidP="008E5E24">
      <w:pPr>
        <w:numPr>
          <w:ilvl w:val="0"/>
          <w:numId w:val="17"/>
        </w:numPr>
        <w:spacing w:after="0" w:line="240" w:lineRule="auto"/>
        <w:ind w:right="-141"/>
        <w:contextualSpacing/>
        <w:rPr>
          <w:rFonts w:ascii="Times" w:eastAsia="Calibri" w:hAnsi="Times" w:cs="Times New Roman"/>
          <w:sz w:val="24"/>
          <w:szCs w:val="24"/>
        </w:rPr>
      </w:pPr>
      <w:r w:rsidRPr="00EE4274">
        <w:rPr>
          <w:rFonts w:ascii="Times" w:eastAsia="Calibri" w:hAnsi="Times" w:cs="Times New Roman"/>
          <w:sz w:val="24"/>
          <w:szCs w:val="24"/>
        </w:rPr>
        <w:t>slice</w:t>
      </w:r>
      <w:r w:rsidRPr="00EE4274">
        <w:rPr>
          <w:rFonts w:ascii="Times" w:eastAsia="Calibri" w:hAnsi="Times" w:cs="Times New Roman"/>
          <w:sz w:val="24"/>
          <w:szCs w:val="24"/>
        </w:rPr>
        <w:tab/>
      </w:r>
      <w:r w:rsidR="00634EF5" w:rsidRPr="00EE4274">
        <w:rPr>
          <w:rFonts w:ascii="Times" w:eastAsia="Calibri" w:hAnsi="Times" w:cs="Times New Roman"/>
          <w:sz w:val="24"/>
          <w:szCs w:val="24"/>
        </w:rPr>
        <w:t xml:space="preserve">B.  carton </w:t>
      </w:r>
      <w:r w:rsidR="00634EF5" w:rsidRPr="00EE4274">
        <w:rPr>
          <w:rFonts w:ascii="Times" w:eastAsia="Calibri" w:hAnsi="Times" w:cs="Times New Roman"/>
          <w:sz w:val="24"/>
          <w:szCs w:val="24"/>
        </w:rPr>
        <w:tab/>
      </w:r>
      <w:r w:rsidR="00634EF5" w:rsidRPr="00EE4274">
        <w:rPr>
          <w:rFonts w:ascii="Times" w:eastAsia="Calibri" w:hAnsi="Times" w:cs="Times New Roman"/>
          <w:sz w:val="24"/>
          <w:szCs w:val="24"/>
        </w:rPr>
        <w:tab/>
        <w:t>C.  bar</w:t>
      </w:r>
      <w:r w:rsidR="00634EF5" w:rsidRPr="00EE4274">
        <w:rPr>
          <w:rFonts w:ascii="Times" w:eastAsia="Calibri" w:hAnsi="Times" w:cs="Times New Roman"/>
          <w:sz w:val="24"/>
          <w:szCs w:val="24"/>
        </w:rPr>
        <w:tab/>
      </w:r>
      <w:r w:rsidR="00634EF5" w:rsidRPr="00EE4274">
        <w:rPr>
          <w:rFonts w:ascii="Times" w:eastAsia="Calibri" w:hAnsi="Times" w:cs="Times New Roman"/>
          <w:sz w:val="24"/>
          <w:szCs w:val="24"/>
        </w:rPr>
        <w:tab/>
      </w:r>
      <w:r w:rsidR="00634EF5" w:rsidRPr="00EE4274">
        <w:rPr>
          <w:rFonts w:ascii="Times" w:eastAsia="Calibri" w:hAnsi="Times" w:cs="Times New Roman"/>
          <w:sz w:val="24"/>
          <w:szCs w:val="24"/>
        </w:rPr>
        <w:tab/>
        <w:t>D.  piece</w:t>
      </w:r>
    </w:p>
    <w:p w:rsidR="00634EF5" w:rsidRPr="00EE4274" w:rsidRDefault="00634EF5" w:rsidP="008E5E24">
      <w:pPr>
        <w:numPr>
          <w:ilvl w:val="0"/>
          <w:numId w:val="21"/>
        </w:numPr>
        <w:spacing w:after="0" w:line="240" w:lineRule="auto"/>
        <w:ind w:right="-141"/>
        <w:contextualSpacing/>
        <w:rPr>
          <w:rFonts w:ascii="Times" w:eastAsia="Calibri" w:hAnsi="Times" w:cs="Times New Roman"/>
          <w:sz w:val="24"/>
          <w:szCs w:val="24"/>
        </w:rPr>
      </w:pPr>
      <w:r w:rsidRPr="00EE4274">
        <w:rPr>
          <w:rFonts w:ascii="Times" w:eastAsia="Calibri" w:hAnsi="Times" w:cs="Times New Roman"/>
          <w:sz w:val="24"/>
          <w:szCs w:val="24"/>
        </w:rPr>
        <w:t>We often organize concerts to __________ funds for poor children</w:t>
      </w:r>
    </w:p>
    <w:p w:rsidR="00634EF5" w:rsidRPr="00EE4274" w:rsidRDefault="003A78A0" w:rsidP="008E5E24">
      <w:pPr>
        <w:numPr>
          <w:ilvl w:val="0"/>
          <w:numId w:val="18"/>
        </w:numPr>
        <w:spacing w:after="0" w:line="240" w:lineRule="auto"/>
        <w:ind w:right="-141"/>
        <w:contextualSpacing/>
        <w:rPr>
          <w:rFonts w:ascii="Times" w:eastAsia="Calibri" w:hAnsi="Times" w:cs="Times New Roman"/>
          <w:sz w:val="24"/>
          <w:szCs w:val="24"/>
        </w:rPr>
      </w:pPr>
      <w:r w:rsidRPr="00EE4274">
        <w:rPr>
          <w:rFonts w:ascii="Times" w:eastAsia="Calibri" w:hAnsi="Times" w:cs="Times New Roman"/>
          <w:sz w:val="24"/>
          <w:szCs w:val="24"/>
        </w:rPr>
        <w:t>making</w:t>
      </w:r>
      <w:r w:rsidRPr="00EE4274">
        <w:rPr>
          <w:rFonts w:ascii="Times" w:eastAsia="Calibri" w:hAnsi="Times" w:cs="Times New Roman"/>
          <w:sz w:val="24"/>
          <w:szCs w:val="24"/>
        </w:rPr>
        <w:tab/>
      </w:r>
      <w:r w:rsidR="00634EF5" w:rsidRPr="00EE4274">
        <w:rPr>
          <w:rFonts w:ascii="Times" w:eastAsia="Calibri" w:hAnsi="Times" w:cs="Times New Roman"/>
          <w:sz w:val="24"/>
          <w:szCs w:val="24"/>
        </w:rPr>
        <w:t>B.  gathering</w:t>
      </w:r>
      <w:r w:rsidR="00634EF5" w:rsidRPr="00EE4274">
        <w:rPr>
          <w:rFonts w:ascii="Times" w:eastAsia="Calibri" w:hAnsi="Times" w:cs="Times New Roman"/>
          <w:sz w:val="24"/>
          <w:szCs w:val="24"/>
        </w:rPr>
        <w:tab/>
      </w:r>
      <w:r w:rsidR="00634EF5" w:rsidRPr="00EE4274">
        <w:rPr>
          <w:rFonts w:ascii="Times" w:eastAsia="Calibri" w:hAnsi="Times" w:cs="Times New Roman"/>
          <w:sz w:val="24"/>
          <w:szCs w:val="24"/>
        </w:rPr>
        <w:tab/>
        <w:t>C.  taking</w:t>
      </w:r>
      <w:r w:rsidR="00634EF5" w:rsidRPr="00EE4274">
        <w:rPr>
          <w:rFonts w:ascii="Times" w:eastAsia="Calibri" w:hAnsi="Times" w:cs="Times New Roman"/>
          <w:sz w:val="24"/>
          <w:szCs w:val="24"/>
        </w:rPr>
        <w:tab/>
      </w:r>
      <w:r w:rsidR="00634EF5" w:rsidRPr="00EE4274">
        <w:rPr>
          <w:rFonts w:ascii="Times" w:eastAsia="Calibri" w:hAnsi="Times" w:cs="Times New Roman"/>
          <w:sz w:val="24"/>
          <w:szCs w:val="24"/>
        </w:rPr>
        <w:tab/>
        <w:t>D.  raising</w:t>
      </w:r>
    </w:p>
    <w:p w:rsidR="00634EF5" w:rsidRPr="00EE4274" w:rsidRDefault="00634EF5" w:rsidP="008E5E24">
      <w:pPr>
        <w:numPr>
          <w:ilvl w:val="0"/>
          <w:numId w:val="21"/>
        </w:numPr>
        <w:spacing w:after="0" w:line="240" w:lineRule="auto"/>
        <w:ind w:right="-141"/>
        <w:contextualSpacing/>
        <w:rPr>
          <w:rFonts w:ascii="Times" w:eastAsia="Calibri" w:hAnsi="Times" w:cs="Times New Roman"/>
          <w:sz w:val="24"/>
          <w:szCs w:val="24"/>
        </w:rPr>
      </w:pPr>
      <w:r w:rsidRPr="00EE4274">
        <w:rPr>
          <w:rFonts w:ascii="Times" w:eastAsia="Calibri" w:hAnsi="Times" w:cs="Times New Roman"/>
          <w:sz w:val="24"/>
          <w:szCs w:val="24"/>
        </w:rPr>
        <w:t>A carton of milk _______ two dollars.</w:t>
      </w:r>
    </w:p>
    <w:p w:rsidR="00634EF5" w:rsidRPr="00EE4274" w:rsidRDefault="003A78A0" w:rsidP="008E5E24">
      <w:pPr>
        <w:numPr>
          <w:ilvl w:val="0"/>
          <w:numId w:val="19"/>
        </w:numPr>
        <w:spacing w:after="0" w:line="240" w:lineRule="auto"/>
        <w:ind w:right="-141"/>
        <w:contextualSpacing/>
        <w:rPr>
          <w:rFonts w:ascii="Times" w:eastAsia="Calibri" w:hAnsi="Times" w:cs="Times New Roman"/>
          <w:sz w:val="24"/>
          <w:szCs w:val="24"/>
        </w:rPr>
      </w:pPr>
      <w:r w:rsidRPr="00EE4274">
        <w:rPr>
          <w:rFonts w:ascii="Times" w:eastAsia="Calibri" w:hAnsi="Times" w:cs="Times New Roman"/>
          <w:sz w:val="24"/>
          <w:szCs w:val="24"/>
        </w:rPr>
        <w:t>have</w:t>
      </w:r>
      <w:r w:rsidRPr="00EE4274">
        <w:rPr>
          <w:rFonts w:ascii="Times" w:eastAsia="Calibri" w:hAnsi="Times" w:cs="Times New Roman"/>
          <w:sz w:val="24"/>
          <w:szCs w:val="24"/>
        </w:rPr>
        <w:tab/>
      </w:r>
      <w:r w:rsidR="00634EF5" w:rsidRPr="00EE4274">
        <w:rPr>
          <w:rFonts w:ascii="Times" w:eastAsia="Calibri" w:hAnsi="Times" w:cs="Times New Roman"/>
          <w:sz w:val="24"/>
          <w:szCs w:val="24"/>
        </w:rPr>
        <w:t>B.  has</w:t>
      </w:r>
      <w:r w:rsidR="00634EF5" w:rsidRPr="00EE4274">
        <w:rPr>
          <w:rFonts w:ascii="Times" w:eastAsia="Calibri" w:hAnsi="Times" w:cs="Times New Roman"/>
          <w:sz w:val="24"/>
          <w:szCs w:val="24"/>
        </w:rPr>
        <w:tab/>
      </w:r>
      <w:r w:rsidR="00634EF5" w:rsidRPr="00EE4274">
        <w:rPr>
          <w:rFonts w:ascii="Times" w:eastAsia="Calibri" w:hAnsi="Times" w:cs="Times New Roman"/>
          <w:sz w:val="24"/>
          <w:szCs w:val="24"/>
        </w:rPr>
        <w:tab/>
      </w:r>
      <w:r w:rsidR="00634EF5" w:rsidRPr="00EE4274">
        <w:rPr>
          <w:rFonts w:ascii="Times" w:eastAsia="Calibri" w:hAnsi="Times" w:cs="Times New Roman"/>
          <w:sz w:val="24"/>
          <w:szCs w:val="24"/>
        </w:rPr>
        <w:tab/>
        <w:t>C.  are</w:t>
      </w:r>
      <w:r w:rsidR="00634EF5" w:rsidRPr="00EE4274">
        <w:rPr>
          <w:rFonts w:ascii="Times" w:eastAsia="Calibri" w:hAnsi="Times" w:cs="Times New Roman"/>
          <w:sz w:val="24"/>
          <w:szCs w:val="24"/>
        </w:rPr>
        <w:tab/>
      </w:r>
      <w:r w:rsidR="00634EF5" w:rsidRPr="00EE4274">
        <w:rPr>
          <w:rFonts w:ascii="Times" w:eastAsia="Calibri" w:hAnsi="Times" w:cs="Times New Roman"/>
          <w:sz w:val="24"/>
          <w:szCs w:val="24"/>
        </w:rPr>
        <w:tab/>
      </w:r>
      <w:r w:rsidR="00634EF5" w:rsidRPr="00EE4274">
        <w:rPr>
          <w:rFonts w:ascii="Times" w:eastAsia="Calibri" w:hAnsi="Times" w:cs="Times New Roman"/>
          <w:sz w:val="24"/>
          <w:szCs w:val="24"/>
        </w:rPr>
        <w:tab/>
        <w:t>D.  is</w:t>
      </w:r>
      <w:r w:rsidR="00634EF5" w:rsidRPr="00EE4274">
        <w:rPr>
          <w:rFonts w:ascii="Times" w:eastAsia="Calibri" w:hAnsi="Times" w:cs="Times New Roman"/>
          <w:sz w:val="24"/>
          <w:szCs w:val="24"/>
        </w:rPr>
        <w:tab/>
      </w:r>
      <w:r w:rsidR="00634EF5" w:rsidRPr="00EE4274">
        <w:rPr>
          <w:rFonts w:ascii="Times" w:eastAsia="Calibri" w:hAnsi="Times" w:cs="Times New Roman"/>
          <w:sz w:val="24"/>
          <w:szCs w:val="24"/>
        </w:rPr>
        <w:tab/>
      </w:r>
    </w:p>
    <w:p w:rsidR="00634EF5" w:rsidRPr="00EE4274" w:rsidRDefault="00634EF5" w:rsidP="008E5E24">
      <w:pPr>
        <w:spacing w:after="0" w:line="240" w:lineRule="auto"/>
        <w:ind w:right="-141"/>
        <w:rPr>
          <w:rFonts w:ascii="Times" w:eastAsia="Calibri" w:hAnsi="Times" w:cs="Times New Roman"/>
          <w:b/>
          <w:sz w:val="24"/>
          <w:szCs w:val="24"/>
        </w:rPr>
      </w:pPr>
      <w:r w:rsidRPr="00EE4274">
        <w:rPr>
          <w:rFonts w:ascii="Times" w:eastAsia="Calibri" w:hAnsi="Times" w:cs="Times New Roman"/>
          <w:b/>
          <w:sz w:val="24"/>
          <w:szCs w:val="24"/>
        </w:rPr>
        <w:t>III. Find and correct the ONE mistake in each sentence</w:t>
      </w:r>
    </w:p>
    <w:p w:rsidR="00634EF5" w:rsidRPr="00EE4274" w:rsidRDefault="00634EF5" w:rsidP="008E5E24">
      <w:pPr>
        <w:pStyle w:val="ListParagraph"/>
        <w:numPr>
          <w:ilvl w:val="0"/>
          <w:numId w:val="22"/>
        </w:numPr>
        <w:spacing w:after="0" w:line="240" w:lineRule="auto"/>
        <w:ind w:right="-141"/>
        <w:rPr>
          <w:rFonts w:ascii="Times" w:eastAsia="Calibri" w:hAnsi="Times" w:cs="Times New Roman"/>
          <w:sz w:val="24"/>
          <w:szCs w:val="24"/>
        </w:rPr>
      </w:pPr>
      <w:r w:rsidRPr="00EE4274">
        <w:rPr>
          <w:rFonts w:ascii="Times" w:eastAsia="Calibri" w:hAnsi="Times" w:cs="Times New Roman"/>
          <w:sz w:val="24"/>
          <w:szCs w:val="24"/>
        </w:rPr>
        <w:t xml:space="preserve">I never </w:t>
      </w:r>
      <w:r w:rsidRPr="00EE4274">
        <w:rPr>
          <w:rFonts w:ascii="Times" w:eastAsia="Calibri" w:hAnsi="Times" w:cs="Times New Roman"/>
          <w:sz w:val="24"/>
          <w:szCs w:val="24"/>
          <w:u w:val="single"/>
        </w:rPr>
        <w:t xml:space="preserve">eat durian </w:t>
      </w:r>
      <w:r w:rsidRPr="00EE4274">
        <w:rPr>
          <w:rFonts w:ascii="Times" w:eastAsia="Calibri" w:hAnsi="Times" w:cs="Times New Roman"/>
          <w:sz w:val="24"/>
          <w:szCs w:val="24"/>
        </w:rPr>
        <w:t xml:space="preserve"> and </w:t>
      </w:r>
      <w:r w:rsidRPr="00EE4274">
        <w:rPr>
          <w:rFonts w:ascii="Times" w:eastAsia="Calibri" w:hAnsi="Times" w:cs="Times New Roman"/>
          <w:sz w:val="24"/>
          <w:szCs w:val="24"/>
          <w:u w:val="single"/>
        </w:rPr>
        <w:t>my brother</w:t>
      </w:r>
      <w:r w:rsidRPr="00EE4274">
        <w:rPr>
          <w:rFonts w:ascii="Times" w:eastAsia="Calibri" w:hAnsi="Times" w:cs="Times New Roman"/>
          <w:sz w:val="24"/>
          <w:szCs w:val="24"/>
        </w:rPr>
        <w:t xml:space="preserve"> </w:t>
      </w:r>
      <w:r w:rsidRPr="00EE4274">
        <w:rPr>
          <w:rFonts w:ascii="Times" w:eastAsia="Calibri" w:hAnsi="Times" w:cs="Times New Roman"/>
          <w:sz w:val="24"/>
          <w:szCs w:val="24"/>
          <w:u w:val="single"/>
        </w:rPr>
        <w:t>doesn’t</w:t>
      </w:r>
      <w:r w:rsidRPr="00EE4274">
        <w:rPr>
          <w:rFonts w:ascii="Times" w:eastAsia="Calibri" w:hAnsi="Times" w:cs="Times New Roman"/>
          <w:sz w:val="24"/>
          <w:szCs w:val="24"/>
        </w:rPr>
        <w:t xml:space="preserve">, </w:t>
      </w:r>
      <w:r w:rsidRPr="00EE4274">
        <w:rPr>
          <w:rFonts w:ascii="Times" w:eastAsia="Calibri" w:hAnsi="Times" w:cs="Times New Roman"/>
          <w:sz w:val="24"/>
          <w:szCs w:val="24"/>
          <w:u w:val="single"/>
        </w:rPr>
        <w:t>too.</w:t>
      </w:r>
    </w:p>
    <w:p w:rsidR="00634EF5" w:rsidRPr="00EE4274" w:rsidRDefault="00634EF5" w:rsidP="008E5E24">
      <w:pPr>
        <w:spacing w:after="0" w:line="240" w:lineRule="auto"/>
        <w:ind w:left="720" w:right="-141"/>
        <w:contextualSpacing/>
        <w:rPr>
          <w:rFonts w:ascii="Times" w:eastAsia="Calibri" w:hAnsi="Times" w:cs="Times New Roman"/>
          <w:sz w:val="24"/>
          <w:szCs w:val="24"/>
        </w:rPr>
      </w:pPr>
      <w:r w:rsidRPr="00EE4274">
        <w:rPr>
          <w:rFonts w:ascii="Times" w:eastAsia="Calibri" w:hAnsi="Times" w:cs="Times New Roman"/>
          <w:sz w:val="24"/>
          <w:szCs w:val="24"/>
        </w:rPr>
        <w:t xml:space="preserve">                 A                        B              C        D</w:t>
      </w:r>
      <w:r w:rsidRPr="00EE4274">
        <w:rPr>
          <w:rFonts w:ascii="Times" w:eastAsia="Calibri" w:hAnsi="Times" w:cs="Times New Roman"/>
          <w:sz w:val="24"/>
          <w:szCs w:val="24"/>
        </w:rPr>
        <w:tab/>
      </w:r>
      <w:r w:rsidRPr="00EE4274">
        <w:rPr>
          <w:rFonts w:ascii="Times" w:eastAsia="Calibri" w:hAnsi="Times" w:cs="Times New Roman"/>
          <w:sz w:val="24"/>
          <w:szCs w:val="24"/>
        </w:rPr>
        <w:tab/>
        <w:t xml:space="preserve">         </w:t>
      </w:r>
    </w:p>
    <w:p w:rsidR="00634EF5" w:rsidRPr="00EE4274" w:rsidRDefault="00634EF5" w:rsidP="008E5E24">
      <w:pPr>
        <w:pStyle w:val="ListParagraph"/>
        <w:numPr>
          <w:ilvl w:val="0"/>
          <w:numId w:val="22"/>
        </w:numPr>
        <w:spacing w:after="0" w:line="240" w:lineRule="auto"/>
        <w:ind w:right="-141"/>
        <w:rPr>
          <w:rFonts w:ascii="Times" w:eastAsia="Calibri" w:hAnsi="Times" w:cs="Times New Roman"/>
          <w:sz w:val="24"/>
          <w:szCs w:val="24"/>
        </w:rPr>
      </w:pPr>
      <w:r w:rsidRPr="00EE4274">
        <w:rPr>
          <w:rFonts w:ascii="Times" w:eastAsia="Calibri" w:hAnsi="Times" w:cs="Times New Roman"/>
          <w:sz w:val="24"/>
          <w:szCs w:val="24"/>
        </w:rPr>
        <w:t xml:space="preserve">He is </w:t>
      </w:r>
      <w:r w:rsidRPr="00EE4274">
        <w:rPr>
          <w:rFonts w:ascii="Times" w:eastAsia="Calibri" w:hAnsi="Times" w:cs="Times New Roman"/>
          <w:sz w:val="24"/>
          <w:szCs w:val="24"/>
          <w:u w:val="single"/>
        </w:rPr>
        <w:t>the same</w:t>
      </w:r>
      <w:r w:rsidRPr="00EE4274">
        <w:rPr>
          <w:rFonts w:ascii="Times" w:eastAsia="Calibri" w:hAnsi="Times" w:cs="Times New Roman"/>
          <w:sz w:val="24"/>
          <w:szCs w:val="24"/>
        </w:rPr>
        <w:t xml:space="preserve"> </w:t>
      </w:r>
      <w:r w:rsidRPr="00EE4274">
        <w:rPr>
          <w:rFonts w:ascii="Times" w:eastAsia="Calibri" w:hAnsi="Times" w:cs="Times New Roman"/>
          <w:sz w:val="24"/>
          <w:szCs w:val="24"/>
          <w:u w:val="single"/>
        </w:rPr>
        <w:t xml:space="preserve">tall </w:t>
      </w:r>
      <w:r w:rsidRPr="00EE4274">
        <w:rPr>
          <w:rFonts w:ascii="Times" w:eastAsia="Calibri" w:hAnsi="Times" w:cs="Times New Roman"/>
          <w:sz w:val="24"/>
          <w:szCs w:val="24"/>
        </w:rPr>
        <w:t xml:space="preserve">  </w:t>
      </w:r>
      <w:r w:rsidRPr="00EE4274">
        <w:rPr>
          <w:rFonts w:ascii="Times" w:eastAsia="Calibri" w:hAnsi="Times" w:cs="Times New Roman"/>
          <w:sz w:val="24"/>
          <w:szCs w:val="24"/>
          <w:u w:val="single"/>
        </w:rPr>
        <w:t>as</w:t>
      </w:r>
      <w:r w:rsidRPr="00EE4274">
        <w:rPr>
          <w:rFonts w:ascii="Times" w:eastAsia="Calibri" w:hAnsi="Times" w:cs="Times New Roman"/>
          <w:sz w:val="24"/>
          <w:szCs w:val="24"/>
        </w:rPr>
        <w:t xml:space="preserve"> </w:t>
      </w:r>
      <w:r w:rsidRPr="00EE4274">
        <w:rPr>
          <w:rFonts w:ascii="Times" w:eastAsia="Calibri" w:hAnsi="Times" w:cs="Times New Roman"/>
          <w:sz w:val="24"/>
          <w:szCs w:val="24"/>
          <w:u w:val="single"/>
        </w:rPr>
        <w:t>his brother.</w:t>
      </w:r>
      <w:r w:rsidRPr="00EE4274">
        <w:rPr>
          <w:rFonts w:ascii="Times" w:eastAsia="Calibri" w:hAnsi="Times" w:cs="Times New Roman"/>
          <w:sz w:val="24"/>
          <w:szCs w:val="24"/>
        </w:rPr>
        <w:t xml:space="preserve"> </w:t>
      </w:r>
      <w:r w:rsidRPr="00EE4274">
        <w:rPr>
          <w:rFonts w:ascii="Times" w:eastAsia="Calibri" w:hAnsi="Times" w:cs="Times New Roman"/>
          <w:sz w:val="24"/>
          <w:szCs w:val="24"/>
        </w:rPr>
        <w:tab/>
      </w:r>
    </w:p>
    <w:p w:rsidR="00634EF5" w:rsidRPr="00EE4274" w:rsidRDefault="00634EF5" w:rsidP="008E5E24">
      <w:pPr>
        <w:spacing w:after="0" w:line="240" w:lineRule="auto"/>
        <w:ind w:left="720" w:right="-141"/>
        <w:contextualSpacing/>
        <w:rPr>
          <w:rFonts w:ascii="Times" w:eastAsia="Calibri" w:hAnsi="Times" w:cs="Times New Roman"/>
          <w:sz w:val="24"/>
          <w:szCs w:val="24"/>
        </w:rPr>
      </w:pPr>
      <w:r w:rsidRPr="00EE4274">
        <w:rPr>
          <w:rFonts w:ascii="Times" w:eastAsia="Calibri" w:hAnsi="Times" w:cs="Times New Roman"/>
          <w:sz w:val="24"/>
          <w:szCs w:val="24"/>
        </w:rPr>
        <w:t xml:space="preserve">              A        B     C           D</w:t>
      </w:r>
      <w:r w:rsidRPr="00EE4274">
        <w:rPr>
          <w:rFonts w:ascii="Times" w:eastAsia="Calibri" w:hAnsi="Times" w:cs="Times New Roman"/>
          <w:sz w:val="24"/>
          <w:szCs w:val="24"/>
        </w:rPr>
        <w:tab/>
      </w:r>
      <w:r w:rsidRPr="00EE4274">
        <w:rPr>
          <w:rFonts w:ascii="Times" w:eastAsia="Calibri" w:hAnsi="Times" w:cs="Times New Roman"/>
          <w:sz w:val="24"/>
          <w:szCs w:val="24"/>
        </w:rPr>
        <w:tab/>
        <w:t xml:space="preserve">                                </w:t>
      </w:r>
    </w:p>
    <w:p w:rsidR="00634EF5" w:rsidRPr="00EE4274" w:rsidRDefault="00634EF5" w:rsidP="008E5E24">
      <w:pPr>
        <w:numPr>
          <w:ilvl w:val="0"/>
          <w:numId w:val="22"/>
        </w:numPr>
        <w:spacing w:after="0" w:line="240" w:lineRule="auto"/>
        <w:ind w:right="-141"/>
        <w:contextualSpacing/>
        <w:rPr>
          <w:rFonts w:ascii="Times" w:eastAsia="Calibri" w:hAnsi="Times" w:cs="Times New Roman"/>
          <w:sz w:val="24"/>
          <w:szCs w:val="24"/>
        </w:rPr>
      </w:pPr>
      <w:r w:rsidRPr="00EE4274">
        <w:rPr>
          <w:rFonts w:ascii="Times" w:eastAsia="Calibri" w:hAnsi="Times" w:cs="Times New Roman"/>
          <w:sz w:val="24"/>
          <w:szCs w:val="24"/>
        </w:rPr>
        <w:t xml:space="preserve"> Ha Long Bay </w:t>
      </w:r>
      <w:r w:rsidRPr="00EE4274">
        <w:rPr>
          <w:rFonts w:ascii="Times" w:eastAsia="Calibri" w:hAnsi="Times" w:cs="Times New Roman"/>
          <w:sz w:val="24"/>
          <w:szCs w:val="24"/>
          <w:u w:val="single"/>
        </w:rPr>
        <w:t>is regard</w:t>
      </w:r>
      <w:r w:rsidRPr="00EE4274">
        <w:rPr>
          <w:rFonts w:ascii="Times" w:eastAsia="Calibri" w:hAnsi="Times" w:cs="Times New Roman"/>
          <w:sz w:val="24"/>
          <w:szCs w:val="24"/>
        </w:rPr>
        <w:t xml:space="preserve"> </w:t>
      </w:r>
      <w:r w:rsidRPr="00EE4274">
        <w:rPr>
          <w:rFonts w:ascii="Times" w:eastAsia="Calibri" w:hAnsi="Times" w:cs="Times New Roman"/>
          <w:sz w:val="24"/>
          <w:szCs w:val="24"/>
          <w:u w:val="single"/>
        </w:rPr>
        <w:t>as</w:t>
      </w:r>
      <w:r w:rsidRPr="00EE4274">
        <w:rPr>
          <w:rFonts w:ascii="Times" w:eastAsia="Calibri" w:hAnsi="Times" w:cs="Times New Roman"/>
          <w:sz w:val="24"/>
          <w:szCs w:val="24"/>
        </w:rPr>
        <w:t xml:space="preserve"> </w:t>
      </w:r>
      <w:r w:rsidRPr="00EE4274">
        <w:rPr>
          <w:rFonts w:ascii="Times" w:eastAsia="Calibri" w:hAnsi="Times" w:cs="Times New Roman"/>
          <w:sz w:val="24"/>
          <w:szCs w:val="24"/>
          <w:u w:val="single"/>
        </w:rPr>
        <w:t>a</w:t>
      </w:r>
      <w:r w:rsidRPr="00EE4274">
        <w:rPr>
          <w:rFonts w:ascii="Times" w:eastAsia="Calibri" w:hAnsi="Times" w:cs="Times New Roman"/>
          <w:sz w:val="24"/>
          <w:szCs w:val="24"/>
        </w:rPr>
        <w:t xml:space="preserve"> spectacular </w:t>
      </w:r>
      <w:r w:rsidRPr="00EE4274">
        <w:rPr>
          <w:rFonts w:ascii="Times" w:eastAsia="Calibri" w:hAnsi="Times" w:cs="Times New Roman"/>
          <w:sz w:val="24"/>
          <w:szCs w:val="24"/>
          <w:u w:val="single"/>
        </w:rPr>
        <w:t>natural wonder.</w:t>
      </w:r>
      <w:r w:rsidRPr="00EE4274">
        <w:rPr>
          <w:rFonts w:ascii="Times" w:eastAsia="Calibri" w:hAnsi="Times" w:cs="Times New Roman"/>
          <w:sz w:val="24"/>
          <w:szCs w:val="24"/>
        </w:rPr>
        <w:tab/>
      </w:r>
      <w:r w:rsidRPr="00EE4274">
        <w:rPr>
          <w:rFonts w:ascii="Times" w:eastAsia="Calibri" w:hAnsi="Times" w:cs="Times New Roman"/>
          <w:sz w:val="24"/>
          <w:szCs w:val="24"/>
        </w:rPr>
        <w:tab/>
      </w:r>
      <w:r w:rsidRPr="00EE4274">
        <w:rPr>
          <w:rFonts w:ascii="Times" w:eastAsia="Calibri" w:hAnsi="Times" w:cs="Times New Roman"/>
          <w:sz w:val="24"/>
          <w:szCs w:val="24"/>
        </w:rPr>
        <w:tab/>
      </w:r>
    </w:p>
    <w:p w:rsidR="00634EF5" w:rsidRPr="00EE4274" w:rsidRDefault="00634EF5" w:rsidP="008E5E24">
      <w:pPr>
        <w:spacing w:after="0" w:line="240" w:lineRule="auto"/>
        <w:ind w:left="720" w:right="-141"/>
        <w:contextualSpacing/>
        <w:rPr>
          <w:rFonts w:ascii="Times" w:eastAsia="Calibri" w:hAnsi="Times" w:cs="Times New Roman"/>
          <w:sz w:val="24"/>
          <w:szCs w:val="24"/>
        </w:rPr>
      </w:pPr>
      <w:r w:rsidRPr="00EE4274">
        <w:rPr>
          <w:rFonts w:ascii="Times" w:eastAsia="Calibri" w:hAnsi="Times" w:cs="Times New Roman"/>
          <w:sz w:val="24"/>
          <w:szCs w:val="24"/>
        </w:rPr>
        <w:t xml:space="preserve">                            A       B </w:t>
      </w:r>
      <w:r w:rsidR="003A78A0" w:rsidRPr="00EE4274">
        <w:rPr>
          <w:rFonts w:ascii="Times" w:eastAsia="Calibri" w:hAnsi="Times" w:cs="Times New Roman"/>
          <w:sz w:val="24"/>
          <w:szCs w:val="24"/>
        </w:rPr>
        <w:tab/>
      </w:r>
      <w:r w:rsidRPr="00EE4274">
        <w:rPr>
          <w:rFonts w:ascii="Times" w:eastAsia="Calibri" w:hAnsi="Times" w:cs="Times New Roman"/>
          <w:sz w:val="24"/>
          <w:szCs w:val="24"/>
        </w:rPr>
        <w:t xml:space="preserve">C                                 D                 </w:t>
      </w:r>
    </w:p>
    <w:p w:rsidR="0086789D" w:rsidRPr="00EE4274" w:rsidRDefault="00634EF5" w:rsidP="008E5E24">
      <w:pPr>
        <w:numPr>
          <w:ilvl w:val="0"/>
          <w:numId w:val="22"/>
        </w:numPr>
        <w:spacing w:after="0" w:line="240" w:lineRule="auto"/>
        <w:ind w:right="-141"/>
        <w:contextualSpacing/>
        <w:rPr>
          <w:rFonts w:ascii="Times" w:eastAsia="Calibri" w:hAnsi="Times" w:cs="Times New Roman"/>
          <w:sz w:val="24"/>
          <w:szCs w:val="24"/>
        </w:rPr>
      </w:pPr>
      <w:r w:rsidRPr="00EE4274">
        <w:rPr>
          <w:rFonts w:ascii="Times" w:eastAsia="Calibri" w:hAnsi="Times" w:cs="Times New Roman"/>
          <w:sz w:val="24"/>
          <w:szCs w:val="24"/>
        </w:rPr>
        <w:t xml:space="preserve">It’s </w:t>
      </w:r>
      <w:r w:rsidRPr="00EE4274">
        <w:rPr>
          <w:rFonts w:ascii="Times" w:eastAsia="Calibri" w:hAnsi="Times" w:cs="Times New Roman"/>
          <w:sz w:val="24"/>
          <w:szCs w:val="24"/>
          <w:u w:val="single"/>
        </w:rPr>
        <w:t>a good idea</w:t>
      </w:r>
      <w:r w:rsidRPr="00EE4274">
        <w:rPr>
          <w:rFonts w:ascii="Times" w:eastAsia="Calibri" w:hAnsi="Times" w:cs="Times New Roman"/>
          <w:sz w:val="24"/>
          <w:szCs w:val="24"/>
        </w:rPr>
        <w:t xml:space="preserve"> </w:t>
      </w:r>
      <w:r w:rsidRPr="00EE4274">
        <w:rPr>
          <w:rFonts w:ascii="Times" w:eastAsia="Calibri" w:hAnsi="Times" w:cs="Times New Roman"/>
          <w:sz w:val="24"/>
          <w:szCs w:val="24"/>
          <w:u w:val="single"/>
        </w:rPr>
        <w:t>taking</w:t>
      </w:r>
      <w:r w:rsidRPr="00EE4274">
        <w:rPr>
          <w:rFonts w:ascii="Times" w:eastAsia="Calibri" w:hAnsi="Times" w:cs="Times New Roman"/>
          <w:sz w:val="24"/>
          <w:szCs w:val="24"/>
        </w:rPr>
        <w:t xml:space="preserve"> an umbrella </w:t>
      </w:r>
      <w:r w:rsidRPr="00EE4274">
        <w:rPr>
          <w:rFonts w:ascii="Times" w:eastAsia="Calibri" w:hAnsi="Times" w:cs="Times New Roman"/>
          <w:sz w:val="24"/>
          <w:szCs w:val="24"/>
          <w:u w:val="single"/>
        </w:rPr>
        <w:t>because</w:t>
      </w:r>
      <w:r w:rsidRPr="00EE4274">
        <w:rPr>
          <w:rFonts w:ascii="Times" w:eastAsia="Calibri" w:hAnsi="Times" w:cs="Times New Roman"/>
          <w:sz w:val="24"/>
          <w:szCs w:val="24"/>
        </w:rPr>
        <w:t xml:space="preserve"> it may </w:t>
      </w:r>
      <w:r w:rsidRPr="00EE4274">
        <w:rPr>
          <w:rFonts w:ascii="Times" w:eastAsia="Calibri" w:hAnsi="Times" w:cs="Times New Roman"/>
          <w:sz w:val="24"/>
          <w:szCs w:val="24"/>
          <w:u w:val="single"/>
        </w:rPr>
        <w:t>rain.</w:t>
      </w:r>
    </w:p>
    <w:p w:rsidR="00634EF5" w:rsidRPr="00EE4274" w:rsidRDefault="0086789D" w:rsidP="008E5E24">
      <w:pPr>
        <w:spacing w:after="0" w:line="240" w:lineRule="auto"/>
        <w:ind w:left="720" w:right="-141"/>
        <w:contextualSpacing/>
        <w:rPr>
          <w:rFonts w:ascii="Times" w:eastAsia="Calibri" w:hAnsi="Times" w:cs="Times New Roman"/>
          <w:sz w:val="24"/>
          <w:szCs w:val="24"/>
        </w:rPr>
      </w:pPr>
      <w:r w:rsidRPr="00EE4274">
        <w:rPr>
          <w:rFonts w:ascii="Times" w:eastAsia="Calibri" w:hAnsi="Times" w:cs="Times New Roman"/>
          <w:sz w:val="24"/>
          <w:szCs w:val="24"/>
        </w:rPr>
        <w:t xml:space="preserve">             A               B                          C                   D</w:t>
      </w:r>
      <w:r w:rsidRPr="00EE4274">
        <w:rPr>
          <w:rFonts w:ascii="Times" w:eastAsia="Calibri" w:hAnsi="Times" w:cs="Times New Roman"/>
          <w:sz w:val="24"/>
          <w:szCs w:val="24"/>
        </w:rPr>
        <w:tab/>
      </w:r>
      <w:r w:rsidRPr="00EE4274">
        <w:rPr>
          <w:rFonts w:ascii="Times" w:eastAsia="Calibri" w:hAnsi="Times" w:cs="Times New Roman"/>
          <w:sz w:val="24"/>
          <w:szCs w:val="24"/>
        </w:rPr>
        <w:tab/>
      </w:r>
      <w:r w:rsidRPr="00EE4274">
        <w:rPr>
          <w:rFonts w:ascii="Times" w:eastAsia="Calibri" w:hAnsi="Times" w:cs="Times New Roman"/>
          <w:sz w:val="24"/>
          <w:szCs w:val="24"/>
        </w:rPr>
        <w:tab/>
      </w:r>
      <w:r w:rsidRPr="00EE4274">
        <w:rPr>
          <w:rFonts w:ascii="Times" w:eastAsia="Calibri" w:hAnsi="Times" w:cs="Times New Roman"/>
          <w:sz w:val="24"/>
          <w:szCs w:val="24"/>
        </w:rPr>
        <w:tab/>
        <w:t xml:space="preserve">                                               </w:t>
      </w:r>
      <w:r w:rsidR="00634EF5" w:rsidRPr="00EE4274">
        <w:rPr>
          <w:rFonts w:ascii="Times" w:eastAsia="Calibri" w:hAnsi="Times" w:cs="Times New Roman"/>
          <w:sz w:val="24"/>
          <w:szCs w:val="24"/>
        </w:rPr>
        <w:t xml:space="preserve">    </w:t>
      </w:r>
      <w:r w:rsidRPr="00EE4274">
        <w:rPr>
          <w:rFonts w:ascii="Times" w:eastAsia="Calibri" w:hAnsi="Times" w:cs="Times New Roman"/>
          <w:sz w:val="24"/>
          <w:szCs w:val="24"/>
        </w:rPr>
        <w:t xml:space="preserve">                                                   </w:t>
      </w:r>
    </w:p>
    <w:p w:rsidR="00634EF5" w:rsidRPr="00EE4274" w:rsidRDefault="00634EF5" w:rsidP="008E5E24">
      <w:pPr>
        <w:numPr>
          <w:ilvl w:val="0"/>
          <w:numId w:val="22"/>
        </w:numPr>
        <w:spacing w:after="0" w:line="240" w:lineRule="auto"/>
        <w:ind w:right="-141"/>
        <w:contextualSpacing/>
        <w:rPr>
          <w:rFonts w:ascii="Times" w:eastAsia="Calibri" w:hAnsi="Times" w:cs="Times New Roman"/>
          <w:sz w:val="24"/>
          <w:szCs w:val="24"/>
        </w:rPr>
      </w:pPr>
      <w:r w:rsidRPr="00EE4274">
        <w:rPr>
          <w:rFonts w:ascii="Times" w:eastAsia="Calibri" w:hAnsi="Times" w:cs="Times New Roman"/>
          <w:sz w:val="24"/>
          <w:szCs w:val="24"/>
          <w:u w:val="single"/>
        </w:rPr>
        <w:t>His father’s</w:t>
      </w:r>
      <w:r w:rsidRPr="00EE4274">
        <w:rPr>
          <w:rFonts w:ascii="Times" w:eastAsia="Calibri" w:hAnsi="Times" w:cs="Times New Roman"/>
          <w:sz w:val="24"/>
          <w:szCs w:val="24"/>
        </w:rPr>
        <w:t xml:space="preserve"> hobby </w:t>
      </w:r>
      <w:r w:rsidRPr="00EE4274">
        <w:rPr>
          <w:rFonts w:ascii="Times" w:eastAsia="Calibri" w:hAnsi="Times" w:cs="Times New Roman"/>
          <w:sz w:val="24"/>
          <w:szCs w:val="24"/>
          <w:u w:val="single"/>
        </w:rPr>
        <w:t>is</w:t>
      </w:r>
      <w:r w:rsidRPr="00EE4274">
        <w:rPr>
          <w:rFonts w:ascii="Times" w:eastAsia="Calibri" w:hAnsi="Times" w:cs="Times New Roman"/>
          <w:sz w:val="24"/>
          <w:szCs w:val="24"/>
        </w:rPr>
        <w:t xml:space="preserve"> </w:t>
      </w:r>
      <w:r w:rsidRPr="00EE4274">
        <w:rPr>
          <w:rFonts w:ascii="Times" w:eastAsia="Calibri" w:hAnsi="Times" w:cs="Times New Roman"/>
          <w:sz w:val="24"/>
          <w:szCs w:val="24"/>
          <w:u w:val="single"/>
        </w:rPr>
        <w:t>carve</w:t>
      </w:r>
      <w:r w:rsidRPr="00EE4274">
        <w:rPr>
          <w:rFonts w:ascii="Times" w:eastAsia="Calibri" w:hAnsi="Times" w:cs="Times New Roman"/>
          <w:sz w:val="24"/>
          <w:szCs w:val="24"/>
        </w:rPr>
        <w:t xml:space="preserve"> </w:t>
      </w:r>
      <w:r w:rsidRPr="00EE4274">
        <w:rPr>
          <w:rFonts w:ascii="Times" w:eastAsia="Calibri" w:hAnsi="Times" w:cs="Times New Roman"/>
          <w:sz w:val="24"/>
          <w:szCs w:val="24"/>
          <w:u w:val="single"/>
        </w:rPr>
        <w:t>egg shells</w:t>
      </w:r>
      <w:r w:rsidRPr="00EE4274">
        <w:rPr>
          <w:rFonts w:ascii="Times" w:eastAsia="Calibri" w:hAnsi="Times" w:cs="Times New Roman"/>
          <w:sz w:val="24"/>
          <w:szCs w:val="24"/>
        </w:rPr>
        <w:tab/>
      </w:r>
      <w:r w:rsidRPr="00EE4274">
        <w:rPr>
          <w:rFonts w:ascii="Times" w:eastAsia="Calibri" w:hAnsi="Times" w:cs="Times New Roman"/>
          <w:sz w:val="24"/>
          <w:szCs w:val="24"/>
        </w:rPr>
        <w:tab/>
      </w:r>
      <w:r w:rsidRPr="00EE4274">
        <w:rPr>
          <w:rFonts w:ascii="Times" w:eastAsia="Calibri" w:hAnsi="Times" w:cs="Times New Roman"/>
          <w:sz w:val="24"/>
          <w:szCs w:val="24"/>
        </w:rPr>
        <w:tab/>
      </w:r>
      <w:r w:rsidRPr="00EE4274">
        <w:rPr>
          <w:rFonts w:ascii="Times" w:eastAsia="Calibri" w:hAnsi="Times" w:cs="Times New Roman"/>
          <w:sz w:val="24"/>
          <w:szCs w:val="24"/>
        </w:rPr>
        <w:tab/>
      </w:r>
    </w:p>
    <w:p w:rsidR="00634EF5" w:rsidRPr="00EE4274" w:rsidRDefault="00634EF5" w:rsidP="008E5E24">
      <w:pPr>
        <w:spacing w:after="0" w:line="240" w:lineRule="auto"/>
        <w:ind w:left="630" w:right="-141"/>
        <w:contextualSpacing/>
        <w:rPr>
          <w:rFonts w:ascii="Times" w:eastAsia="Calibri" w:hAnsi="Times" w:cs="Times New Roman"/>
          <w:sz w:val="24"/>
          <w:szCs w:val="24"/>
        </w:rPr>
      </w:pPr>
      <w:r w:rsidRPr="00EE4274">
        <w:rPr>
          <w:rFonts w:ascii="Times" w:eastAsia="Calibri" w:hAnsi="Times" w:cs="Times New Roman"/>
          <w:sz w:val="24"/>
          <w:szCs w:val="24"/>
        </w:rPr>
        <w:t xml:space="preserve">       A                       </w:t>
      </w:r>
      <w:r w:rsidR="0086789D" w:rsidRPr="00EE4274">
        <w:rPr>
          <w:rFonts w:ascii="Times" w:eastAsia="Calibri" w:hAnsi="Times" w:cs="Times New Roman"/>
          <w:sz w:val="24"/>
          <w:szCs w:val="24"/>
        </w:rPr>
        <w:t xml:space="preserve">   </w:t>
      </w:r>
      <w:r w:rsidRPr="00EE4274">
        <w:rPr>
          <w:rFonts w:ascii="Times" w:eastAsia="Calibri" w:hAnsi="Times" w:cs="Times New Roman"/>
          <w:sz w:val="24"/>
          <w:szCs w:val="24"/>
        </w:rPr>
        <w:t xml:space="preserve">B      C         D </w:t>
      </w:r>
      <w:r w:rsidRPr="00EE4274">
        <w:rPr>
          <w:rFonts w:ascii="Times" w:eastAsia="Calibri" w:hAnsi="Times" w:cs="Times New Roman"/>
          <w:sz w:val="24"/>
          <w:szCs w:val="24"/>
        </w:rPr>
        <w:tab/>
      </w:r>
      <w:r w:rsidRPr="00EE4274">
        <w:rPr>
          <w:rFonts w:ascii="Times" w:eastAsia="Calibri" w:hAnsi="Times" w:cs="Times New Roman"/>
          <w:sz w:val="24"/>
          <w:szCs w:val="24"/>
        </w:rPr>
        <w:tab/>
      </w:r>
      <w:r w:rsidRPr="00EE4274">
        <w:rPr>
          <w:rFonts w:ascii="Times" w:eastAsia="Calibri" w:hAnsi="Times" w:cs="Times New Roman"/>
          <w:sz w:val="24"/>
          <w:szCs w:val="24"/>
        </w:rPr>
        <w:tab/>
      </w:r>
      <w:r w:rsidRPr="00EE4274">
        <w:rPr>
          <w:rFonts w:ascii="Times" w:eastAsia="Calibri" w:hAnsi="Times" w:cs="Times New Roman"/>
          <w:sz w:val="24"/>
          <w:szCs w:val="24"/>
        </w:rPr>
        <w:tab/>
        <w:t xml:space="preserve">      </w:t>
      </w:r>
    </w:p>
    <w:p w:rsidR="00634EF5" w:rsidRPr="00EE4274" w:rsidRDefault="00634EF5" w:rsidP="008E5E24">
      <w:pPr>
        <w:spacing w:after="0" w:line="240" w:lineRule="auto"/>
        <w:ind w:left="360" w:right="-141" w:hanging="360"/>
        <w:rPr>
          <w:rFonts w:ascii="Times" w:eastAsia="Calibri" w:hAnsi="Times" w:cs="Times New Roman"/>
          <w:b/>
          <w:sz w:val="24"/>
          <w:szCs w:val="24"/>
        </w:rPr>
      </w:pPr>
    </w:p>
    <w:p w:rsidR="00634EF5" w:rsidRPr="00EE4274" w:rsidRDefault="0086789D" w:rsidP="008E5E24">
      <w:pPr>
        <w:pStyle w:val="ListParagraph"/>
        <w:numPr>
          <w:ilvl w:val="0"/>
          <w:numId w:val="23"/>
        </w:numPr>
        <w:spacing w:after="0" w:line="240" w:lineRule="auto"/>
        <w:ind w:right="-141"/>
        <w:rPr>
          <w:rFonts w:ascii="Times" w:eastAsia="Calibri" w:hAnsi="Times" w:cs="Times New Roman"/>
          <w:b/>
          <w:sz w:val="24"/>
          <w:szCs w:val="24"/>
        </w:rPr>
      </w:pPr>
      <w:r w:rsidRPr="00EE4274">
        <w:rPr>
          <w:rFonts w:ascii="Times" w:eastAsia="Calibri" w:hAnsi="Times" w:cs="Times New Roman"/>
          <w:b/>
          <w:sz w:val="24"/>
          <w:szCs w:val="24"/>
        </w:rPr>
        <w:t>Use the correct form of the verbs</w:t>
      </w:r>
      <w:r w:rsidR="00634EF5" w:rsidRPr="00EE4274">
        <w:rPr>
          <w:rFonts w:ascii="Times" w:eastAsia="Calibri" w:hAnsi="Times" w:cs="Times New Roman"/>
          <w:b/>
          <w:sz w:val="24"/>
          <w:szCs w:val="24"/>
        </w:rPr>
        <w:t xml:space="preserve"> in brackets</w:t>
      </w:r>
    </w:p>
    <w:p w:rsidR="00634EF5" w:rsidRPr="00EE4274" w:rsidRDefault="00634EF5" w:rsidP="008E5E24">
      <w:pPr>
        <w:pStyle w:val="ListParagraph"/>
        <w:numPr>
          <w:ilvl w:val="0"/>
          <w:numId w:val="24"/>
        </w:numPr>
        <w:spacing w:after="0" w:line="240" w:lineRule="auto"/>
        <w:ind w:right="-141"/>
        <w:rPr>
          <w:rFonts w:ascii="Times" w:eastAsia="Calibri" w:hAnsi="Times" w:cs="Times New Roman"/>
          <w:sz w:val="24"/>
          <w:szCs w:val="24"/>
        </w:rPr>
      </w:pPr>
      <w:r w:rsidRPr="00EE4274">
        <w:rPr>
          <w:rFonts w:ascii="Times" w:eastAsia="Calibri" w:hAnsi="Times" w:cs="Times New Roman"/>
          <w:sz w:val="24"/>
          <w:szCs w:val="24"/>
        </w:rPr>
        <w:t>I ( not see ) ________________him for two years.</w:t>
      </w:r>
    </w:p>
    <w:p w:rsidR="00634EF5" w:rsidRPr="00EE4274" w:rsidRDefault="00634EF5" w:rsidP="008E5E24">
      <w:pPr>
        <w:numPr>
          <w:ilvl w:val="0"/>
          <w:numId w:val="24"/>
        </w:numPr>
        <w:spacing w:after="0" w:line="240" w:lineRule="auto"/>
        <w:ind w:right="-141"/>
        <w:contextualSpacing/>
        <w:rPr>
          <w:rFonts w:ascii="Times" w:eastAsia="Calibri" w:hAnsi="Times" w:cs="Times New Roman"/>
          <w:sz w:val="24"/>
          <w:szCs w:val="24"/>
        </w:rPr>
      </w:pPr>
      <w:r w:rsidRPr="00EE4274">
        <w:rPr>
          <w:rFonts w:ascii="Times" w:eastAsia="Calibri" w:hAnsi="Times" w:cs="Times New Roman"/>
          <w:sz w:val="24"/>
          <w:szCs w:val="24"/>
        </w:rPr>
        <w:t>The Temple of Literature (visit) _____________by many foreign tourists every year.</w:t>
      </w:r>
    </w:p>
    <w:p w:rsidR="00634EF5" w:rsidRPr="00EE4274" w:rsidRDefault="00634EF5" w:rsidP="008E5E24">
      <w:pPr>
        <w:numPr>
          <w:ilvl w:val="0"/>
          <w:numId w:val="24"/>
        </w:numPr>
        <w:spacing w:after="0" w:line="240" w:lineRule="auto"/>
        <w:ind w:right="-141"/>
        <w:contextualSpacing/>
        <w:rPr>
          <w:rFonts w:ascii="Times" w:eastAsia="Calibri" w:hAnsi="Times" w:cs="Times New Roman"/>
          <w:sz w:val="24"/>
          <w:szCs w:val="24"/>
        </w:rPr>
      </w:pPr>
      <w:r w:rsidRPr="00EE4274">
        <w:rPr>
          <w:rFonts w:ascii="Times" w:eastAsia="Calibri" w:hAnsi="Times" w:cs="Times New Roman"/>
          <w:sz w:val="24"/>
          <w:szCs w:val="24"/>
        </w:rPr>
        <w:t>We (not go ) _____________ to the movie theater last night because of heavy rain.</w:t>
      </w:r>
    </w:p>
    <w:p w:rsidR="00634EF5" w:rsidRPr="00EE4274" w:rsidRDefault="0086789D" w:rsidP="008E5E24">
      <w:pPr>
        <w:pStyle w:val="ListParagraph"/>
        <w:numPr>
          <w:ilvl w:val="0"/>
          <w:numId w:val="24"/>
        </w:numPr>
        <w:spacing w:after="0" w:line="240" w:lineRule="auto"/>
        <w:ind w:right="-141"/>
        <w:jc w:val="both"/>
        <w:rPr>
          <w:rFonts w:ascii="Times" w:eastAsia="Calibri" w:hAnsi="Times" w:cs="Times New Roman"/>
          <w:sz w:val="24"/>
          <w:szCs w:val="24"/>
        </w:rPr>
      </w:pPr>
      <w:r w:rsidRPr="00EE4274">
        <w:rPr>
          <w:rFonts w:ascii="Times" w:eastAsia="Calibri" w:hAnsi="Times" w:cs="Times New Roman"/>
          <w:sz w:val="24"/>
          <w:szCs w:val="24"/>
        </w:rPr>
        <w:t>What you (do)______ yesterday morning? – I (stay)_______at home and (watch)_________ TV</w:t>
      </w:r>
    </w:p>
    <w:p w:rsidR="00634EF5" w:rsidRPr="00EE4274" w:rsidRDefault="00634EF5" w:rsidP="008E5E24">
      <w:pPr>
        <w:pStyle w:val="ListParagraph"/>
        <w:numPr>
          <w:ilvl w:val="0"/>
          <w:numId w:val="23"/>
        </w:numPr>
        <w:spacing w:after="0" w:line="240" w:lineRule="auto"/>
        <w:ind w:right="-141"/>
        <w:jc w:val="both"/>
        <w:rPr>
          <w:rFonts w:ascii="Times" w:eastAsia="Calibri" w:hAnsi="Times" w:cs="Times New Roman"/>
          <w:b/>
          <w:sz w:val="24"/>
          <w:szCs w:val="24"/>
        </w:rPr>
      </w:pPr>
      <w:r w:rsidRPr="00EE4274">
        <w:rPr>
          <w:rFonts w:ascii="Times" w:eastAsia="Calibri" w:hAnsi="Times" w:cs="Times New Roman"/>
          <w:b/>
          <w:sz w:val="24"/>
          <w:szCs w:val="24"/>
        </w:rPr>
        <w:t>Read the passage and do the tasks follow</w:t>
      </w:r>
    </w:p>
    <w:p w:rsidR="00634EF5" w:rsidRPr="00EE4274" w:rsidRDefault="00634EF5" w:rsidP="008E5E24">
      <w:pPr>
        <w:spacing w:after="0" w:line="240" w:lineRule="auto"/>
        <w:ind w:right="-141"/>
        <w:jc w:val="both"/>
        <w:rPr>
          <w:rFonts w:ascii="Times" w:eastAsia="Calibri" w:hAnsi="Times" w:cs="Times New Roman"/>
          <w:sz w:val="24"/>
          <w:szCs w:val="24"/>
        </w:rPr>
      </w:pPr>
      <w:r w:rsidRPr="00EE4274">
        <w:rPr>
          <w:rFonts w:ascii="Times" w:eastAsia="Calibri" w:hAnsi="Times" w:cs="Times New Roman"/>
          <w:sz w:val="24"/>
          <w:szCs w:val="24"/>
        </w:rPr>
        <w:t xml:space="preserve">      It isn’t amazing how much time we spend talking about food? “Have you ever eaten…?”, “What do you have for lunch?” and so on. And yet, when you travel from one country to another, you find that people have quite different feelings about food. People often feel that what they eat is normal, and what other people eat is strange and silly. In most parts of Asia, for example, no meal is complete without rice. In England, people eat potatoes every day. In the Middle East, bread is the main part of every meal. Eating becomes a habit which is difficult to change. Americans like to drink a lot of orange juice and coffee. The English people drink tea four or five times a day. Australians drink large amounts of beer and the French drink wine every day.</w:t>
      </w:r>
    </w:p>
    <w:p w:rsidR="00634EF5" w:rsidRPr="00EE4274" w:rsidRDefault="00634EF5" w:rsidP="008E5E24">
      <w:pPr>
        <w:numPr>
          <w:ilvl w:val="0"/>
          <w:numId w:val="20"/>
        </w:numPr>
        <w:spacing w:after="0" w:line="240" w:lineRule="auto"/>
        <w:ind w:left="720" w:right="-141" w:hanging="480"/>
        <w:contextualSpacing/>
        <w:jc w:val="both"/>
        <w:rPr>
          <w:rFonts w:ascii="Times" w:eastAsia="Calibri" w:hAnsi="Times" w:cs="Times New Roman"/>
          <w:b/>
          <w:sz w:val="24"/>
          <w:szCs w:val="24"/>
        </w:rPr>
      </w:pPr>
      <w:r w:rsidRPr="00EE4274">
        <w:rPr>
          <w:rFonts w:ascii="Times" w:eastAsia="Calibri" w:hAnsi="Times" w:cs="Times New Roman"/>
          <w:b/>
          <w:sz w:val="24"/>
          <w:szCs w:val="24"/>
        </w:rPr>
        <w:t xml:space="preserve">True or False                                                                                                      </w:t>
      </w:r>
    </w:p>
    <w:p w:rsidR="00634EF5" w:rsidRPr="00EE4274" w:rsidRDefault="00634EF5" w:rsidP="008E5E24">
      <w:pPr>
        <w:pStyle w:val="ListParagraph"/>
        <w:numPr>
          <w:ilvl w:val="0"/>
          <w:numId w:val="25"/>
        </w:numPr>
        <w:spacing w:after="0" w:line="240" w:lineRule="auto"/>
        <w:ind w:right="-141"/>
        <w:jc w:val="both"/>
        <w:rPr>
          <w:rFonts w:ascii="Times" w:eastAsia="Calibri" w:hAnsi="Times" w:cs="Times New Roman"/>
          <w:sz w:val="24"/>
          <w:szCs w:val="24"/>
        </w:rPr>
      </w:pPr>
      <w:r w:rsidRPr="00EE4274">
        <w:rPr>
          <w:rFonts w:ascii="Times" w:eastAsia="Calibri" w:hAnsi="Times" w:cs="Times New Roman"/>
          <w:sz w:val="24"/>
          <w:szCs w:val="24"/>
        </w:rPr>
        <w:t xml:space="preserve">Most people feel that what they eat is normal, and what other people </w:t>
      </w:r>
    </w:p>
    <w:p w:rsidR="00634EF5" w:rsidRPr="00EE4274" w:rsidRDefault="00634EF5" w:rsidP="008E5E24">
      <w:pPr>
        <w:spacing w:after="0" w:line="240" w:lineRule="auto"/>
        <w:ind w:left="720" w:right="-141"/>
        <w:contextualSpacing/>
        <w:jc w:val="both"/>
        <w:rPr>
          <w:rFonts w:ascii="Times" w:eastAsia="Calibri" w:hAnsi="Times" w:cs="Times New Roman"/>
          <w:sz w:val="24"/>
          <w:szCs w:val="24"/>
        </w:rPr>
      </w:pPr>
      <w:r w:rsidRPr="00EE4274">
        <w:rPr>
          <w:rFonts w:ascii="Times" w:eastAsia="Calibri" w:hAnsi="Times" w:cs="Times New Roman"/>
          <w:sz w:val="24"/>
          <w:szCs w:val="24"/>
        </w:rPr>
        <w:t>eat is strange and silly.</w:t>
      </w:r>
      <w:r w:rsidRPr="00EE4274">
        <w:rPr>
          <w:rFonts w:ascii="Times" w:eastAsia="Calibri" w:hAnsi="Times" w:cs="Times New Roman"/>
          <w:sz w:val="24"/>
          <w:szCs w:val="24"/>
        </w:rPr>
        <w:tab/>
      </w:r>
      <w:r w:rsidRPr="00EE4274">
        <w:rPr>
          <w:rFonts w:ascii="Times" w:eastAsia="Calibri" w:hAnsi="Times" w:cs="Times New Roman"/>
          <w:sz w:val="24"/>
          <w:szCs w:val="24"/>
        </w:rPr>
        <w:tab/>
      </w:r>
      <w:r w:rsidRPr="00EE4274">
        <w:rPr>
          <w:rFonts w:ascii="Times" w:eastAsia="Calibri" w:hAnsi="Times" w:cs="Times New Roman"/>
          <w:sz w:val="24"/>
          <w:szCs w:val="24"/>
        </w:rPr>
        <w:tab/>
      </w:r>
      <w:r w:rsidRPr="00EE4274">
        <w:rPr>
          <w:rFonts w:ascii="Times" w:eastAsia="Calibri" w:hAnsi="Times" w:cs="Times New Roman"/>
          <w:sz w:val="24"/>
          <w:szCs w:val="24"/>
        </w:rPr>
        <w:tab/>
      </w:r>
      <w:r w:rsidRPr="00EE4274">
        <w:rPr>
          <w:rFonts w:ascii="Times" w:eastAsia="Calibri" w:hAnsi="Times" w:cs="Times New Roman"/>
          <w:sz w:val="24"/>
          <w:szCs w:val="24"/>
        </w:rPr>
        <w:tab/>
      </w:r>
      <w:r w:rsidRPr="00EE4274">
        <w:rPr>
          <w:rFonts w:ascii="Times" w:eastAsia="Calibri" w:hAnsi="Times" w:cs="Times New Roman"/>
          <w:sz w:val="24"/>
          <w:szCs w:val="24"/>
        </w:rPr>
        <w:tab/>
      </w:r>
      <w:r w:rsidRPr="00EE4274">
        <w:rPr>
          <w:rFonts w:ascii="Times" w:eastAsia="Calibri" w:hAnsi="Times" w:cs="Times New Roman"/>
          <w:sz w:val="24"/>
          <w:szCs w:val="24"/>
        </w:rPr>
        <w:tab/>
        <w:t xml:space="preserve">             </w:t>
      </w:r>
      <w:r w:rsidRPr="00EE4274">
        <w:rPr>
          <w:rFonts w:ascii="Times" w:eastAsia="Calibri" w:hAnsi="Times" w:cs="Times New Roman"/>
          <w:sz w:val="24"/>
          <w:szCs w:val="24"/>
        </w:rPr>
        <w:tab/>
        <w:t xml:space="preserve">                          </w:t>
      </w:r>
    </w:p>
    <w:p w:rsidR="00634EF5" w:rsidRPr="00EE4274" w:rsidRDefault="00634EF5" w:rsidP="008E5E24">
      <w:pPr>
        <w:numPr>
          <w:ilvl w:val="0"/>
          <w:numId w:val="25"/>
        </w:numPr>
        <w:spacing w:after="0" w:line="240" w:lineRule="auto"/>
        <w:ind w:right="-141"/>
        <w:contextualSpacing/>
        <w:jc w:val="both"/>
        <w:rPr>
          <w:rFonts w:ascii="Times" w:eastAsia="Calibri" w:hAnsi="Times" w:cs="Times New Roman"/>
          <w:sz w:val="24"/>
          <w:szCs w:val="24"/>
        </w:rPr>
      </w:pPr>
      <w:r w:rsidRPr="00EE4274">
        <w:rPr>
          <w:rFonts w:ascii="Times" w:eastAsia="Calibri" w:hAnsi="Times" w:cs="Times New Roman"/>
          <w:sz w:val="24"/>
          <w:szCs w:val="24"/>
        </w:rPr>
        <w:t>Asian people don’t enjoy rice so much</w:t>
      </w:r>
      <w:r w:rsidRPr="00EE4274">
        <w:rPr>
          <w:rFonts w:ascii="Times" w:eastAsia="Calibri" w:hAnsi="Times" w:cs="Times New Roman"/>
          <w:sz w:val="24"/>
          <w:szCs w:val="24"/>
        </w:rPr>
        <w:tab/>
        <w:t xml:space="preserve">                                                          </w:t>
      </w:r>
    </w:p>
    <w:p w:rsidR="00634EF5" w:rsidRPr="00EE4274" w:rsidRDefault="00634EF5" w:rsidP="008E5E24">
      <w:pPr>
        <w:numPr>
          <w:ilvl w:val="0"/>
          <w:numId w:val="25"/>
        </w:numPr>
        <w:spacing w:after="0" w:line="240" w:lineRule="auto"/>
        <w:ind w:right="-141"/>
        <w:contextualSpacing/>
        <w:jc w:val="both"/>
        <w:rPr>
          <w:rFonts w:ascii="Times" w:eastAsia="Calibri" w:hAnsi="Times" w:cs="Times New Roman"/>
          <w:sz w:val="24"/>
          <w:szCs w:val="24"/>
        </w:rPr>
      </w:pPr>
      <w:r w:rsidRPr="00EE4274">
        <w:rPr>
          <w:rFonts w:ascii="Times" w:eastAsia="Calibri" w:hAnsi="Times" w:cs="Times New Roman"/>
          <w:sz w:val="24"/>
          <w:szCs w:val="24"/>
        </w:rPr>
        <w:t>English people eat a lot of potatoes.</w:t>
      </w:r>
      <w:r w:rsidRPr="00EE4274">
        <w:rPr>
          <w:rFonts w:ascii="Times" w:eastAsia="Calibri" w:hAnsi="Times" w:cs="Times New Roman"/>
          <w:sz w:val="24"/>
          <w:szCs w:val="24"/>
        </w:rPr>
        <w:tab/>
      </w:r>
      <w:r w:rsidRPr="00EE4274">
        <w:rPr>
          <w:rFonts w:ascii="Times" w:eastAsia="Calibri" w:hAnsi="Times" w:cs="Times New Roman"/>
          <w:sz w:val="24"/>
          <w:szCs w:val="24"/>
        </w:rPr>
        <w:tab/>
        <w:t xml:space="preserve">                   </w:t>
      </w:r>
      <w:r w:rsidRPr="00EE4274">
        <w:rPr>
          <w:rFonts w:ascii="Times" w:eastAsia="Calibri" w:hAnsi="Times" w:cs="Times New Roman"/>
          <w:sz w:val="24"/>
          <w:szCs w:val="24"/>
        </w:rPr>
        <w:tab/>
      </w:r>
      <w:r w:rsidRPr="00EE4274">
        <w:rPr>
          <w:rFonts w:ascii="Times" w:eastAsia="Calibri" w:hAnsi="Times" w:cs="Times New Roman"/>
          <w:sz w:val="24"/>
          <w:szCs w:val="24"/>
        </w:rPr>
        <w:tab/>
      </w:r>
      <w:r w:rsidRPr="00EE4274">
        <w:rPr>
          <w:rFonts w:ascii="Times" w:eastAsia="Calibri" w:hAnsi="Times" w:cs="Times New Roman"/>
          <w:sz w:val="24"/>
          <w:szCs w:val="24"/>
        </w:rPr>
        <w:tab/>
        <w:t xml:space="preserve">             </w:t>
      </w:r>
    </w:p>
    <w:p w:rsidR="00634EF5" w:rsidRPr="00EE4274" w:rsidRDefault="00634EF5" w:rsidP="008E5E24">
      <w:pPr>
        <w:numPr>
          <w:ilvl w:val="0"/>
          <w:numId w:val="25"/>
        </w:numPr>
        <w:spacing w:after="0" w:line="240" w:lineRule="auto"/>
        <w:ind w:right="-141"/>
        <w:contextualSpacing/>
        <w:jc w:val="both"/>
        <w:rPr>
          <w:rFonts w:ascii="Times" w:eastAsia="Calibri" w:hAnsi="Times" w:cs="Times New Roman"/>
          <w:sz w:val="24"/>
          <w:szCs w:val="24"/>
        </w:rPr>
      </w:pPr>
      <w:r w:rsidRPr="00EE4274">
        <w:rPr>
          <w:rFonts w:ascii="Times" w:eastAsia="Calibri" w:hAnsi="Times" w:cs="Times New Roman"/>
          <w:sz w:val="24"/>
          <w:szCs w:val="24"/>
        </w:rPr>
        <w:t>Americans like to drink tea while English love to drink coffee.</w:t>
      </w:r>
      <w:r w:rsidRPr="00EE4274">
        <w:rPr>
          <w:rFonts w:ascii="Times" w:eastAsia="Calibri" w:hAnsi="Times" w:cs="Times New Roman"/>
          <w:sz w:val="24"/>
          <w:szCs w:val="24"/>
        </w:rPr>
        <w:tab/>
      </w:r>
      <w:r w:rsidRPr="00EE4274">
        <w:rPr>
          <w:rFonts w:ascii="Times" w:eastAsia="Calibri" w:hAnsi="Times" w:cs="Times New Roman"/>
          <w:sz w:val="24"/>
          <w:szCs w:val="24"/>
        </w:rPr>
        <w:tab/>
        <w:t xml:space="preserve">             </w:t>
      </w:r>
    </w:p>
    <w:p w:rsidR="00634EF5" w:rsidRPr="00EE4274" w:rsidRDefault="00634EF5" w:rsidP="008E5E24">
      <w:pPr>
        <w:numPr>
          <w:ilvl w:val="0"/>
          <w:numId w:val="25"/>
        </w:numPr>
        <w:spacing w:after="0" w:line="240" w:lineRule="auto"/>
        <w:ind w:right="-141"/>
        <w:contextualSpacing/>
        <w:jc w:val="both"/>
        <w:rPr>
          <w:rFonts w:ascii="Times" w:eastAsia="Calibri" w:hAnsi="Times" w:cs="Times New Roman"/>
          <w:sz w:val="24"/>
          <w:szCs w:val="24"/>
        </w:rPr>
      </w:pPr>
      <w:r w:rsidRPr="00EE4274">
        <w:rPr>
          <w:rFonts w:ascii="Times" w:eastAsia="Calibri" w:hAnsi="Times" w:cs="Times New Roman"/>
          <w:sz w:val="24"/>
          <w:szCs w:val="24"/>
        </w:rPr>
        <w:t xml:space="preserve">Australians drink large amount of beer while French people enjoy wine.          </w:t>
      </w:r>
    </w:p>
    <w:p w:rsidR="00634EF5" w:rsidRPr="00EE4274" w:rsidRDefault="00634EF5" w:rsidP="008E5E24">
      <w:pPr>
        <w:numPr>
          <w:ilvl w:val="0"/>
          <w:numId w:val="20"/>
        </w:numPr>
        <w:spacing w:after="0" w:line="240" w:lineRule="auto"/>
        <w:ind w:right="-141"/>
        <w:contextualSpacing/>
        <w:jc w:val="both"/>
        <w:rPr>
          <w:rFonts w:ascii="Times" w:eastAsia="Calibri" w:hAnsi="Times" w:cs="Times New Roman"/>
          <w:b/>
          <w:sz w:val="24"/>
          <w:szCs w:val="24"/>
        </w:rPr>
      </w:pPr>
      <w:r w:rsidRPr="00EE4274">
        <w:rPr>
          <w:rFonts w:ascii="Times" w:eastAsia="Calibri" w:hAnsi="Times" w:cs="Times New Roman"/>
          <w:b/>
          <w:sz w:val="24"/>
          <w:szCs w:val="24"/>
        </w:rPr>
        <w:t>Answer the questions</w:t>
      </w:r>
    </w:p>
    <w:p w:rsidR="00634EF5" w:rsidRPr="00EE4274" w:rsidRDefault="00634EF5" w:rsidP="008E5E24">
      <w:pPr>
        <w:numPr>
          <w:ilvl w:val="0"/>
          <w:numId w:val="25"/>
        </w:numPr>
        <w:spacing w:after="0" w:line="240" w:lineRule="auto"/>
        <w:ind w:right="-141"/>
        <w:contextualSpacing/>
        <w:jc w:val="both"/>
        <w:rPr>
          <w:rFonts w:ascii="Times" w:eastAsia="Calibri" w:hAnsi="Times" w:cs="Times New Roman"/>
          <w:sz w:val="24"/>
          <w:szCs w:val="24"/>
        </w:rPr>
      </w:pPr>
      <w:r w:rsidRPr="00EE4274">
        <w:rPr>
          <w:rFonts w:ascii="Times" w:eastAsia="Calibri" w:hAnsi="Times" w:cs="Times New Roman"/>
          <w:sz w:val="24"/>
          <w:szCs w:val="24"/>
        </w:rPr>
        <w:t>Do people have quite different feelings about food?</w:t>
      </w:r>
    </w:p>
    <w:p w:rsidR="00634EF5" w:rsidRPr="00EE4274" w:rsidRDefault="00634EF5" w:rsidP="008E5E24">
      <w:pPr>
        <w:spacing w:after="0" w:line="240" w:lineRule="auto"/>
        <w:ind w:left="600" w:right="-141"/>
        <w:jc w:val="both"/>
        <w:rPr>
          <w:rFonts w:ascii="Times" w:eastAsia="Calibri" w:hAnsi="Times" w:cs="Times New Roman"/>
          <w:sz w:val="24"/>
          <w:szCs w:val="24"/>
        </w:rPr>
      </w:pPr>
      <w:r w:rsidRPr="00EE4274">
        <w:rPr>
          <w:rFonts w:ascii="Times" w:eastAsia="Calibri" w:hAnsi="Times" w:cs="Times New Roman"/>
          <w:sz w:val="24"/>
          <w:szCs w:val="24"/>
        </w:rPr>
        <w:t>………………………………………………………………………………………</w:t>
      </w:r>
    </w:p>
    <w:p w:rsidR="00634EF5" w:rsidRPr="00EE4274" w:rsidRDefault="00634EF5" w:rsidP="008E5E24">
      <w:pPr>
        <w:numPr>
          <w:ilvl w:val="0"/>
          <w:numId w:val="25"/>
        </w:numPr>
        <w:spacing w:after="0" w:line="240" w:lineRule="auto"/>
        <w:ind w:right="-141"/>
        <w:contextualSpacing/>
        <w:jc w:val="both"/>
        <w:rPr>
          <w:rFonts w:ascii="Times" w:eastAsia="Calibri" w:hAnsi="Times" w:cs="Times New Roman"/>
          <w:sz w:val="24"/>
          <w:szCs w:val="24"/>
        </w:rPr>
      </w:pPr>
      <w:r w:rsidRPr="00EE4274">
        <w:rPr>
          <w:rFonts w:ascii="Times" w:eastAsia="Calibri" w:hAnsi="Times" w:cs="Times New Roman"/>
          <w:sz w:val="24"/>
          <w:szCs w:val="24"/>
        </w:rPr>
        <w:t>What do the English people like drinking every day?</w:t>
      </w:r>
    </w:p>
    <w:p w:rsidR="00634EF5" w:rsidRPr="00EE4274" w:rsidRDefault="00634EF5" w:rsidP="008E5E24">
      <w:pPr>
        <w:spacing w:after="120" w:line="240" w:lineRule="auto"/>
        <w:ind w:left="605" w:right="-141"/>
        <w:jc w:val="both"/>
        <w:rPr>
          <w:rFonts w:ascii="Times" w:eastAsia="Calibri" w:hAnsi="Times" w:cs="Times New Roman"/>
          <w:sz w:val="24"/>
          <w:szCs w:val="24"/>
        </w:rPr>
      </w:pPr>
      <w:r w:rsidRPr="00EE4274">
        <w:rPr>
          <w:rFonts w:ascii="Times" w:eastAsia="Calibri" w:hAnsi="Times" w:cs="Times New Roman"/>
          <w:sz w:val="24"/>
          <w:szCs w:val="24"/>
        </w:rPr>
        <w:t>………………………………………………………………………………………</w:t>
      </w:r>
    </w:p>
    <w:p w:rsidR="00634EF5" w:rsidRPr="00EE4274" w:rsidRDefault="00634EF5" w:rsidP="008E5E24">
      <w:pPr>
        <w:spacing w:after="0" w:line="240" w:lineRule="auto"/>
        <w:ind w:right="-141"/>
        <w:jc w:val="both"/>
        <w:rPr>
          <w:rFonts w:ascii="Times" w:eastAsia="Calibri" w:hAnsi="Times" w:cs="Times New Roman"/>
          <w:b/>
          <w:sz w:val="24"/>
          <w:szCs w:val="24"/>
        </w:rPr>
      </w:pPr>
      <w:r w:rsidRPr="00EE4274">
        <w:rPr>
          <w:rFonts w:ascii="Times" w:eastAsia="Calibri" w:hAnsi="Times" w:cs="Times New Roman"/>
          <w:sz w:val="24"/>
          <w:szCs w:val="24"/>
        </w:rPr>
        <w:t xml:space="preserve">    </w:t>
      </w:r>
      <w:r w:rsidR="004113F6" w:rsidRPr="00EE4274">
        <w:rPr>
          <w:rFonts w:ascii="Times" w:eastAsia="Calibri" w:hAnsi="Times" w:cs="Times New Roman"/>
          <w:b/>
          <w:sz w:val="24"/>
          <w:szCs w:val="24"/>
        </w:rPr>
        <w:t>VI.</w:t>
      </w:r>
      <w:r w:rsidRPr="00EE4274">
        <w:rPr>
          <w:rFonts w:ascii="Times" w:eastAsia="Calibri" w:hAnsi="Times" w:cs="Times New Roman"/>
          <w:b/>
          <w:sz w:val="24"/>
          <w:szCs w:val="24"/>
        </w:rPr>
        <w:t xml:space="preserve">  Use the words given to complete the sentences </w:t>
      </w:r>
    </w:p>
    <w:p w:rsidR="00634EF5" w:rsidRPr="00EE4274" w:rsidRDefault="00634EF5" w:rsidP="008E5E24">
      <w:pPr>
        <w:pStyle w:val="ListParagraph"/>
        <w:numPr>
          <w:ilvl w:val="0"/>
          <w:numId w:val="26"/>
        </w:numPr>
        <w:spacing w:after="0" w:line="240" w:lineRule="auto"/>
        <w:ind w:right="-141"/>
        <w:jc w:val="both"/>
        <w:rPr>
          <w:rFonts w:ascii="Times" w:eastAsia="Calibri" w:hAnsi="Times" w:cs="Times New Roman"/>
          <w:sz w:val="24"/>
          <w:szCs w:val="24"/>
        </w:rPr>
      </w:pPr>
      <w:r w:rsidRPr="00EE4274">
        <w:rPr>
          <w:rFonts w:ascii="Times" w:eastAsia="Calibri" w:hAnsi="Times" w:cs="Times New Roman"/>
          <w:sz w:val="24"/>
          <w:szCs w:val="24"/>
        </w:rPr>
        <w:t xml:space="preserve"> Mai’s hobby/ collect / glass bottles.</w:t>
      </w:r>
    </w:p>
    <w:p w:rsidR="00634EF5" w:rsidRPr="00EE4274" w:rsidRDefault="00634EF5" w:rsidP="008E5E24">
      <w:pPr>
        <w:spacing w:after="0" w:line="240" w:lineRule="auto"/>
        <w:ind w:left="630" w:right="-141"/>
        <w:jc w:val="both"/>
        <w:rPr>
          <w:rFonts w:ascii="Times" w:eastAsia="Calibri" w:hAnsi="Times" w:cs="Times New Roman"/>
          <w:sz w:val="24"/>
          <w:szCs w:val="24"/>
        </w:rPr>
      </w:pPr>
      <w:r w:rsidRPr="00EE4274">
        <w:rPr>
          <w:rFonts w:ascii="Times" w:eastAsia="Calibri" w:hAnsi="Times" w:cs="Times New Roman"/>
          <w:sz w:val="24"/>
          <w:szCs w:val="24"/>
        </w:rPr>
        <w:t>………………………………………………………………………………………</w:t>
      </w:r>
    </w:p>
    <w:p w:rsidR="00634EF5" w:rsidRPr="00EE4274" w:rsidRDefault="00634EF5" w:rsidP="008E5E24">
      <w:pPr>
        <w:numPr>
          <w:ilvl w:val="0"/>
          <w:numId w:val="26"/>
        </w:numPr>
        <w:spacing w:after="0" w:line="240" w:lineRule="auto"/>
        <w:ind w:right="-141"/>
        <w:jc w:val="both"/>
        <w:rPr>
          <w:rFonts w:ascii="Times" w:eastAsia="Calibri" w:hAnsi="Times" w:cs="Times New Roman"/>
          <w:sz w:val="24"/>
          <w:szCs w:val="24"/>
        </w:rPr>
      </w:pPr>
      <w:r w:rsidRPr="00EE4274">
        <w:rPr>
          <w:rFonts w:ascii="Times" w:eastAsia="Calibri" w:hAnsi="Times" w:cs="Times New Roman"/>
          <w:sz w:val="24"/>
          <w:szCs w:val="24"/>
        </w:rPr>
        <w:t>She / start / hobby / two years ago.</w:t>
      </w:r>
    </w:p>
    <w:p w:rsidR="00634EF5" w:rsidRPr="00EE4274" w:rsidRDefault="00634EF5" w:rsidP="008E5E24">
      <w:pPr>
        <w:spacing w:after="0" w:line="240" w:lineRule="auto"/>
        <w:ind w:left="630" w:right="-141"/>
        <w:jc w:val="both"/>
        <w:rPr>
          <w:rFonts w:ascii="Times" w:eastAsia="Calibri" w:hAnsi="Times" w:cs="Times New Roman"/>
          <w:sz w:val="24"/>
          <w:szCs w:val="24"/>
        </w:rPr>
      </w:pPr>
      <w:r w:rsidRPr="00EE4274">
        <w:rPr>
          <w:rFonts w:ascii="Times" w:eastAsia="Calibri" w:hAnsi="Times" w:cs="Times New Roman"/>
          <w:sz w:val="24"/>
          <w:szCs w:val="24"/>
        </w:rPr>
        <w:t>………………………………………………………………………………………</w:t>
      </w:r>
    </w:p>
    <w:p w:rsidR="00634EF5" w:rsidRPr="00EE4274" w:rsidRDefault="00634EF5" w:rsidP="008E5E24">
      <w:pPr>
        <w:numPr>
          <w:ilvl w:val="0"/>
          <w:numId w:val="26"/>
        </w:numPr>
        <w:spacing w:after="0" w:line="240" w:lineRule="auto"/>
        <w:ind w:right="-141"/>
        <w:jc w:val="both"/>
        <w:rPr>
          <w:rFonts w:ascii="Times" w:eastAsia="Calibri" w:hAnsi="Times" w:cs="Times New Roman"/>
          <w:sz w:val="24"/>
          <w:szCs w:val="24"/>
        </w:rPr>
      </w:pPr>
      <w:r w:rsidRPr="00EE4274">
        <w:rPr>
          <w:rFonts w:ascii="Times" w:eastAsia="Calibri" w:hAnsi="Times" w:cs="Times New Roman"/>
          <w:sz w:val="24"/>
          <w:szCs w:val="24"/>
        </w:rPr>
        <w:t>She / often / share / hobby / her sister.</w:t>
      </w:r>
    </w:p>
    <w:p w:rsidR="00634EF5" w:rsidRPr="00EE4274" w:rsidRDefault="00634EF5" w:rsidP="008E5E24">
      <w:pPr>
        <w:spacing w:after="0" w:line="240" w:lineRule="auto"/>
        <w:ind w:left="630" w:right="-141"/>
        <w:jc w:val="both"/>
        <w:rPr>
          <w:rFonts w:ascii="Times" w:eastAsia="Calibri" w:hAnsi="Times" w:cs="Times New Roman"/>
          <w:sz w:val="24"/>
          <w:szCs w:val="24"/>
        </w:rPr>
      </w:pPr>
      <w:r w:rsidRPr="00EE4274">
        <w:rPr>
          <w:rFonts w:ascii="Times" w:eastAsia="Calibri" w:hAnsi="Times" w:cs="Times New Roman"/>
          <w:sz w:val="24"/>
          <w:szCs w:val="24"/>
        </w:rPr>
        <w:t>………………………………………………………………………………………</w:t>
      </w:r>
    </w:p>
    <w:p w:rsidR="00634EF5" w:rsidRPr="00EE4274" w:rsidRDefault="00634EF5" w:rsidP="008E5E24">
      <w:pPr>
        <w:numPr>
          <w:ilvl w:val="0"/>
          <w:numId w:val="26"/>
        </w:numPr>
        <w:spacing w:after="0" w:line="240" w:lineRule="auto"/>
        <w:ind w:right="-141"/>
        <w:jc w:val="both"/>
        <w:rPr>
          <w:rFonts w:ascii="Times" w:eastAsia="Calibri" w:hAnsi="Times" w:cs="Times New Roman"/>
          <w:sz w:val="24"/>
          <w:szCs w:val="24"/>
        </w:rPr>
      </w:pPr>
      <w:r w:rsidRPr="00EE4274">
        <w:rPr>
          <w:rFonts w:ascii="Times" w:eastAsia="Calibri" w:hAnsi="Times" w:cs="Times New Roman"/>
          <w:sz w:val="24"/>
          <w:szCs w:val="24"/>
        </w:rPr>
        <w:t xml:space="preserve">She / think / hobby/ very  useful. </w:t>
      </w:r>
    </w:p>
    <w:p w:rsidR="00634EF5" w:rsidRPr="00EE4274" w:rsidRDefault="00634EF5" w:rsidP="008E5E24">
      <w:pPr>
        <w:spacing w:after="0" w:line="240" w:lineRule="auto"/>
        <w:ind w:left="630" w:right="-141"/>
        <w:jc w:val="both"/>
        <w:rPr>
          <w:rFonts w:ascii="Times" w:eastAsia="Calibri" w:hAnsi="Times" w:cs="Times New Roman"/>
          <w:sz w:val="24"/>
          <w:szCs w:val="24"/>
        </w:rPr>
      </w:pPr>
      <w:r w:rsidRPr="00EE4274">
        <w:rPr>
          <w:rFonts w:ascii="Times" w:eastAsia="Calibri" w:hAnsi="Times" w:cs="Times New Roman"/>
          <w:sz w:val="24"/>
          <w:szCs w:val="24"/>
        </w:rPr>
        <w:t>………………………………………………………………………………………</w:t>
      </w:r>
    </w:p>
    <w:p w:rsidR="00634EF5" w:rsidRPr="00EE4274" w:rsidRDefault="00634EF5" w:rsidP="008E5E24">
      <w:pPr>
        <w:numPr>
          <w:ilvl w:val="0"/>
          <w:numId w:val="26"/>
        </w:numPr>
        <w:spacing w:after="0" w:line="240" w:lineRule="auto"/>
        <w:ind w:right="-141"/>
        <w:jc w:val="both"/>
        <w:rPr>
          <w:rFonts w:ascii="Times" w:eastAsia="Calibri" w:hAnsi="Times" w:cs="Times New Roman"/>
          <w:sz w:val="24"/>
          <w:szCs w:val="24"/>
        </w:rPr>
      </w:pPr>
      <w:r w:rsidRPr="00EE4274">
        <w:rPr>
          <w:rFonts w:ascii="Times" w:eastAsia="Calibri" w:hAnsi="Times" w:cs="Times New Roman"/>
          <w:sz w:val="24"/>
          <w:szCs w:val="24"/>
        </w:rPr>
        <w:t xml:space="preserve"> She / continue / hobby / in the future.</w:t>
      </w:r>
    </w:p>
    <w:p w:rsidR="00634EF5" w:rsidRPr="00EE4274" w:rsidRDefault="00634EF5" w:rsidP="008E5E24">
      <w:pPr>
        <w:spacing w:after="0" w:line="240" w:lineRule="auto"/>
        <w:ind w:left="630" w:right="-141"/>
        <w:jc w:val="both"/>
        <w:rPr>
          <w:rFonts w:ascii="Times" w:eastAsia="Calibri" w:hAnsi="Times" w:cs="Times New Roman"/>
          <w:sz w:val="24"/>
          <w:szCs w:val="24"/>
        </w:rPr>
      </w:pPr>
      <w:r w:rsidRPr="00EE4274">
        <w:rPr>
          <w:rFonts w:ascii="Times" w:eastAsia="Calibri" w:hAnsi="Times" w:cs="Times New Roman"/>
          <w:sz w:val="24"/>
          <w:szCs w:val="24"/>
        </w:rPr>
        <w:t>………………………………………………………………………………………</w:t>
      </w:r>
    </w:p>
    <w:p w:rsidR="00634EF5" w:rsidRPr="00EE4274" w:rsidRDefault="00634EF5" w:rsidP="008E5E24">
      <w:pPr>
        <w:spacing w:after="0" w:line="240" w:lineRule="auto"/>
        <w:ind w:right="-141"/>
        <w:jc w:val="both"/>
        <w:rPr>
          <w:rFonts w:ascii="Times" w:eastAsia="Times New Roman" w:hAnsi="Times" w:cs="Arial"/>
          <w:color w:val="000000"/>
          <w:sz w:val="24"/>
          <w:szCs w:val="24"/>
        </w:rPr>
      </w:pPr>
    </w:p>
    <w:p w:rsidR="00634EF5" w:rsidRPr="00EE4274" w:rsidRDefault="00634EF5" w:rsidP="008E5E24">
      <w:pPr>
        <w:spacing w:after="150" w:line="240" w:lineRule="auto"/>
        <w:ind w:right="-141"/>
        <w:jc w:val="both"/>
        <w:rPr>
          <w:rFonts w:ascii="Times" w:eastAsia="Times New Roman" w:hAnsi="Times" w:cs="Times New Roman"/>
          <w:color w:val="000000"/>
          <w:sz w:val="24"/>
          <w:szCs w:val="24"/>
        </w:rPr>
      </w:pPr>
    </w:p>
    <w:p w:rsidR="00634EF5" w:rsidRPr="00EE4274" w:rsidRDefault="00634EF5" w:rsidP="008E5E24">
      <w:pPr>
        <w:ind w:right="-141"/>
        <w:rPr>
          <w:rFonts w:ascii="Times" w:hAnsi="Times" w:cs="Times New Roman"/>
          <w:b/>
          <w:sz w:val="24"/>
          <w:szCs w:val="24"/>
        </w:rPr>
      </w:pPr>
    </w:p>
    <w:p w:rsidR="003D3815" w:rsidRPr="00EE4274" w:rsidRDefault="003D3815" w:rsidP="008E5E24">
      <w:pPr>
        <w:ind w:right="-141"/>
        <w:rPr>
          <w:rFonts w:ascii="Times" w:hAnsi="Times" w:cs="Times New Roman"/>
          <w:b/>
          <w:sz w:val="24"/>
          <w:szCs w:val="24"/>
        </w:rPr>
      </w:pPr>
    </w:p>
    <w:p w:rsidR="003D3815" w:rsidRPr="00EE4274" w:rsidRDefault="003D3815" w:rsidP="008E5E24">
      <w:pPr>
        <w:ind w:right="-141"/>
        <w:rPr>
          <w:rFonts w:ascii="Times" w:hAnsi="Times" w:cs="Times New Roman"/>
          <w:b/>
          <w:sz w:val="24"/>
          <w:szCs w:val="24"/>
        </w:rPr>
      </w:pPr>
    </w:p>
    <w:p w:rsidR="003D3815" w:rsidRPr="00EE4274" w:rsidRDefault="003D3815" w:rsidP="008E5E24">
      <w:pPr>
        <w:ind w:right="-141"/>
        <w:rPr>
          <w:rFonts w:ascii="Times" w:hAnsi="Times" w:cs="Times New Roman"/>
          <w:b/>
          <w:sz w:val="24"/>
          <w:szCs w:val="24"/>
        </w:rPr>
      </w:pPr>
    </w:p>
    <w:p w:rsidR="003D3815" w:rsidRPr="00EE4274" w:rsidRDefault="003D3815" w:rsidP="008E5E24">
      <w:pPr>
        <w:ind w:right="-141"/>
        <w:rPr>
          <w:rFonts w:ascii="Times" w:hAnsi="Times" w:cs="Times New Roman"/>
          <w:b/>
          <w:sz w:val="24"/>
          <w:szCs w:val="24"/>
        </w:rPr>
      </w:pPr>
    </w:p>
    <w:p w:rsidR="003D3815" w:rsidRPr="00EE4274" w:rsidRDefault="003D3815" w:rsidP="008E5E24">
      <w:pPr>
        <w:ind w:right="-141"/>
        <w:rPr>
          <w:rFonts w:ascii="Times" w:hAnsi="Times" w:cs="Times New Roman"/>
          <w:b/>
          <w:sz w:val="24"/>
          <w:szCs w:val="24"/>
        </w:rPr>
      </w:pPr>
    </w:p>
    <w:p w:rsidR="003D3815" w:rsidRPr="00EE4274" w:rsidRDefault="003D3815" w:rsidP="008E5E24">
      <w:pPr>
        <w:ind w:right="-141"/>
        <w:jc w:val="center"/>
        <w:rPr>
          <w:rFonts w:ascii="Times" w:hAnsi="Times" w:cs="Times New Roman"/>
          <w:b/>
          <w:sz w:val="24"/>
          <w:szCs w:val="24"/>
        </w:rPr>
      </w:pPr>
      <w:r w:rsidRPr="00EE4274">
        <w:rPr>
          <w:rFonts w:ascii="Times" w:hAnsi="Times" w:cs="Times New Roman"/>
          <w:b/>
          <w:sz w:val="24"/>
          <w:szCs w:val="24"/>
        </w:rPr>
        <w:t>REVISION UNIT 7- WEEK 3</w:t>
      </w:r>
    </w:p>
    <w:p w:rsidR="003D3815" w:rsidRPr="00EE4274" w:rsidRDefault="003D3815" w:rsidP="008E5E24">
      <w:pPr>
        <w:pStyle w:val="ListParagraph"/>
        <w:numPr>
          <w:ilvl w:val="0"/>
          <w:numId w:val="27"/>
        </w:numPr>
        <w:ind w:right="-141"/>
        <w:rPr>
          <w:rFonts w:ascii="Times" w:hAnsi="Times" w:cs="Times New Roman"/>
          <w:b/>
          <w:sz w:val="24"/>
          <w:szCs w:val="24"/>
        </w:rPr>
      </w:pPr>
      <w:r w:rsidRPr="00EE4274">
        <w:rPr>
          <w:rFonts w:ascii="Times" w:hAnsi="Times" w:cs="Times New Roman"/>
          <w:b/>
          <w:sz w:val="24"/>
          <w:szCs w:val="24"/>
        </w:rPr>
        <w:lastRenderedPageBreak/>
        <w:t>Vocabulary</w:t>
      </w:r>
    </w:p>
    <w:p w:rsidR="003D3815" w:rsidRPr="00EE4274" w:rsidRDefault="003D3815" w:rsidP="008E5E24">
      <w:pPr>
        <w:pStyle w:val="ListParagraph"/>
        <w:numPr>
          <w:ilvl w:val="0"/>
          <w:numId w:val="28"/>
        </w:numPr>
        <w:ind w:right="-141"/>
        <w:rPr>
          <w:rFonts w:ascii="Times" w:hAnsi="Times" w:cs="Times New Roman"/>
          <w:sz w:val="24"/>
          <w:szCs w:val="24"/>
        </w:rPr>
      </w:pPr>
      <w:r w:rsidRPr="00EE4274">
        <w:rPr>
          <w:rFonts w:ascii="Times" w:eastAsia="Times New Roman" w:hAnsi="Times" w:cs="Times New Roman"/>
          <w:color w:val="000000"/>
          <w:sz w:val="24"/>
          <w:szCs w:val="24"/>
        </w:rPr>
        <w:t>accident (n) :   tai nạn</w:t>
      </w:r>
    </w:p>
    <w:p w:rsidR="003D3815" w:rsidRPr="00EE4274" w:rsidRDefault="003D3815" w:rsidP="008E5E24">
      <w:pPr>
        <w:pStyle w:val="ListParagraph"/>
        <w:numPr>
          <w:ilvl w:val="0"/>
          <w:numId w:val="28"/>
        </w:numPr>
        <w:shd w:val="clear" w:color="auto" w:fill="FFFFFF"/>
        <w:spacing w:after="180" w:line="330" w:lineRule="atLeast"/>
        <w:ind w:right="-141"/>
        <w:jc w:val="both"/>
        <w:rPr>
          <w:rFonts w:ascii="Times" w:eastAsia="Times New Roman" w:hAnsi="Times" w:cs="Times New Roman"/>
          <w:color w:val="000000"/>
          <w:sz w:val="24"/>
          <w:szCs w:val="24"/>
        </w:rPr>
      </w:pPr>
      <w:r w:rsidRPr="00EE4274">
        <w:rPr>
          <w:rFonts w:ascii="Times" w:eastAsia="Times New Roman" w:hAnsi="Times" w:cs="Times New Roman"/>
          <w:color w:val="000000"/>
          <w:sz w:val="24"/>
          <w:szCs w:val="24"/>
        </w:rPr>
        <w:t xml:space="preserve"> breakdown (n):   hỏng xe, chết máy</w:t>
      </w:r>
    </w:p>
    <w:p w:rsidR="003D3815" w:rsidRPr="00EE4274" w:rsidRDefault="003D3815" w:rsidP="008E5E24">
      <w:pPr>
        <w:pStyle w:val="ListParagraph"/>
        <w:numPr>
          <w:ilvl w:val="0"/>
          <w:numId w:val="28"/>
        </w:numPr>
        <w:shd w:val="clear" w:color="auto" w:fill="FFFFFF"/>
        <w:spacing w:after="180" w:line="330" w:lineRule="atLeast"/>
        <w:ind w:right="-141"/>
        <w:jc w:val="both"/>
        <w:rPr>
          <w:rFonts w:ascii="Times" w:eastAsia="Times New Roman" w:hAnsi="Times" w:cs="Times New Roman"/>
          <w:color w:val="000000"/>
          <w:sz w:val="24"/>
          <w:szCs w:val="24"/>
        </w:rPr>
      </w:pPr>
      <w:r w:rsidRPr="00EE4274">
        <w:rPr>
          <w:rFonts w:ascii="Times" w:eastAsia="Times New Roman" w:hAnsi="Times" w:cs="Times New Roman"/>
          <w:color w:val="000000"/>
          <w:sz w:val="24"/>
          <w:szCs w:val="24"/>
        </w:rPr>
        <w:t xml:space="preserve"> crossroad (n) : ngã tư</w:t>
      </w:r>
    </w:p>
    <w:p w:rsidR="003D3815" w:rsidRPr="00EE4274" w:rsidRDefault="003D3815" w:rsidP="008E5E24">
      <w:pPr>
        <w:pStyle w:val="ListParagraph"/>
        <w:numPr>
          <w:ilvl w:val="0"/>
          <w:numId w:val="28"/>
        </w:numPr>
        <w:shd w:val="clear" w:color="auto" w:fill="FFFFFF"/>
        <w:spacing w:after="180" w:line="330" w:lineRule="atLeast"/>
        <w:ind w:right="-141"/>
        <w:jc w:val="both"/>
        <w:rPr>
          <w:rFonts w:ascii="Times" w:eastAsia="Times New Roman" w:hAnsi="Times" w:cs="Times New Roman"/>
          <w:color w:val="000000"/>
          <w:sz w:val="24"/>
          <w:szCs w:val="24"/>
        </w:rPr>
      </w:pPr>
      <w:r w:rsidRPr="00EE4274">
        <w:rPr>
          <w:rFonts w:ascii="Times" w:eastAsia="Times New Roman" w:hAnsi="Times" w:cs="Times New Roman"/>
          <w:color w:val="000000"/>
          <w:sz w:val="24"/>
          <w:szCs w:val="24"/>
        </w:rPr>
        <w:t xml:space="preserve"> cycle (v) /sa</w:t>
      </w:r>
      <w:r w:rsidRPr="00EE4274">
        <w:rPr>
          <w:rFonts w:ascii="Times New Roman" w:eastAsia="Times New Roman" w:hAnsi="Times New Roman" w:cs="Times New Roman"/>
          <w:color w:val="000000"/>
          <w:sz w:val="24"/>
          <w:szCs w:val="24"/>
        </w:rPr>
        <w:t>ɪ</w:t>
      </w:r>
      <w:r w:rsidRPr="00EE4274">
        <w:rPr>
          <w:rFonts w:ascii="Times" w:eastAsia="Times New Roman" w:hAnsi="Times" w:cs="Times New Roman"/>
          <w:color w:val="000000"/>
          <w:sz w:val="24"/>
          <w:szCs w:val="24"/>
        </w:rPr>
        <w:t>kl/: đạp xe</w:t>
      </w:r>
    </w:p>
    <w:p w:rsidR="003D3815" w:rsidRPr="00EE4274" w:rsidRDefault="003D3815" w:rsidP="008E5E24">
      <w:pPr>
        <w:pStyle w:val="ListParagraph"/>
        <w:numPr>
          <w:ilvl w:val="0"/>
          <w:numId w:val="28"/>
        </w:numPr>
        <w:shd w:val="clear" w:color="auto" w:fill="FFFFFF"/>
        <w:spacing w:after="180" w:line="330" w:lineRule="atLeast"/>
        <w:ind w:right="-141"/>
        <w:jc w:val="both"/>
        <w:rPr>
          <w:rFonts w:ascii="Times" w:eastAsia="Times New Roman" w:hAnsi="Times" w:cs="Times New Roman"/>
          <w:color w:val="000000"/>
          <w:sz w:val="24"/>
          <w:szCs w:val="24"/>
        </w:rPr>
      </w:pPr>
      <w:r w:rsidRPr="00EE4274">
        <w:rPr>
          <w:rFonts w:ascii="Times" w:eastAsia="Times New Roman" w:hAnsi="Times" w:cs="Times New Roman"/>
          <w:color w:val="000000"/>
          <w:sz w:val="24"/>
          <w:szCs w:val="24"/>
        </w:rPr>
        <w:t xml:space="preserve"> illegal (adj) /</w:t>
      </w:r>
      <w:r w:rsidRPr="00EE4274">
        <w:rPr>
          <w:rFonts w:ascii="Times New Roman" w:eastAsia="Times New Roman" w:hAnsi="Times New Roman" w:cs="Times New Roman"/>
          <w:color w:val="000000"/>
          <w:sz w:val="24"/>
          <w:szCs w:val="24"/>
        </w:rPr>
        <w:t>ɪ</w:t>
      </w:r>
      <w:r w:rsidRPr="00EE4274">
        <w:rPr>
          <w:rFonts w:ascii="Times" w:eastAsia="Times New Roman" w:hAnsi="Times" w:cs="Times New Roman"/>
          <w:color w:val="000000"/>
          <w:sz w:val="24"/>
          <w:szCs w:val="24"/>
        </w:rPr>
        <w:t>'li:gl/: bất hợp pháp</w:t>
      </w:r>
    </w:p>
    <w:p w:rsidR="003D3815" w:rsidRPr="00EE4274" w:rsidRDefault="003D3815" w:rsidP="008E5E24">
      <w:pPr>
        <w:pStyle w:val="ListParagraph"/>
        <w:numPr>
          <w:ilvl w:val="0"/>
          <w:numId w:val="28"/>
        </w:numPr>
        <w:shd w:val="clear" w:color="auto" w:fill="FFFFFF"/>
        <w:spacing w:after="180" w:line="330" w:lineRule="atLeast"/>
        <w:ind w:right="-141"/>
        <w:jc w:val="both"/>
        <w:rPr>
          <w:rFonts w:ascii="Times" w:eastAsia="Times New Roman" w:hAnsi="Times" w:cs="Times New Roman"/>
          <w:color w:val="000000"/>
          <w:sz w:val="24"/>
          <w:szCs w:val="24"/>
        </w:rPr>
      </w:pPr>
      <w:r w:rsidRPr="00EE4274">
        <w:rPr>
          <w:rFonts w:ascii="Times" w:eastAsia="Times New Roman" w:hAnsi="Times" w:cs="Times New Roman"/>
          <w:color w:val="000000"/>
          <w:sz w:val="24"/>
          <w:szCs w:val="24"/>
        </w:rPr>
        <w:t>one-way street (n):  đường một chiều</w:t>
      </w:r>
    </w:p>
    <w:p w:rsidR="003D3815" w:rsidRPr="00EE4274" w:rsidRDefault="003D3815" w:rsidP="008E5E24">
      <w:pPr>
        <w:pStyle w:val="ListParagraph"/>
        <w:numPr>
          <w:ilvl w:val="0"/>
          <w:numId w:val="28"/>
        </w:numPr>
        <w:shd w:val="clear" w:color="auto" w:fill="FFFFFF"/>
        <w:spacing w:after="180" w:line="330" w:lineRule="atLeast"/>
        <w:ind w:right="-141"/>
        <w:jc w:val="both"/>
        <w:rPr>
          <w:rFonts w:ascii="Times" w:eastAsia="Times New Roman" w:hAnsi="Times" w:cs="Times New Roman"/>
          <w:color w:val="000000"/>
          <w:sz w:val="24"/>
          <w:szCs w:val="24"/>
        </w:rPr>
      </w:pPr>
      <w:r w:rsidRPr="00EE4274">
        <w:rPr>
          <w:rFonts w:ascii="Times" w:eastAsia="Times New Roman" w:hAnsi="Times" w:cs="Times New Roman"/>
          <w:color w:val="000000"/>
          <w:sz w:val="24"/>
          <w:szCs w:val="24"/>
        </w:rPr>
        <w:t>passenger (n): hành khách</w:t>
      </w:r>
    </w:p>
    <w:p w:rsidR="003D3815" w:rsidRPr="00EE4274" w:rsidRDefault="003D3815" w:rsidP="008E5E24">
      <w:pPr>
        <w:pStyle w:val="ListParagraph"/>
        <w:numPr>
          <w:ilvl w:val="0"/>
          <w:numId w:val="28"/>
        </w:numPr>
        <w:shd w:val="clear" w:color="auto" w:fill="FFFFFF"/>
        <w:spacing w:after="180" w:line="330" w:lineRule="atLeast"/>
        <w:ind w:right="-141"/>
        <w:jc w:val="both"/>
        <w:rPr>
          <w:rFonts w:ascii="Times" w:eastAsia="Times New Roman" w:hAnsi="Times" w:cs="Times New Roman"/>
          <w:color w:val="000000"/>
          <w:sz w:val="24"/>
          <w:szCs w:val="24"/>
        </w:rPr>
      </w:pPr>
      <w:r w:rsidRPr="00EE4274">
        <w:rPr>
          <w:rFonts w:ascii="Times" w:eastAsia="Times New Roman" w:hAnsi="Times" w:cs="Times New Roman"/>
          <w:color w:val="000000"/>
          <w:sz w:val="24"/>
          <w:szCs w:val="24"/>
        </w:rPr>
        <w:t xml:space="preserve"> pavement (n) /'pe</w:t>
      </w:r>
      <w:r w:rsidRPr="00EE4274">
        <w:rPr>
          <w:rFonts w:ascii="Times New Roman" w:eastAsia="Times New Roman" w:hAnsi="Times New Roman" w:cs="Times New Roman"/>
          <w:color w:val="000000"/>
          <w:sz w:val="24"/>
          <w:szCs w:val="24"/>
        </w:rPr>
        <w:t>ɪ</w:t>
      </w:r>
      <w:r w:rsidRPr="00EE4274">
        <w:rPr>
          <w:rFonts w:ascii="Times" w:eastAsia="Times New Roman" w:hAnsi="Times" w:cs="Times New Roman"/>
          <w:color w:val="000000"/>
          <w:sz w:val="24"/>
          <w:szCs w:val="24"/>
        </w:rPr>
        <w:t>vmənt/: vỉa hè (cho người đi bộ)</w:t>
      </w:r>
    </w:p>
    <w:p w:rsidR="003D3815" w:rsidRPr="00EE4274" w:rsidRDefault="003D3815" w:rsidP="008E5E24">
      <w:pPr>
        <w:pStyle w:val="ListParagraph"/>
        <w:numPr>
          <w:ilvl w:val="0"/>
          <w:numId w:val="28"/>
        </w:numPr>
        <w:shd w:val="clear" w:color="auto" w:fill="FFFFFF"/>
        <w:spacing w:after="180" w:line="330" w:lineRule="atLeast"/>
        <w:ind w:right="-141"/>
        <w:jc w:val="both"/>
        <w:rPr>
          <w:rFonts w:ascii="Times" w:eastAsia="Times New Roman" w:hAnsi="Times" w:cs="Times New Roman"/>
          <w:color w:val="000000"/>
          <w:sz w:val="24"/>
          <w:szCs w:val="24"/>
        </w:rPr>
      </w:pPr>
      <w:r w:rsidRPr="00EE4274">
        <w:rPr>
          <w:rFonts w:ascii="Times" w:eastAsia="Times New Roman" w:hAnsi="Times" w:cs="Times New Roman"/>
          <w:color w:val="000000"/>
          <w:sz w:val="24"/>
          <w:szCs w:val="24"/>
        </w:rPr>
        <w:t>pedestrian (n) : người đi bộ</w:t>
      </w:r>
    </w:p>
    <w:p w:rsidR="003D3815" w:rsidRPr="00EE4274" w:rsidRDefault="003D3815" w:rsidP="008E5E24">
      <w:pPr>
        <w:pStyle w:val="ListParagraph"/>
        <w:numPr>
          <w:ilvl w:val="0"/>
          <w:numId w:val="28"/>
        </w:numPr>
        <w:shd w:val="clear" w:color="auto" w:fill="FFFFFF"/>
        <w:spacing w:after="180" w:line="330" w:lineRule="atLeast"/>
        <w:ind w:right="-141"/>
        <w:jc w:val="both"/>
        <w:rPr>
          <w:rFonts w:ascii="Times" w:eastAsia="Times New Roman" w:hAnsi="Times" w:cs="Times New Roman"/>
          <w:color w:val="000000"/>
          <w:sz w:val="24"/>
          <w:szCs w:val="24"/>
        </w:rPr>
      </w:pPr>
      <w:r w:rsidRPr="00EE4274">
        <w:rPr>
          <w:rFonts w:ascii="Times" w:eastAsia="Times New Roman" w:hAnsi="Times" w:cs="Times New Roman"/>
          <w:color w:val="000000"/>
          <w:sz w:val="24"/>
          <w:szCs w:val="24"/>
        </w:rPr>
        <w:t>pedestrian crossing (n) :vạch sang đường</w:t>
      </w:r>
    </w:p>
    <w:p w:rsidR="003D3815" w:rsidRPr="00EE4274" w:rsidRDefault="003D3815" w:rsidP="008E5E24">
      <w:pPr>
        <w:pStyle w:val="ListParagraph"/>
        <w:numPr>
          <w:ilvl w:val="0"/>
          <w:numId w:val="28"/>
        </w:numPr>
        <w:shd w:val="clear" w:color="auto" w:fill="FFFFFF"/>
        <w:spacing w:after="180" w:line="330" w:lineRule="atLeast"/>
        <w:ind w:right="-141"/>
        <w:jc w:val="both"/>
        <w:rPr>
          <w:rFonts w:ascii="Times" w:eastAsia="Times New Roman" w:hAnsi="Times" w:cs="Times New Roman"/>
          <w:color w:val="000000"/>
          <w:sz w:val="24"/>
          <w:szCs w:val="24"/>
        </w:rPr>
      </w:pPr>
      <w:r w:rsidRPr="00EE4274">
        <w:rPr>
          <w:rFonts w:ascii="Times" w:eastAsia="Times New Roman" w:hAnsi="Times" w:cs="Times New Roman"/>
          <w:color w:val="000000"/>
          <w:sz w:val="24"/>
          <w:szCs w:val="24"/>
        </w:rPr>
        <w:t>prohibitive (adj) /prə'h</w:t>
      </w:r>
      <w:r w:rsidRPr="00EE4274">
        <w:rPr>
          <w:rFonts w:ascii="Times New Roman" w:eastAsia="Times New Roman" w:hAnsi="Times New Roman" w:cs="Times New Roman"/>
          <w:color w:val="000000"/>
          <w:sz w:val="24"/>
          <w:szCs w:val="24"/>
        </w:rPr>
        <w:t>ɪ</w:t>
      </w:r>
      <w:r w:rsidRPr="00EE4274">
        <w:rPr>
          <w:rFonts w:ascii="Times" w:eastAsia="Times New Roman" w:hAnsi="Times" w:cs="Times New Roman"/>
          <w:color w:val="000000"/>
          <w:sz w:val="24"/>
          <w:szCs w:val="24"/>
        </w:rPr>
        <w:t>b</w:t>
      </w:r>
      <w:r w:rsidRPr="00EE4274">
        <w:rPr>
          <w:rFonts w:ascii="Times New Roman" w:eastAsia="Times New Roman" w:hAnsi="Times New Roman" w:cs="Times New Roman"/>
          <w:color w:val="000000"/>
          <w:sz w:val="24"/>
          <w:szCs w:val="24"/>
        </w:rPr>
        <w:t>ɪ</w:t>
      </w:r>
      <w:r w:rsidRPr="00EE4274">
        <w:rPr>
          <w:rFonts w:ascii="Times" w:eastAsia="Times New Roman" w:hAnsi="Times" w:cs="Times New Roman"/>
          <w:color w:val="000000"/>
          <w:sz w:val="24"/>
          <w:szCs w:val="24"/>
        </w:rPr>
        <w:t>t</w:t>
      </w:r>
      <w:r w:rsidRPr="00EE4274">
        <w:rPr>
          <w:rFonts w:ascii="Times New Roman" w:eastAsia="Times New Roman" w:hAnsi="Times New Roman" w:cs="Times New Roman"/>
          <w:color w:val="000000"/>
          <w:sz w:val="24"/>
          <w:szCs w:val="24"/>
        </w:rPr>
        <w:t>ɪ</w:t>
      </w:r>
      <w:r w:rsidRPr="00EE4274">
        <w:rPr>
          <w:rFonts w:ascii="Times" w:eastAsia="Times New Roman" w:hAnsi="Times" w:cs="Times New Roman"/>
          <w:color w:val="000000"/>
          <w:sz w:val="24"/>
          <w:szCs w:val="24"/>
        </w:rPr>
        <w:t>v/: cấm (không được làm)</w:t>
      </w:r>
    </w:p>
    <w:p w:rsidR="003D3815" w:rsidRPr="00EE4274" w:rsidRDefault="003D3815" w:rsidP="008E5E24">
      <w:pPr>
        <w:pStyle w:val="ListParagraph"/>
        <w:numPr>
          <w:ilvl w:val="0"/>
          <w:numId w:val="28"/>
        </w:numPr>
        <w:shd w:val="clear" w:color="auto" w:fill="FFFFFF"/>
        <w:spacing w:after="180" w:line="330" w:lineRule="atLeast"/>
        <w:ind w:right="-141"/>
        <w:jc w:val="both"/>
        <w:rPr>
          <w:rFonts w:ascii="Times" w:eastAsia="Times New Roman" w:hAnsi="Times" w:cs="Times New Roman"/>
          <w:color w:val="000000"/>
          <w:sz w:val="24"/>
          <w:szCs w:val="24"/>
        </w:rPr>
      </w:pPr>
      <w:r w:rsidRPr="00EE4274">
        <w:rPr>
          <w:rFonts w:ascii="Times" w:eastAsia="Times New Roman" w:hAnsi="Times" w:cs="Times New Roman"/>
          <w:color w:val="000000"/>
          <w:sz w:val="24"/>
          <w:szCs w:val="24"/>
        </w:rPr>
        <w:t xml:space="preserve"> railway station (n) /'re</w:t>
      </w:r>
      <w:r w:rsidRPr="00EE4274">
        <w:rPr>
          <w:rFonts w:ascii="Times New Roman" w:eastAsia="Times New Roman" w:hAnsi="Times New Roman" w:cs="Times New Roman"/>
          <w:color w:val="000000"/>
          <w:sz w:val="24"/>
          <w:szCs w:val="24"/>
        </w:rPr>
        <w:t>ɪ</w:t>
      </w:r>
      <w:r w:rsidRPr="00EE4274">
        <w:rPr>
          <w:rFonts w:ascii="Times" w:eastAsia="Times New Roman" w:hAnsi="Times" w:cs="Times New Roman"/>
          <w:color w:val="000000"/>
          <w:sz w:val="24"/>
          <w:szCs w:val="24"/>
        </w:rPr>
        <w:t>lwei ,ste</w:t>
      </w:r>
      <w:r w:rsidRPr="00EE4274">
        <w:rPr>
          <w:rFonts w:ascii="Times New Roman" w:eastAsia="Times New Roman" w:hAnsi="Times New Roman" w:cs="Times New Roman"/>
          <w:color w:val="000000"/>
          <w:sz w:val="24"/>
          <w:szCs w:val="24"/>
        </w:rPr>
        <w:t>ɪ</w:t>
      </w:r>
      <w:r w:rsidRPr="00EE4274">
        <w:rPr>
          <w:rFonts w:ascii="Times" w:eastAsia="Times New Roman" w:hAnsi="Times" w:cs="Times New Roman"/>
          <w:color w:val="000000"/>
          <w:sz w:val="24"/>
          <w:szCs w:val="24"/>
        </w:rPr>
        <w:t>∫n/: nhà ga xe lửa</w:t>
      </w:r>
    </w:p>
    <w:p w:rsidR="003D3815" w:rsidRPr="00EE4274" w:rsidRDefault="003D3815" w:rsidP="008E5E24">
      <w:pPr>
        <w:pStyle w:val="ListParagraph"/>
        <w:numPr>
          <w:ilvl w:val="0"/>
          <w:numId w:val="28"/>
        </w:numPr>
        <w:shd w:val="clear" w:color="auto" w:fill="FFFFFF"/>
        <w:spacing w:after="180" w:line="330" w:lineRule="atLeast"/>
        <w:ind w:right="-141"/>
        <w:jc w:val="both"/>
        <w:rPr>
          <w:rFonts w:ascii="Times" w:eastAsia="Times New Roman" w:hAnsi="Times" w:cs="Times New Roman"/>
          <w:color w:val="000000"/>
          <w:sz w:val="24"/>
          <w:szCs w:val="24"/>
        </w:rPr>
      </w:pPr>
      <w:r w:rsidRPr="00EE4274">
        <w:rPr>
          <w:rFonts w:ascii="Times" w:eastAsia="Times New Roman" w:hAnsi="Times" w:cs="Times New Roman"/>
          <w:color w:val="000000"/>
          <w:sz w:val="24"/>
          <w:szCs w:val="24"/>
        </w:rPr>
        <w:t xml:space="preserve"> reverse (n) /r</w:t>
      </w:r>
      <w:r w:rsidRPr="00EE4274">
        <w:rPr>
          <w:rFonts w:ascii="Times New Roman" w:eastAsia="Times New Roman" w:hAnsi="Times New Roman" w:cs="Times New Roman"/>
          <w:color w:val="000000"/>
          <w:sz w:val="24"/>
          <w:szCs w:val="24"/>
        </w:rPr>
        <w:t>ɪˈ</w:t>
      </w:r>
      <w:r w:rsidRPr="00EE4274">
        <w:rPr>
          <w:rFonts w:ascii="Times" w:eastAsia="Times New Roman" w:hAnsi="Times" w:cs="Times New Roman"/>
          <w:color w:val="000000"/>
          <w:sz w:val="24"/>
          <w:szCs w:val="24"/>
        </w:rPr>
        <w:t>v</w:t>
      </w:r>
      <w:r w:rsidRPr="00EE4274">
        <w:rPr>
          <w:rFonts w:ascii="Times New Roman" w:eastAsia="Times New Roman" w:hAnsi="Times New Roman" w:cs="Times New Roman"/>
          <w:color w:val="000000"/>
          <w:sz w:val="24"/>
          <w:szCs w:val="24"/>
        </w:rPr>
        <w:t>ɜː</w:t>
      </w:r>
      <w:r w:rsidRPr="00EE4274">
        <w:rPr>
          <w:rFonts w:ascii="Times" w:eastAsia="Times New Roman" w:hAnsi="Times" w:cs="Times New Roman"/>
          <w:color w:val="000000"/>
          <w:sz w:val="24"/>
          <w:szCs w:val="24"/>
        </w:rPr>
        <w:t>s/: quay đầu xe</w:t>
      </w:r>
    </w:p>
    <w:p w:rsidR="003D3815" w:rsidRPr="00EE4274" w:rsidRDefault="003D3815" w:rsidP="008E5E24">
      <w:pPr>
        <w:pStyle w:val="ListParagraph"/>
        <w:numPr>
          <w:ilvl w:val="0"/>
          <w:numId w:val="28"/>
        </w:numPr>
        <w:shd w:val="clear" w:color="auto" w:fill="FFFFFF"/>
        <w:spacing w:after="180" w:line="330" w:lineRule="atLeast"/>
        <w:ind w:right="-141"/>
        <w:jc w:val="both"/>
        <w:rPr>
          <w:rFonts w:ascii="Times" w:eastAsia="Times New Roman" w:hAnsi="Times" w:cs="Times New Roman"/>
          <w:color w:val="000000"/>
          <w:sz w:val="24"/>
          <w:szCs w:val="24"/>
        </w:rPr>
      </w:pPr>
      <w:r w:rsidRPr="00EE4274">
        <w:rPr>
          <w:rFonts w:ascii="Times" w:eastAsia="Times New Roman" w:hAnsi="Times" w:cs="Times New Roman"/>
          <w:color w:val="000000"/>
          <w:sz w:val="24"/>
          <w:szCs w:val="24"/>
        </w:rPr>
        <w:t>road sign /rə</w:t>
      </w:r>
      <w:r w:rsidRPr="00EE4274">
        <w:rPr>
          <w:rFonts w:ascii="Times New Roman" w:eastAsia="Times New Roman" w:hAnsi="Times New Roman" w:cs="Times New Roman"/>
          <w:color w:val="000000"/>
          <w:sz w:val="24"/>
          <w:szCs w:val="24"/>
        </w:rPr>
        <w:t>ʊ</w:t>
      </w:r>
      <w:r w:rsidRPr="00EE4274">
        <w:rPr>
          <w:rFonts w:ascii="Times" w:eastAsia="Times New Roman" w:hAnsi="Times" w:cs="Times New Roman"/>
          <w:color w:val="000000"/>
          <w:sz w:val="24"/>
          <w:szCs w:val="24"/>
        </w:rPr>
        <w:t>d sa</w:t>
      </w:r>
      <w:r w:rsidRPr="00EE4274">
        <w:rPr>
          <w:rFonts w:ascii="Times New Roman" w:eastAsia="Times New Roman" w:hAnsi="Times New Roman" w:cs="Times New Roman"/>
          <w:color w:val="000000"/>
          <w:sz w:val="24"/>
          <w:szCs w:val="24"/>
        </w:rPr>
        <w:t>ɪ</w:t>
      </w:r>
      <w:r w:rsidRPr="00EE4274">
        <w:rPr>
          <w:rFonts w:ascii="Times" w:eastAsia="Times New Roman" w:hAnsi="Times" w:cs="Times New Roman"/>
          <w:color w:val="000000"/>
          <w:sz w:val="24"/>
          <w:szCs w:val="24"/>
        </w:rPr>
        <w:t>n/ (n): biển báo giao thông</w:t>
      </w:r>
    </w:p>
    <w:p w:rsidR="003D3815" w:rsidRPr="00EE4274" w:rsidRDefault="003D3815" w:rsidP="008E5E24">
      <w:pPr>
        <w:pStyle w:val="ListParagraph"/>
        <w:numPr>
          <w:ilvl w:val="0"/>
          <w:numId w:val="28"/>
        </w:numPr>
        <w:shd w:val="clear" w:color="auto" w:fill="FFFFFF"/>
        <w:spacing w:after="180" w:line="330" w:lineRule="atLeast"/>
        <w:ind w:right="-141"/>
        <w:jc w:val="both"/>
        <w:rPr>
          <w:rFonts w:ascii="Times" w:eastAsia="Times New Roman" w:hAnsi="Times" w:cs="Times New Roman"/>
          <w:color w:val="000000"/>
          <w:sz w:val="24"/>
          <w:szCs w:val="24"/>
        </w:rPr>
      </w:pPr>
      <w:r w:rsidRPr="00EE4274">
        <w:rPr>
          <w:rFonts w:ascii="Times" w:eastAsia="Times New Roman" w:hAnsi="Times" w:cs="Times New Roman"/>
          <w:color w:val="000000"/>
          <w:sz w:val="24"/>
          <w:szCs w:val="24"/>
        </w:rPr>
        <w:t xml:space="preserve"> roof (n) /ru:f/: nóc xe, mái nhà</w:t>
      </w:r>
    </w:p>
    <w:p w:rsidR="003D3815" w:rsidRPr="00EE4274" w:rsidRDefault="003D3815" w:rsidP="008E5E24">
      <w:pPr>
        <w:pStyle w:val="ListParagraph"/>
        <w:numPr>
          <w:ilvl w:val="0"/>
          <w:numId w:val="28"/>
        </w:numPr>
        <w:shd w:val="clear" w:color="auto" w:fill="FFFFFF"/>
        <w:spacing w:after="180" w:line="330" w:lineRule="atLeast"/>
        <w:ind w:right="-141"/>
        <w:jc w:val="both"/>
        <w:rPr>
          <w:rFonts w:ascii="Times" w:eastAsia="Times New Roman" w:hAnsi="Times" w:cs="Times New Roman"/>
          <w:color w:val="000000"/>
          <w:sz w:val="24"/>
          <w:szCs w:val="24"/>
        </w:rPr>
      </w:pPr>
      <w:r w:rsidRPr="00EE4274">
        <w:rPr>
          <w:rFonts w:ascii="Times" w:eastAsia="Times New Roman" w:hAnsi="Times" w:cs="Times New Roman"/>
          <w:color w:val="000000"/>
          <w:sz w:val="24"/>
          <w:szCs w:val="24"/>
        </w:rPr>
        <w:t>safety (n) /'se</w:t>
      </w:r>
      <w:r w:rsidRPr="00EE4274">
        <w:rPr>
          <w:rFonts w:ascii="Times New Roman" w:eastAsia="Times New Roman" w:hAnsi="Times New Roman" w:cs="Times New Roman"/>
          <w:color w:val="000000"/>
          <w:sz w:val="24"/>
          <w:szCs w:val="24"/>
        </w:rPr>
        <w:t>ɪ</w:t>
      </w:r>
      <w:r w:rsidRPr="00EE4274">
        <w:rPr>
          <w:rFonts w:ascii="Times" w:eastAsia="Times New Roman" w:hAnsi="Times" w:cs="Times New Roman"/>
          <w:color w:val="000000"/>
          <w:sz w:val="24"/>
          <w:szCs w:val="24"/>
        </w:rPr>
        <w:t>ft</w:t>
      </w:r>
      <w:r w:rsidRPr="00EE4274">
        <w:rPr>
          <w:rFonts w:ascii="Times New Roman" w:eastAsia="Times New Roman" w:hAnsi="Times New Roman" w:cs="Times New Roman"/>
          <w:color w:val="000000"/>
          <w:sz w:val="24"/>
          <w:szCs w:val="24"/>
        </w:rPr>
        <w:t>ɪ</w:t>
      </w:r>
      <w:r w:rsidRPr="00EE4274">
        <w:rPr>
          <w:rFonts w:ascii="Times" w:eastAsia="Times New Roman" w:hAnsi="Times" w:cs="Times New Roman"/>
          <w:color w:val="000000"/>
          <w:sz w:val="24"/>
          <w:szCs w:val="24"/>
        </w:rPr>
        <w:t>/: sự an toàn</w:t>
      </w:r>
    </w:p>
    <w:p w:rsidR="003D3815" w:rsidRPr="00EE4274" w:rsidRDefault="003D3815" w:rsidP="008E5E24">
      <w:pPr>
        <w:pStyle w:val="ListParagraph"/>
        <w:numPr>
          <w:ilvl w:val="0"/>
          <w:numId w:val="28"/>
        </w:numPr>
        <w:shd w:val="clear" w:color="auto" w:fill="FFFFFF"/>
        <w:spacing w:after="180" w:line="330" w:lineRule="atLeast"/>
        <w:ind w:right="-141"/>
        <w:jc w:val="both"/>
        <w:rPr>
          <w:rFonts w:ascii="Times" w:eastAsia="Times New Roman" w:hAnsi="Times" w:cs="Times New Roman"/>
          <w:color w:val="000000"/>
          <w:sz w:val="24"/>
          <w:szCs w:val="24"/>
        </w:rPr>
      </w:pPr>
      <w:r w:rsidRPr="00EE4274">
        <w:rPr>
          <w:rFonts w:ascii="Times" w:eastAsia="Times New Roman" w:hAnsi="Times" w:cs="Times New Roman"/>
          <w:color w:val="000000"/>
          <w:sz w:val="24"/>
          <w:szCs w:val="24"/>
        </w:rPr>
        <w:t>seatbelt (n) /'si:t'belt/: dây an toàn</w:t>
      </w:r>
    </w:p>
    <w:p w:rsidR="003D3815" w:rsidRPr="00EE4274" w:rsidRDefault="003D3815" w:rsidP="008E5E24">
      <w:pPr>
        <w:pStyle w:val="ListParagraph"/>
        <w:numPr>
          <w:ilvl w:val="0"/>
          <w:numId w:val="28"/>
        </w:numPr>
        <w:shd w:val="clear" w:color="auto" w:fill="FFFFFF"/>
        <w:spacing w:after="180" w:line="330" w:lineRule="atLeast"/>
        <w:ind w:right="-141"/>
        <w:jc w:val="both"/>
        <w:rPr>
          <w:rFonts w:ascii="Times" w:eastAsia="Times New Roman" w:hAnsi="Times" w:cs="Times New Roman"/>
          <w:color w:val="000000"/>
          <w:sz w:val="24"/>
          <w:szCs w:val="24"/>
        </w:rPr>
      </w:pPr>
      <w:r w:rsidRPr="00EE4274">
        <w:rPr>
          <w:rFonts w:ascii="Times" w:eastAsia="Times New Roman" w:hAnsi="Times" w:cs="Times New Roman"/>
          <w:color w:val="000000"/>
          <w:sz w:val="24"/>
          <w:szCs w:val="24"/>
        </w:rPr>
        <w:t xml:space="preserve"> speed limit (n) :giới hạn tốc độ</w:t>
      </w:r>
    </w:p>
    <w:p w:rsidR="003D3815" w:rsidRPr="00EE4274" w:rsidRDefault="003D3815" w:rsidP="008E5E24">
      <w:pPr>
        <w:pStyle w:val="ListParagraph"/>
        <w:numPr>
          <w:ilvl w:val="0"/>
          <w:numId w:val="28"/>
        </w:numPr>
        <w:shd w:val="clear" w:color="auto" w:fill="FFFFFF"/>
        <w:spacing w:after="180" w:line="330" w:lineRule="atLeast"/>
        <w:ind w:right="-141"/>
        <w:jc w:val="both"/>
        <w:rPr>
          <w:rFonts w:ascii="Times" w:eastAsia="Times New Roman" w:hAnsi="Times" w:cs="Times New Roman"/>
          <w:color w:val="000000"/>
          <w:sz w:val="24"/>
          <w:szCs w:val="24"/>
        </w:rPr>
      </w:pPr>
      <w:r w:rsidRPr="00EE4274">
        <w:rPr>
          <w:rFonts w:ascii="Times" w:eastAsia="Times New Roman" w:hAnsi="Times" w:cs="Times New Roman"/>
          <w:color w:val="000000"/>
          <w:sz w:val="24"/>
          <w:szCs w:val="24"/>
        </w:rPr>
        <w:t>to crash (v) : đâm, tai nạn (xe)</w:t>
      </w:r>
    </w:p>
    <w:p w:rsidR="003D3815" w:rsidRPr="00EE4274" w:rsidRDefault="003D3815" w:rsidP="008E5E24">
      <w:pPr>
        <w:pStyle w:val="ListParagraph"/>
        <w:numPr>
          <w:ilvl w:val="0"/>
          <w:numId w:val="28"/>
        </w:numPr>
        <w:shd w:val="clear" w:color="auto" w:fill="FFFFFF"/>
        <w:spacing w:after="180" w:line="330" w:lineRule="atLeast"/>
        <w:ind w:right="-141"/>
        <w:jc w:val="both"/>
        <w:rPr>
          <w:rFonts w:ascii="Times" w:eastAsia="Times New Roman" w:hAnsi="Times" w:cs="Times New Roman"/>
          <w:color w:val="000000"/>
          <w:sz w:val="24"/>
          <w:szCs w:val="24"/>
        </w:rPr>
      </w:pPr>
      <w:r w:rsidRPr="00EE4274">
        <w:rPr>
          <w:rFonts w:ascii="Times" w:eastAsia="Times New Roman" w:hAnsi="Times" w:cs="Times New Roman"/>
          <w:color w:val="000000"/>
          <w:sz w:val="24"/>
          <w:szCs w:val="24"/>
        </w:rPr>
        <w:t>to have an accident:  (v) bị tai nạn</w:t>
      </w:r>
    </w:p>
    <w:p w:rsidR="003D3815" w:rsidRPr="00EE4274" w:rsidRDefault="003D3815" w:rsidP="008E5E24">
      <w:pPr>
        <w:pStyle w:val="ListParagraph"/>
        <w:numPr>
          <w:ilvl w:val="0"/>
          <w:numId w:val="28"/>
        </w:numPr>
        <w:shd w:val="clear" w:color="auto" w:fill="FFFFFF"/>
        <w:spacing w:after="180" w:line="330" w:lineRule="atLeast"/>
        <w:ind w:right="-141"/>
        <w:jc w:val="both"/>
        <w:rPr>
          <w:rFonts w:ascii="Times" w:eastAsia="Times New Roman" w:hAnsi="Times" w:cs="Times New Roman"/>
          <w:color w:val="000000"/>
          <w:sz w:val="24"/>
          <w:szCs w:val="24"/>
        </w:rPr>
      </w:pPr>
      <w:r w:rsidRPr="00EE4274">
        <w:rPr>
          <w:rFonts w:ascii="Times" w:eastAsia="Times New Roman" w:hAnsi="Times" w:cs="Times New Roman"/>
          <w:color w:val="000000"/>
          <w:sz w:val="24"/>
          <w:szCs w:val="24"/>
        </w:rPr>
        <w:t xml:space="preserve"> to slow down (v): chậm lại</w:t>
      </w:r>
    </w:p>
    <w:p w:rsidR="003D3815" w:rsidRPr="00EE4274" w:rsidRDefault="003D3815" w:rsidP="008E5E24">
      <w:pPr>
        <w:pStyle w:val="ListParagraph"/>
        <w:numPr>
          <w:ilvl w:val="0"/>
          <w:numId w:val="28"/>
        </w:numPr>
        <w:shd w:val="clear" w:color="auto" w:fill="FFFFFF"/>
        <w:spacing w:after="180" w:line="330" w:lineRule="atLeast"/>
        <w:ind w:right="-141"/>
        <w:jc w:val="both"/>
        <w:rPr>
          <w:rFonts w:ascii="Times" w:eastAsia="Times New Roman" w:hAnsi="Times" w:cs="Times New Roman"/>
          <w:color w:val="000000"/>
          <w:sz w:val="24"/>
          <w:szCs w:val="24"/>
        </w:rPr>
      </w:pPr>
      <w:r w:rsidRPr="00EE4274">
        <w:rPr>
          <w:rFonts w:ascii="Times" w:eastAsia="Times New Roman" w:hAnsi="Times" w:cs="Times New Roman"/>
          <w:color w:val="000000"/>
          <w:sz w:val="24"/>
          <w:szCs w:val="24"/>
        </w:rPr>
        <w:t xml:space="preserve"> to speed up (v): tăng tốc</w:t>
      </w:r>
    </w:p>
    <w:p w:rsidR="003D3815" w:rsidRPr="00EE4274" w:rsidRDefault="003D3815" w:rsidP="008E5E24">
      <w:pPr>
        <w:pStyle w:val="ListParagraph"/>
        <w:numPr>
          <w:ilvl w:val="0"/>
          <w:numId w:val="28"/>
        </w:numPr>
        <w:shd w:val="clear" w:color="auto" w:fill="FFFFFF"/>
        <w:spacing w:after="180" w:line="330" w:lineRule="atLeast"/>
        <w:ind w:right="-141"/>
        <w:jc w:val="both"/>
        <w:rPr>
          <w:rFonts w:ascii="Times" w:eastAsia="Times New Roman" w:hAnsi="Times" w:cs="Times New Roman"/>
          <w:color w:val="000000"/>
          <w:sz w:val="24"/>
          <w:szCs w:val="24"/>
        </w:rPr>
      </w:pPr>
      <w:r w:rsidRPr="00EE4274">
        <w:rPr>
          <w:rFonts w:ascii="Times" w:eastAsia="Times New Roman" w:hAnsi="Times" w:cs="Times New Roman"/>
          <w:color w:val="000000"/>
          <w:sz w:val="24"/>
          <w:szCs w:val="24"/>
        </w:rPr>
        <w:t>traffic jam (n) /'træf</w:t>
      </w:r>
      <w:r w:rsidRPr="00EE4274">
        <w:rPr>
          <w:rFonts w:ascii="Times New Roman" w:eastAsia="Times New Roman" w:hAnsi="Times New Roman" w:cs="Times New Roman"/>
          <w:color w:val="000000"/>
          <w:sz w:val="24"/>
          <w:szCs w:val="24"/>
        </w:rPr>
        <w:t>ɪ</w:t>
      </w:r>
      <w:r w:rsidRPr="00EE4274">
        <w:rPr>
          <w:rFonts w:ascii="Times" w:eastAsia="Times New Roman" w:hAnsi="Times" w:cs="Times New Roman"/>
          <w:color w:val="000000"/>
          <w:sz w:val="24"/>
          <w:szCs w:val="24"/>
        </w:rPr>
        <w:t>k d</w:t>
      </w:r>
      <w:r w:rsidRPr="00EE4274">
        <w:rPr>
          <w:rFonts w:ascii="Times New Roman" w:eastAsia="Times New Roman" w:hAnsi="Times New Roman" w:cs="Times New Roman"/>
          <w:color w:val="000000"/>
          <w:sz w:val="24"/>
          <w:szCs w:val="24"/>
        </w:rPr>
        <w:t>ʒ</w:t>
      </w:r>
      <w:r w:rsidRPr="00EE4274">
        <w:rPr>
          <w:rFonts w:ascii="Times" w:eastAsia="Times New Roman" w:hAnsi="Times" w:cs="Times New Roman"/>
          <w:color w:val="000000"/>
          <w:sz w:val="24"/>
          <w:szCs w:val="24"/>
        </w:rPr>
        <w:t>æm/: sự kẹt xe</w:t>
      </w:r>
    </w:p>
    <w:p w:rsidR="003D3815" w:rsidRPr="00EE4274" w:rsidRDefault="003D3815" w:rsidP="008E5E24">
      <w:pPr>
        <w:pStyle w:val="ListParagraph"/>
        <w:numPr>
          <w:ilvl w:val="0"/>
          <w:numId w:val="28"/>
        </w:numPr>
        <w:shd w:val="clear" w:color="auto" w:fill="FFFFFF"/>
        <w:spacing w:after="180" w:line="330" w:lineRule="atLeast"/>
        <w:ind w:right="-141"/>
        <w:jc w:val="both"/>
        <w:rPr>
          <w:rFonts w:ascii="Times" w:eastAsia="Times New Roman" w:hAnsi="Times" w:cs="Times New Roman"/>
          <w:color w:val="000000"/>
          <w:sz w:val="24"/>
          <w:szCs w:val="24"/>
        </w:rPr>
      </w:pPr>
      <w:r w:rsidRPr="00EE4274">
        <w:rPr>
          <w:rFonts w:ascii="Times" w:eastAsia="Times New Roman" w:hAnsi="Times" w:cs="Times New Roman"/>
          <w:color w:val="000000"/>
          <w:sz w:val="24"/>
          <w:szCs w:val="24"/>
        </w:rPr>
        <w:t xml:space="preserve"> traffic light (n) : đèn giao thông</w:t>
      </w:r>
    </w:p>
    <w:p w:rsidR="003D3815" w:rsidRPr="00EE4274" w:rsidRDefault="003D3815" w:rsidP="008E5E24">
      <w:pPr>
        <w:pStyle w:val="ListParagraph"/>
        <w:numPr>
          <w:ilvl w:val="0"/>
          <w:numId w:val="28"/>
        </w:numPr>
        <w:shd w:val="clear" w:color="auto" w:fill="FFFFFF"/>
        <w:spacing w:after="180" w:line="330" w:lineRule="atLeast"/>
        <w:ind w:right="-141"/>
        <w:jc w:val="both"/>
        <w:rPr>
          <w:rFonts w:ascii="Times" w:eastAsia="Times New Roman" w:hAnsi="Times" w:cs="Times New Roman"/>
          <w:color w:val="000000"/>
          <w:sz w:val="24"/>
          <w:szCs w:val="24"/>
        </w:rPr>
      </w:pPr>
      <w:r w:rsidRPr="00EE4274">
        <w:rPr>
          <w:rFonts w:ascii="Times" w:eastAsia="Times New Roman" w:hAnsi="Times" w:cs="Times New Roman"/>
          <w:color w:val="000000"/>
          <w:sz w:val="24"/>
          <w:szCs w:val="24"/>
        </w:rPr>
        <w:t xml:space="preserve"> traffic rule (n) /'træfIk ru:l/: luật giao thông</w:t>
      </w:r>
    </w:p>
    <w:p w:rsidR="003D3815" w:rsidRPr="00EE4274" w:rsidRDefault="003D3815" w:rsidP="008E5E24">
      <w:pPr>
        <w:pStyle w:val="ListParagraph"/>
        <w:numPr>
          <w:ilvl w:val="0"/>
          <w:numId w:val="28"/>
        </w:numPr>
        <w:shd w:val="clear" w:color="auto" w:fill="FFFFFF"/>
        <w:spacing w:after="180" w:line="330" w:lineRule="atLeast"/>
        <w:ind w:right="-141"/>
        <w:jc w:val="both"/>
        <w:rPr>
          <w:rFonts w:ascii="Times" w:eastAsia="Times New Roman" w:hAnsi="Times" w:cs="Times New Roman"/>
          <w:color w:val="000000"/>
          <w:sz w:val="24"/>
          <w:szCs w:val="24"/>
        </w:rPr>
      </w:pPr>
      <w:r w:rsidRPr="00EE4274">
        <w:rPr>
          <w:rFonts w:ascii="Times" w:eastAsia="Times New Roman" w:hAnsi="Times" w:cs="Times New Roman"/>
          <w:color w:val="000000"/>
          <w:sz w:val="24"/>
          <w:szCs w:val="24"/>
        </w:rPr>
        <w:t>tricycle (n) /tr</w:t>
      </w:r>
      <w:r w:rsidRPr="00EE4274">
        <w:rPr>
          <w:rFonts w:ascii="Times New Roman" w:eastAsia="Times New Roman" w:hAnsi="Times New Roman" w:cs="Times New Roman"/>
          <w:color w:val="000000"/>
          <w:sz w:val="24"/>
          <w:szCs w:val="24"/>
        </w:rPr>
        <w:t>ɑɪ</w:t>
      </w:r>
      <w:r w:rsidRPr="00EE4274">
        <w:rPr>
          <w:rFonts w:ascii="Times" w:eastAsia="Times New Roman" w:hAnsi="Times" w:cs="Times New Roman"/>
          <w:color w:val="000000"/>
          <w:sz w:val="24"/>
          <w:szCs w:val="24"/>
        </w:rPr>
        <w:t>s</w:t>
      </w:r>
      <w:r w:rsidRPr="00EE4274">
        <w:rPr>
          <w:rFonts w:ascii="Times New Roman" w:eastAsia="Times New Roman" w:hAnsi="Times New Roman" w:cs="Times New Roman"/>
          <w:color w:val="000000"/>
          <w:sz w:val="24"/>
          <w:szCs w:val="24"/>
        </w:rPr>
        <w:t>ɪ</w:t>
      </w:r>
      <w:r w:rsidRPr="00EE4274">
        <w:rPr>
          <w:rFonts w:ascii="Times" w:eastAsia="Times New Roman" w:hAnsi="Times" w:cs="Times New Roman"/>
          <w:color w:val="000000"/>
          <w:sz w:val="24"/>
          <w:szCs w:val="24"/>
        </w:rPr>
        <w:t>kəl/: xe đạp ba bánh</w:t>
      </w:r>
    </w:p>
    <w:p w:rsidR="003D3815" w:rsidRPr="00EE4274" w:rsidRDefault="003D3815" w:rsidP="008E5E24">
      <w:pPr>
        <w:pStyle w:val="ListParagraph"/>
        <w:numPr>
          <w:ilvl w:val="0"/>
          <w:numId w:val="28"/>
        </w:numPr>
        <w:shd w:val="clear" w:color="auto" w:fill="FFFFFF"/>
        <w:spacing w:after="180" w:line="330" w:lineRule="atLeast"/>
        <w:ind w:right="-141"/>
        <w:jc w:val="both"/>
        <w:rPr>
          <w:rFonts w:ascii="Times" w:eastAsia="Times New Roman" w:hAnsi="Times" w:cs="Times New Roman"/>
          <w:color w:val="000000"/>
          <w:sz w:val="24"/>
          <w:szCs w:val="24"/>
        </w:rPr>
      </w:pPr>
      <w:r w:rsidRPr="00EE4274">
        <w:rPr>
          <w:rFonts w:ascii="Times" w:eastAsia="Times New Roman" w:hAnsi="Times" w:cs="Times New Roman"/>
          <w:color w:val="000000"/>
          <w:sz w:val="24"/>
          <w:szCs w:val="24"/>
        </w:rPr>
        <w:t xml:space="preserve"> turning (n) :chỗ rẽ</w:t>
      </w:r>
    </w:p>
    <w:p w:rsidR="003D3815" w:rsidRPr="00EE4274" w:rsidRDefault="003D3815" w:rsidP="008E5E24">
      <w:pPr>
        <w:pStyle w:val="ListParagraph"/>
        <w:numPr>
          <w:ilvl w:val="0"/>
          <w:numId w:val="28"/>
        </w:numPr>
        <w:shd w:val="clear" w:color="auto" w:fill="FFFFFF"/>
        <w:spacing w:after="180" w:line="330" w:lineRule="atLeast"/>
        <w:ind w:right="-141"/>
        <w:jc w:val="both"/>
        <w:rPr>
          <w:rFonts w:ascii="Times" w:eastAsia="Times New Roman" w:hAnsi="Times" w:cs="Times New Roman"/>
          <w:color w:val="000000"/>
          <w:sz w:val="24"/>
          <w:szCs w:val="24"/>
        </w:rPr>
      </w:pPr>
      <w:r w:rsidRPr="00EE4274">
        <w:rPr>
          <w:rFonts w:ascii="Times" w:eastAsia="Times New Roman" w:hAnsi="Times" w:cs="Times New Roman"/>
          <w:color w:val="000000"/>
          <w:sz w:val="24"/>
          <w:szCs w:val="24"/>
        </w:rPr>
        <w:t>vehicle (n) /'vi</w:t>
      </w:r>
      <w:r w:rsidRPr="00EE4274">
        <w:rPr>
          <w:rFonts w:ascii="Times New Roman" w:eastAsia="Times New Roman" w:hAnsi="Times New Roman" w:cs="Times New Roman"/>
          <w:color w:val="000000"/>
          <w:sz w:val="24"/>
          <w:szCs w:val="24"/>
        </w:rPr>
        <w:t>ɪ</w:t>
      </w:r>
      <w:r w:rsidRPr="00EE4274">
        <w:rPr>
          <w:rFonts w:ascii="Times" w:eastAsia="Times New Roman" w:hAnsi="Times" w:cs="Times New Roman"/>
          <w:color w:val="000000"/>
          <w:sz w:val="24"/>
          <w:szCs w:val="24"/>
        </w:rPr>
        <w:t>kəl/: xe cộ, phương tiện giao thông  </w:t>
      </w:r>
    </w:p>
    <w:p w:rsidR="003D3815" w:rsidRPr="00EE4274" w:rsidRDefault="003D3815" w:rsidP="008E5E24">
      <w:pPr>
        <w:pStyle w:val="ListParagraph"/>
        <w:numPr>
          <w:ilvl w:val="0"/>
          <w:numId w:val="27"/>
        </w:numPr>
        <w:ind w:right="-141"/>
        <w:rPr>
          <w:rFonts w:ascii="Times" w:hAnsi="Times" w:cs="Times New Roman"/>
          <w:b/>
          <w:sz w:val="24"/>
          <w:szCs w:val="24"/>
        </w:rPr>
      </w:pPr>
      <w:r w:rsidRPr="00EE4274">
        <w:rPr>
          <w:rFonts w:ascii="Times" w:hAnsi="Times" w:cs="Times New Roman"/>
          <w:b/>
          <w:sz w:val="24"/>
          <w:szCs w:val="24"/>
        </w:rPr>
        <w:t xml:space="preserve">Grammar: </w:t>
      </w:r>
    </w:p>
    <w:p w:rsidR="003D3815" w:rsidRPr="00EE4274" w:rsidRDefault="003D3815" w:rsidP="008E5E24">
      <w:pPr>
        <w:pStyle w:val="ListParagraph"/>
        <w:numPr>
          <w:ilvl w:val="0"/>
          <w:numId w:val="29"/>
        </w:numPr>
        <w:ind w:right="-141"/>
        <w:rPr>
          <w:rFonts w:ascii="Times" w:hAnsi="Times" w:cs="Times New Roman"/>
          <w:sz w:val="24"/>
          <w:szCs w:val="24"/>
        </w:rPr>
      </w:pPr>
      <w:r w:rsidRPr="00EE4274">
        <w:rPr>
          <w:rFonts w:ascii="Times" w:hAnsi="Times" w:cs="Times New Roman"/>
          <w:b/>
          <w:i/>
          <w:sz w:val="24"/>
          <w:szCs w:val="24"/>
        </w:rPr>
        <w:t>It</w:t>
      </w:r>
      <w:r w:rsidRPr="00EE4274">
        <w:rPr>
          <w:rFonts w:ascii="Times" w:hAnsi="Times" w:cs="Times New Roman"/>
          <w:sz w:val="24"/>
          <w:szCs w:val="24"/>
        </w:rPr>
        <w:t xml:space="preserve"> indicating distance.</w:t>
      </w:r>
    </w:p>
    <w:p w:rsidR="003D3815" w:rsidRPr="00EE4274" w:rsidRDefault="003D3815" w:rsidP="008E5E24">
      <w:pPr>
        <w:pStyle w:val="ListParagraph"/>
        <w:numPr>
          <w:ilvl w:val="0"/>
          <w:numId w:val="31"/>
        </w:numPr>
        <w:ind w:right="-141"/>
        <w:rPr>
          <w:rFonts w:ascii="Times" w:hAnsi="Times" w:cs="Times New Roman"/>
          <w:sz w:val="24"/>
          <w:szCs w:val="24"/>
        </w:rPr>
      </w:pPr>
      <w:r w:rsidRPr="00EE4274">
        <w:rPr>
          <w:rFonts w:ascii="Times" w:hAnsi="Times" w:cs="Times New Roman"/>
          <w:b/>
          <w:i/>
          <w:sz w:val="24"/>
          <w:szCs w:val="24"/>
        </w:rPr>
        <w:t>Structure: How far is it from…….to…..?</w:t>
      </w:r>
    </w:p>
    <w:p w:rsidR="003D3815" w:rsidRPr="00EE4274" w:rsidRDefault="003D3815" w:rsidP="008E5E24">
      <w:pPr>
        <w:pStyle w:val="ListParagraph"/>
        <w:numPr>
          <w:ilvl w:val="0"/>
          <w:numId w:val="32"/>
        </w:numPr>
        <w:ind w:right="-141"/>
        <w:rPr>
          <w:rFonts w:ascii="Times" w:hAnsi="Times" w:cs="Times New Roman"/>
          <w:sz w:val="24"/>
          <w:szCs w:val="24"/>
        </w:rPr>
      </w:pPr>
      <w:r w:rsidRPr="00EE4274">
        <w:rPr>
          <w:rFonts w:ascii="Times" w:hAnsi="Times" w:cs="Times New Roman"/>
          <w:b/>
          <w:i/>
          <w:sz w:val="24"/>
          <w:szCs w:val="24"/>
        </w:rPr>
        <w:t>It’s + (about) + distance.</w:t>
      </w:r>
    </w:p>
    <w:p w:rsidR="003D3815" w:rsidRPr="00EE4274" w:rsidRDefault="003D3815" w:rsidP="008E5E24">
      <w:pPr>
        <w:pStyle w:val="ListParagraph"/>
        <w:numPr>
          <w:ilvl w:val="0"/>
          <w:numId w:val="29"/>
        </w:numPr>
        <w:ind w:right="-141"/>
        <w:rPr>
          <w:rFonts w:ascii="Times" w:hAnsi="Times" w:cs="Times New Roman"/>
          <w:b/>
          <w:i/>
          <w:sz w:val="24"/>
          <w:szCs w:val="24"/>
        </w:rPr>
      </w:pPr>
      <w:r w:rsidRPr="00EE4274">
        <w:rPr>
          <w:rFonts w:ascii="Times" w:hAnsi="Times" w:cs="Times New Roman"/>
          <w:b/>
          <w:i/>
          <w:sz w:val="24"/>
          <w:szCs w:val="24"/>
        </w:rPr>
        <w:t>Used to:</w:t>
      </w:r>
      <w:r w:rsidRPr="00EE4274">
        <w:rPr>
          <w:rFonts w:ascii="Times" w:hAnsi="Times" w:cs="Times New Roman"/>
          <w:sz w:val="24"/>
          <w:szCs w:val="24"/>
        </w:rPr>
        <w:t xml:space="preserve"> describe an action, a habit or a state that happened regularly in the past but doesn’t happen now.</w:t>
      </w:r>
    </w:p>
    <w:p w:rsidR="003D3815" w:rsidRPr="00EE4274" w:rsidRDefault="003D3815" w:rsidP="008E5E24">
      <w:pPr>
        <w:pStyle w:val="ListParagraph"/>
        <w:numPr>
          <w:ilvl w:val="0"/>
          <w:numId w:val="30"/>
        </w:numPr>
        <w:ind w:right="-141"/>
        <w:rPr>
          <w:rFonts w:ascii="Times" w:hAnsi="Times" w:cs="Times New Roman"/>
          <w:b/>
          <w:i/>
          <w:sz w:val="24"/>
          <w:szCs w:val="24"/>
        </w:rPr>
      </w:pPr>
      <w:r w:rsidRPr="00EE4274">
        <w:rPr>
          <w:rFonts w:ascii="Times" w:hAnsi="Times" w:cs="Times New Roman"/>
          <w:b/>
          <w:i/>
          <w:sz w:val="24"/>
          <w:szCs w:val="24"/>
        </w:rPr>
        <w:t>Form:</w:t>
      </w:r>
      <w:r w:rsidRPr="00EE4274">
        <w:rPr>
          <w:rFonts w:ascii="Times" w:hAnsi="Times" w:cs="Times New Roman"/>
          <w:sz w:val="24"/>
          <w:szCs w:val="24"/>
        </w:rPr>
        <w:t xml:space="preserve"> (+)   S + used to + V (inf.)</w:t>
      </w:r>
    </w:p>
    <w:p w:rsidR="003D3815" w:rsidRPr="00EE4274" w:rsidRDefault="003D3815" w:rsidP="008E5E24">
      <w:pPr>
        <w:pStyle w:val="ListParagraph"/>
        <w:ind w:left="1080" w:right="-141"/>
        <w:rPr>
          <w:rFonts w:ascii="Times" w:hAnsi="Times" w:cs="Times New Roman"/>
          <w:sz w:val="24"/>
          <w:szCs w:val="24"/>
        </w:rPr>
      </w:pPr>
      <w:r w:rsidRPr="00EE4274">
        <w:rPr>
          <w:rFonts w:ascii="Times" w:hAnsi="Times" w:cs="Times New Roman"/>
          <w:b/>
          <w:i/>
          <w:noProof/>
          <w:sz w:val="24"/>
          <w:szCs w:val="24"/>
        </w:rPr>
        <mc:AlternateContent>
          <mc:Choice Requires="wps">
            <w:drawing>
              <wp:anchor distT="0" distB="0" distL="114300" distR="114300" simplePos="0" relativeHeight="251659264" behindDoc="0" locked="0" layoutInCell="1" allowOverlap="1" wp14:anchorId="5A87DC63" wp14:editId="291EAB17">
                <wp:simplePos x="0" y="0"/>
                <wp:positionH relativeFrom="column">
                  <wp:posOffset>3092450</wp:posOffset>
                </wp:positionH>
                <wp:positionV relativeFrom="paragraph">
                  <wp:posOffset>115570</wp:posOffset>
                </wp:positionV>
                <wp:extent cx="127000" cy="501650"/>
                <wp:effectExtent l="38100" t="0" r="25400" b="12700"/>
                <wp:wrapNone/>
                <wp:docPr id="3" name="Left Brace 3"/>
                <wp:cNvGraphicFramePr/>
                <a:graphic xmlns:a="http://schemas.openxmlformats.org/drawingml/2006/main">
                  <a:graphicData uri="http://schemas.microsoft.com/office/word/2010/wordprocessingShape">
                    <wps:wsp>
                      <wps:cNvSpPr/>
                      <wps:spPr>
                        <a:xfrm>
                          <a:off x="0" y="0"/>
                          <a:ext cx="127000" cy="501650"/>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6227232"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3" o:spid="_x0000_s1026" type="#_x0000_t87" style="position:absolute;margin-left:243.5pt;margin-top:9.1pt;width:10pt;height:3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" adj="456" strokecolor="#5b9bd5 [3204]" strokeweight=".5pt">
                <v:stroke joinstyle="miter"/>
              </v:shape>
            </w:pict>
          </mc:Fallback>
        </mc:AlternateContent>
      </w:r>
      <w:r w:rsidRPr="00EE4274">
        <w:rPr>
          <w:rFonts w:ascii="Times" w:hAnsi="Times" w:cs="Times New Roman"/>
          <w:b/>
          <w:i/>
          <w:sz w:val="24"/>
          <w:szCs w:val="24"/>
        </w:rPr>
        <w:t xml:space="preserve">            </w:t>
      </w:r>
      <w:r w:rsidRPr="00EE4274">
        <w:rPr>
          <w:rFonts w:ascii="Times" w:hAnsi="Times" w:cs="Times New Roman"/>
          <w:sz w:val="24"/>
          <w:szCs w:val="24"/>
        </w:rPr>
        <w:t>(-)     S + didn’t use to +V (inf.)            Yes, S + did.</w:t>
      </w:r>
    </w:p>
    <w:p w:rsidR="003D3815" w:rsidRPr="00EE4274" w:rsidRDefault="003D3815" w:rsidP="008E5E24">
      <w:pPr>
        <w:pStyle w:val="ListParagraph"/>
        <w:ind w:left="1080" w:right="-141"/>
        <w:rPr>
          <w:rFonts w:ascii="Times" w:hAnsi="Times" w:cs="Times New Roman"/>
          <w:sz w:val="24"/>
          <w:szCs w:val="24"/>
        </w:rPr>
      </w:pPr>
      <w:r w:rsidRPr="00EE4274">
        <w:rPr>
          <w:rFonts w:ascii="Times" w:hAnsi="Times" w:cs="Times New Roman"/>
          <w:b/>
          <w:sz w:val="24"/>
          <w:szCs w:val="24"/>
        </w:rPr>
        <w:t xml:space="preserve">           </w:t>
      </w:r>
      <w:r w:rsidRPr="00EE4274">
        <w:rPr>
          <w:rFonts w:ascii="Times" w:hAnsi="Times" w:cs="Times New Roman"/>
          <w:sz w:val="24"/>
          <w:szCs w:val="24"/>
        </w:rPr>
        <w:t xml:space="preserve"> (?)    Did + S + use to + V (inf.) ? </w:t>
      </w:r>
    </w:p>
    <w:p w:rsidR="003D3815" w:rsidRPr="00EE4274" w:rsidRDefault="003D3815" w:rsidP="008E5E24">
      <w:pPr>
        <w:pStyle w:val="ListParagraph"/>
        <w:ind w:left="1080" w:right="-141"/>
        <w:rPr>
          <w:rFonts w:ascii="Times" w:hAnsi="Times" w:cs="Times New Roman"/>
          <w:sz w:val="24"/>
          <w:szCs w:val="24"/>
        </w:rPr>
      </w:pPr>
      <w:r w:rsidRPr="00EE4274">
        <w:rPr>
          <w:rFonts w:ascii="Times" w:hAnsi="Times" w:cs="Times New Roman"/>
          <w:sz w:val="24"/>
          <w:szCs w:val="24"/>
        </w:rPr>
        <w:t xml:space="preserve">                                                                           No,  S+ didn’t.</w:t>
      </w:r>
    </w:p>
    <w:p w:rsidR="003D3815" w:rsidRPr="00EE4274" w:rsidRDefault="003D3815" w:rsidP="008E5E24">
      <w:pPr>
        <w:pStyle w:val="ListParagraph"/>
        <w:numPr>
          <w:ilvl w:val="0"/>
          <w:numId w:val="27"/>
        </w:numPr>
        <w:ind w:right="-141"/>
        <w:rPr>
          <w:rStyle w:val="Strong"/>
          <w:rFonts w:ascii="Times" w:hAnsi="Times" w:cs="Times New Roman"/>
          <w:b w:val="0"/>
          <w:bCs w:val="0"/>
          <w:sz w:val="24"/>
          <w:szCs w:val="24"/>
        </w:rPr>
      </w:pPr>
      <w:r w:rsidRPr="00EE4274">
        <w:rPr>
          <w:rFonts w:ascii="Times" w:hAnsi="Times" w:cs="Times New Roman"/>
          <w:b/>
          <w:sz w:val="24"/>
          <w:szCs w:val="24"/>
        </w:rPr>
        <w:t>Pronunciation:</w:t>
      </w:r>
      <w:r w:rsidRPr="00EE4274">
        <w:rPr>
          <w:rFonts w:ascii="Times" w:hAnsi="Times" w:cs="Times New Roman"/>
          <w:sz w:val="24"/>
          <w:szCs w:val="24"/>
        </w:rPr>
        <w:t xml:space="preserve"> Practise the sounds </w:t>
      </w:r>
      <w:r w:rsidRPr="00EE4274">
        <w:rPr>
          <w:rFonts w:ascii="Times" w:hAnsi="Times" w:cs="Times New Roman"/>
          <w:color w:val="333333"/>
          <w:sz w:val="24"/>
          <w:szCs w:val="24"/>
        </w:rPr>
        <w:t> </w:t>
      </w:r>
      <w:r w:rsidRPr="00EE4274">
        <w:rPr>
          <w:rStyle w:val="Strong"/>
          <w:rFonts w:ascii="Times" w:hAnsi="Times" w:cs="Times New Roman"/>
          <w:sz w:val="24"/>
          <w:szCs w:val="24"/>
        </w:rPr>
        <w:t>/e/</w:t>
      </w:r>
      <w:r w:rsidRPr="00EE4274">
        <w:rPr>
          <w:rFonts w:ascii="Times" w:hAnsi="Times" w:cs="Times New Roman"/>
          <w:sz w:val="24"/>
          <w:szCs w:val="24"/>
        </w:rPr>
        <w:t> và </w:t>
      </w:r>
      <w:r w:rsidRPr="00EE4274">
        <w:rPr>
          <w:rStyle w:val="Strong"/>
          <w:rFonts w:ascii="Times" w:hAnsi="Times" w:cs="Times New Roman"/>
          <w:sz w:val="24"/>
          <w:szCs w:val="24"/>
        </w:rPr>
        <w:t>/e</w:t>
      </w:r>
      <w:r w:rsidRPr="00EE4274">
        <w:rPr>
          <w:rStyle w:val="Strong"/>
          <w:rFonts w:ascii="Times New Roman" w:hAnsi="Times New Roman" w:cs="Times New Roman"/>
          <w:sz w:val="24"/>
          <w:szCs w:val="24"/>
        </w:rPr>
        <w:t>ɪ</w:t>
      </w:r>
      <w:r w:rsidRPr="00EE4274">
        <w:rPr>
          <w:rStyle w:val="Strong"/>
          <w:rFonts w:ascii="Times" w:hAnsi="Times" w:cs="Times New Roman"/>
          <w:sz w:val="24"/>
          <w:szCs w:val="24"/>
        </w:rPr>
        <w:t>/</w:t>
      </w:r>
    </w:p>
    <w:p w:rsidR="003D3815" w:rsidRPr="00EE4274" w:rsidRDefault="003D3815" w:rsidP="008E5E24">
      <w:pPr>
        <w:pStyle w:val="ListParagraph"/>
        <w:numPr>
          <w:ilvl w:val="0"/>
          <w:numId w:val="27"/>
        </w:numPr>
        <w:ind w:right="-141"/>
        <w:rPr>
          <w:rFonts w:ascii="Times" w:hAnsi="Times" w:cs="Times New Roman"/>
          <w:sz w:val="24"/>
          <w:szCs w:val="24"/>
        </w:rPr>
      </w:pPr>
      <w:r w:rsidRPr="00EE4274">
        <w:rPr>
          <w:rFonts w:ascii="Times" w:hAnsi="Times" w:cs="Times New Roman"/>
          <w:b/>
          <w:sz w:val="24"/>
          <w:szCs w:val="24"/>
        </w:rPr>
        <w:t xml:space="preserve">Practice: </w:t>
      </w:r>
    </w:p>
    <w:p w:rsidR="003D3815" w:rsidRPr="00EE4274" w:rsidRDefault="003D3815" w:rsidP="008E5E24">
      <w:pPr>
        <w:pStyle w:val="ListParagraph"/>
        <w:tabs>
          <w:tab w:val="left" w:pos="-360"/>
          <w:tab w:val="left" w:pos="1800"/>
          <w:tab w:val="left" w:pos="4320"/>
          <w:tab w:val="left" w:pos="6840"/>
          <w:tab w:val="left" w:leader="underscore" w:pos="10080"/>
        </w:tabs>
        <w:spacing w:after="40" w:line="240" w:lineRule="auto"/>
        <w:ind w:left="-720" w:right="-141" w:firstLine="720"/>
        <w:contextualSpacing w:val="0"/>
        <w:jc w:val="both"/>
        <w:rPr>
          <w:rFonts w:ascii="Times" w:hAnsi="Times" w:cs="Times New Roman"/>
          <w:b/>
          <w:color w:val="222222"/>
          <w:sz w:val="24"/>
          <w:szCs w:val="24"/>
          <w:shd w:val="clear" w:color="auto" w:fill="FFFFFF"/>
        </w:rPr>
      </w:pPr>
      <w:r w:rsidRPr="00EE4274">
        <w:rPr>
          <w:rFonts w:ascii="Times" w:hAnsi="Times" w:cs="Times New Roman"/>
          <w:b/>
          <w:color w:val="222222"/>
          <w:sz w:val="24"/>
          <w:szCs w:val="24"/>
          <w:shd w:val="clear" w:color="auto" w:fill="FFFFFF"/>
        </w:rPr>
        <w:t>* Find the word which has a different sound in the part underlined.</w:t>
      </w:r>
    </w:p>
    <w:p w:rsidR="003D3815" w:rsidRPr="00EE4274" w:rsidRDefault="003D3815" w:rsidP="008E5E24">
      <w:pPr>
        <w:tabs>
          <w:tab w:val="left" w:pos="-360"/>
          <w:tab w:val="left" w:pos="1800"/>
          <w:tab w:val="left" w:pos="4320"/>
          <w:tab w:val="left" w:pos="6840"/>
        </w:tabs>
        <w:spacing w:after="40" w:line="240" w:lineRule="auto"/>
        <w:ind w:left="-720" w:right="-141" w:firstLine="720"/>
        <w:jc w:val="both"/>
        <w:rPr>
          <w:rFonts w:ascii="Times" w:hAnsi="Times" w:cs="Times New Roman"/>
          <w:sz w:val="24"/>
          <w:szCs w:val="24"/>
        </w:rPr>
      </w:pPr>
      <w:r w:rsidRPr="00EE4274">
        <w:rPr>
          <w:rFonts w:ascii="Times" w:hAnsi="Times" w:cs="Times New Roman"/>
          <w:sz w:val="24"/>
          <w:szCs w:val="24"/>
        </w:rPr>
        <w:t>1.</w:t>
      </w:r>
      <w:r w:rsidRPr="00EE4274">
        <w:rPr>
          <w:rFonts w:ascii="Times" w:hAnsi="Times" w:cs="Times New Roman"/>
          <w:sz w:val="24"/>
          <w:szCs w:val="24"/>
          <w:lang w:val="vi-VN"/>
        </w:rPr>
        <w:t xml:space="preserve"> </w:t>
      </w:r>
      <w:r w:rsidRPr="00EE4274">
        <w:rPr>
          <w:rFonts w:ascii="Times" w:hAnsi="Times" w:cs="Times New Roman"/>
          <w:sz w:val="24"/>
          <w:szCs w:val="24"/>
        </w:rPr>
        <w:t>A. h</w:t>
      </w:r>
      <w:r w:rsidRPr="00EE4274">
        <w:rPr>
          <w:rFonts w:ascii="Times" w:hAnsi="Times" w:cs="Times New Roman"/>
          <w:sz w:val="24"/>
          <w:szCs w:val="24"/>
          <w:u w:val="single"/>
        </w:rPr>
        <w:t>ea</w:t>
      </w:r>
      <w:r w:rsidRPr="00EE4274">
        <w:rPr>
          <w:rFonts w:ascii="Times" w:hAnsi="Times" w:cs="Times New Roman"/>
          <w:sz w:val="24"/>
          <w:szCs w:val="24"/>
        </w:rPr>
        <w:t>d</w:t>
      </w:r>
      <w:r w:rsidRPr="00EE4274">
        <w:rPr>
          <w:rFonts w:ascii="Times" w:hAnsi="Times" w:cs="Times New Roman"/>
          <w:sz w:val="24"/>
          <w:szCs w:val="24"/>
        </w:rPr>
        <w:tab/>
        <w:t>B. br</w:t>
      </w:r>
      <w:r w:rsidRPr="00EE4274">
        <w:rPr>
          <w:rFonts w:ascii="Times" w:hAnsi="Times" w:cs="Times New Roman"/>
          <w:sz w:val="24"/>
          <w:szCs w:val="24"/>
          <w:u w:val="single"/>
        </w:rPr>
        <w:t>ea</w:t>
      </w:r>
      <w:r w:rsidRPr="00EE4274">
        <w:rPr>
          <w:rFonts w:ascii="Times" w:hAnsi="Times" w:cs="Times New Roman"/>
          <w:sz w:val="24"/>
          <w:szCs w:val="24"/>
        </w:rPr>
        <w:t>k</w:t>
      </w:r>
      <w:r w:rsidRPr="00EE4274">
        <w:rPr>
          <w:rFonts w:ascii="Times" w:hAnsi="Times" w:cs="Times New Roman"/>
          <w:sz w:val="24"/>
          <w:szCs w:val="24"/>
        </w:rPr>
        <w:tab/>
        <w:t>C. br</w:t>
      </w:r>
      <w:r w:rsidRPr="00EE4274">
        <w:rPr>
          <w:rFonts w:ascii="Times" w:hAnsi="Times" w:cs="Times New Roman"/>
          <w:sz w:val="24"/>
          <w:szCs w:val="24"/>
          <w:u w:val="single"/>
        </w:rPr>
        <w:t>ea</w:t>
      </w:r>
      <w:r w:rsidRPr="00EE4274">
        <w:rPr>
          <w:rFonts w:ascii="Times" w:hAnsi="Times" w:cs="Times New Roman"/>
          <w:sz w:val="24"/>
          <w:szCs w:val="24"/>
        </w:rPr>
        <w:t>d</w:t>
      </w:r>
      <w:r w:rsidRPr="00EE4274">
        <w:rPr>
          <w:rFonts w:ascii="Times" w:hAnsi="Times" w:cs="Times New Roman"/>
          <w:sz w:val="24"/>
          <w:szCs w:val="24"/>
        </w:rPr>
        <w:tab/>
        <w:t>D. h</w:t>
      </w:r>
      <w:r w:rsidRPr="00EE4274">
        <w:rPr>
          <w:rFonts w:ascii="Times" w:hAnsi="Times" w:cs="Times New Roman"/>
          <w:sz w:val="24"/>
          <w:szCs w:val="24"/>
          <w:u w:val="single"/>
        </w:rPr>
        <w:t>ea</w:t>
      </w:r>
      <w:r w:rsidRPr="00EE4274">
        <w:rPr>
          <w:rFonts w:ascii="Times" w:hAnsi="Times" w:cs="Times New Roman"/>
          <w:sz w:val="24"/>
          <w:szCs w:val="24"/>
        </w:rPr>
        <w:t>vy</w:t>
      </w:r>
    </w:p>
    <w:p w:rsidR="003D3815" w:rsidRPr="00EE4274" w:rsidRDefault="003D3815" w:rsidP="008E5E24">
      <w:pPr>
        <w:tabs>
          <w:tab w:val="left" w:pos="-360"/>
          <w:tab w:val="left" w:pos="1800"/>
          <w:tab w:val="left" w:pos="4320"/>
          <w:tab w:val="left" w:pos="6840"/>
        </w:tabs>
        <w:spacing w:after="40" w:line="240" w:lineRule="auto"/>
        <w:ind w:left="-720" w:right="-141" w:firstLine="720"/>
        <w:jc w:val="both"/>
        <w:rPr>
          <w:rFonts w:ascii="Times" w:hAnsi="Times" w:cs="Times New Roman"/>
          <w:sz w:val="24"/>
          <w:szCs w:val="24"/>
        </w:rPr>
      </w:pPr>
      <w:r w:rsidRPr="00EE4274">
        <w:rPr>
          <w:rFonts w:ascii="Times" w:hAnsi="Times" w:cs="Times New Roman"/>
          <w:sz w:val="24"/>
          <w:szCs w:val="24"/>
        </w:rPr>
        <w:t>2.</w:t>
      </w:r>
      <w:r w:rsidRPr="00EE4274">
        <w:rPr>
          <w:rFonts w:ascii="Times" w:hAnsi="Times" w:cs="Times New Roman"/>
          <w:sz w:val="24"/>
          <w:szCs w:val="24"/>
          <w:lang w:val="vi-VN"/>
        </w:rPr>
        <w:t xml:space="preserve"> </w:t>
      </w:r>
      <w:r w:rsidRPr="00EE4274">
        <w:rPr>
          <w:rFonts w:ascii="Times" w:hAnsi="Times" w:cs="Times New Roman"/>
          <w:sz w:val="24"/>
          <w:szCs w:val="24"/>
        </w:rPr>
        <w:t>A. s</w:t>
      </w:r>
      <w:r w:rsidRPr="00EE4274">
        <w:rPr>
          <w:rFonts w:ascii="Times" w:hAnsi="Times" w:cs="Times New Roman"/>
          <w:sz w:val="24"/>
          <w:szCs w:val="24"/>
          <w:u w:val="single"/>
        </w:rPr>
        <w:t>ai</w:t>
      </w:r>
      <w:r w:rsidRPr="00EE4274">
        <w:rPr>
          <w:rFonts w:ascii="Times" w:hAnsi="Times" w:cs="Times New Roman"/>
          <w:sz w:val="24"/>
          <w:szCs w:val="24"/>
        </w:rPr>
        <w:t>d</w:t>
      </w:r>
      <w:r w:rsidRPr="00EE4274">
        <w:rPr>
          <w:rFonts w:ascii="Times" w:hAnsi="Times" w:cs="Times New Roman"/>
          <w:sz w:val="24"/>
          <w:szCs w:val="24"/>
        </w:rPr>
        <w:tab/>
        <w:t>B. w</w:t>
      </w:r>
      <w:r w:rsidRPr="00EE4274">
        <w:rPr>
          <w:rFonts w:ascii="Times" w:hAnsi="Times" w:cs="Times New Roman"/>
          <w:sz w:val="24"/>
          <w:szCs w:val="24"/>
          <w:u w:val="single"/>
        </w:rPr>
        <w:t>a</w:t>
      </w:r>
      <w:r w:rsidRPr="00EE4274">
        <w:rPr>
          <w:rFonts w:ascii="Times" w:hAnsi="Times" w:cs="Times New Roman"/>
          <w:sz w:val="24"/>
          <w:szCs w:val="24"/>
        </w:rPr>
        <w:t>it</w:t>
      </w:r>
      <w:r w:rsidRPr="00EE4274">
        <w:rPr>
          <w:rFonts w:ascii="Times" w:hAnsi="Times" w:cs="Times New Roman"/>
          <w:sz w:val="24"/>
          <w:szCs w:val="24"/>
        </w:rPr>
        <w:tab/>
        <w:t>C. m</w:t>
      </w:r>
      <w:r w:rsidRPr="00EE4274">
        <w:rPr>
          <w:rFonts w:ascii="Times" w:hAnsi="Times" w:cs="Times New Roman"/>
          <w:sz w:val="24"/>
          <w:szCs w:val="24"/>
          <w:u w:val="single"/>
        </w:rPr>
        <w:t>ai</w:t>
      </w:r>
      <w:r w:rsidRPr="00EE4274">
        <w:rPr>
          <w:rFonts w:ascii="Times" w:hAnsi="Times" w:cs="Times New Roman"/>
          <w:sz w:val="24"/>
          <w:szCs w:val="24"/>
        </w:rPr>
        <w:t>d</w:t>
      </w:r>
      <w:r w:rsidRPr="00EE4274">
        <w:rPr>
          <w:rFonts w:ascii="Times" w:hAnsi="Times" w:cs="Times New Roman"/>
          <w:sz w:val="24"/>
          <w:szCs w:val="24"/>
        </w:rPr>
        <w:tab/>
        <w:t>D. s</w:t>
      </w:r>
      <w:r w:rsidRPr="00EE4274">
        <w:rPr>
          <w:rFonts w:ascii="Times" w:hAnsi="Times" w:cs="Times New Roman"/>
          <w:sz w:val="24"/>
          <w:szCs w:val="24"/>
          <w:u w:val="single"/>
        </w:rPr>
        <w:t>a</w:t>
      </w:r>
      <w:r w:rsidRPr="00EE4274">
        <w:rPr>
          <w:rFonts w:ascii="Times" w:hAnsi="Times" w:cs="Times New Roman"/>
          <w:sz w:val="24"/>
          <w:szCs w:val="24"/>
        </w:rPr>
        <w:t>il</w:t>
      </w:r>
    </w:p>
    <w:p w:rsidR="003D3815" w:rsidRPr="00EE4274" w:rsidRDefault="003D3815" w:rsidP="008E5E24">
      <w:pPr>
        <w:tabs>
          <w:tab w:val="left" w:pos="-360"/>
          <w:tab w:val="left" w:pos="1800"/>
          <w:tab w:val="left" w:pos="4320"/>
          <w:tab w:val="left" w:pos="6840"/>
        </w:tabs>
        <w:spacing w:after="40" w:line="240" w:lineRule="auto"/>
        <w:ind w:left="-720" w:right="-141" w:firstLine="720"/>
        <w:jc w:val="both"/>
        <w:rPr>
          <w:rFonts w:ascii="Times" w:hAnsi="Times" w:cs="Times New Roman"/>
          <w:sz w:val="24"/>
          <w:szCs w:val="24"/>
        </w:rPr>
      </w:pPr>
      <w:r w:rsidRPr="00EE4274">
        <w:rPr>
          <w:rFonts w:ascii="Times" w:hAnsi="Times" w:cs="Times New Roman"/>
          <w:sz w:val="24"/>
          <w:szCs w:val="24"/>
        </w:rPr>
        <w:t>3.</w:t>
      </w:r>
      <w:r w:rsidRPr="00EE4274">
        <w:rPr>
          <w:rFonts w:ascii="Times" w:hAnsi="Times" w:cs="Times New Roman"/>
          <w:sz w:val="24"/>
          <w:szCs w:val="24"/>
          <w:lang w:val="vi-VN"/>
        </w:rPr>
        <w:t xml:space="preserve"> </w:t>
      </w:r>
      <w:r w:rsidRPr="00EE4274">
        <w:rPr>
          <w:rFonts w:ascii="Times" w:hAnsi="Times" w:cs="Times New Roman"/>
          <w:sz w:val="24"/>
          <w:szCs w:val="24"/>
        </w:rPr>
        <w:t>A. st</w:t>
      </w:r>
      <w:r w:rsidRPr="00EE4274">
        <w:rPr>
          <w:rFonts w:ascii="Times" w:hAnsi="Times" w:cs="Times New Roman"/>
          <w:sz w:val="24"/>
          <w:szCs w:val="24"/>
          <w:u w:val="single"/>
        </w:rPr>
        <w:t>a</w:t>
      </w:r>
      <w:r w:rsidRPr="00EE4274">
        <w:rPr>
          <w:rFonts w:ascii="Times" w:hAnsi="Times" w:cs="Times New Roman"/>
          <w:sz w:val="24"/>
          <w:szCs w:val="24"/>
        </w:rPr>
        <w:t>rt</w:t>
      </w:r>
      <w:r w:rsidRPr="00EE4274">
        <w:rPr>
          <w:rFonts w:ascii="Times" w:hAnsi="Times" w:cs="Times New Roman"/>
          <w:sz w:val="24"/>
          <w:szCs w:val="24"/>
        </w:rPr>
        <w:tab/>
        <w:t>B. l</w:t>
      </w:r>
      <w:r w:rsidRPr="00EE4274">
        <w:rPr>
          <w:rFonts w:ascii="Times" w:hAnsi="Times" w:cs="Times New Roman"/>
          <w:sz w:val="24"/>
          <w:szCs w:val="24"/>
          <w:u w:val="single"/>
        </w:rPr>
        <w:t>a</w:t>
      </w:r>
      <w:r w:rsidRPr="00EE4274">
        <w:rPr>
          <w:rFonts w:ascii="Times" w:hAnsi="Times" w:cs="Times New Roman"/>
          <w:sz w:val="24"/>
          <w:szCs w:val="24"/>
        </w:rPr>
        <w:t>ke</w:t>
      </w:r>
      <w:r w:rsidRPr="00EE4274">
        <w:rPr>
          <w:rFonts w:ascii="Times" w:hAnsi="Times" w:cs="Times New Roman"/>
          <w:sz w:val="24"/>
          <w:szCs w:val="24"/>
        </w:rPr>
        <w:tab/>
        <w:t>C. st</w:t>
      </w:r>
      <w:r w:rsidRPr="00EE4274">
        <w:rPr>
          <w:rFonts w:ascii="Times" w:hAnsi="Times" w:cs="Times New Roman"/>
          <w:sz w:val="24"/>
          <w:szCs w:val="24"/>
          <w:u w:val="single"/>
        </w:rPr>
        <w:t>a</w:t>
      </w:r>
      <w:r w:rsidRPr="00EE4274">
        <w:rPr>
          <w:rFonts w:ascii="Times" w:hAnsi="Times" w:cs="Times New Roman"/>
          <w:sz w:val="24"/>
          <w:szCs w:val="24"/>
        </w:rPr>
        <w:t>tion</w:t>
      </w:r>
      <w:r w:rsidRPr="00EE4274">
        <w:rPr>
          <w:rFonts w:ascii="Times" w:hAnsi="Times" w:cs="Times New Roman"/>
          <w:sz w:val="24"/>
          <w:szCs w:val="24"/>
        </w:rPr>
        <w:tab/>
        <w:t>D. c</w:t>
      </w:r>
      <w:r w:rsidRPr="00EE4274">
        <w:rPr>
          <w:rFonts w:ascii="Times" w:hAnsi="Times" w:cs="Times New Roman"/>
          <w:sz w:val="24"/>
          <w:szCs w:val="24"/>
          <w:u w:val="single"/>
        </w:rPr>
        <w:t>a</w:t>
      </w:r>
      <w:r w:rsidRPr="00EE4274">
        <w:rPr>
          <w:rFonts w:ascii="Times" w:hAnsi="Times" w:cs="Times New Roman"/>
          <w:sz w:val="24"/>
          <w:szCs w:val="24"/>
        </w:rPr>
        <w:t>me</w:t>
      </w:r>
    </w:p>
    <w:p w:rsidR="003D3815" w:rsidRPr="00EE4274" w:rsidRDefault="003D3815" w:rsidP="008E5E24">
      <w:pPr>
        <w:tabs>
          <w:tab w:val="left" w:pos="-360"/>
          <w:tab w:val="left" w:pos="1800"/>
          <w:tab w:val="left" w:pos="4320"/>
          <w:tab w:val="left" w:pos="6840"/>
        </w:tabs>
        <w:spacing w:after="40" w:line="240" w:lineRule="auto"/>
        <w:ind w:left="-720" w:right="-141" w:firstLine="720"/>
        <w:jc w:val="both"/>
        <w:rPr>
          <w:rFonts w:ascii="Times" w:hAnsi="Times" w:cs="Times New Roman"/>
          <w:sz w:val="24"/>
          <w:szCs w:val="24"/>
        </w:rPr>
      </w:pPr>
      <w:r w:rsidRPr="00EE4274">
        <w:rPr>
          <w:rFonts w:ascii="Times" w:hAnsi="Times" w:cs="Times New Roman"/>
          <w:sz w:val="24"/>
          <w:szCs w:val="24"/>
        </w:rPr>
        <w:t>4.</w:t>
      </w:r>
      <w:r w:rsidRPr="00EE4274">
        <w:rPr>
          <w:rFonts w:ascii="Times" w:hAnsi="Times" w:cs="Times New Roman"/>
          <w:sz w:val="24"/>
          <w:szCs w:val="24"/>
          <w:lang w:val="vi-VN"/>
        </w:rPr>
        <w:t xml:space="preserve"> </w:t>
      </w:r>
      <w:r w:rsidRPr="00EE4274">
        <w:rPr>
          <w:rFonts w:ascii="Times" w:hAnsi="Times" w:cs="Times New Roman"/>
          <w:sz w:val="24"/>
          <w:szCs w:val="24"/>
        </w:rPr>
        <w:t xml:space="preserve">A. </w:t>
      </w:r>
      <w:r w:rsidRPr="00EE4274">
        <w:rPr>
          <w:rFonts w:ascii="Times" w:hAnsi="Times" w:cs="Times New Roman"/>
          <w:sz w:val="24"/>
          <w:szCs w:val="24"/>
          <w:u w:val="single"/>
        </w:rPr>
        <w:t>a</w:t>
      </w:r>
      <w:r w:rsidRPr="00EE4274">
        <w:rPr>
          <w:rFonts w:ascii="Times" w:hAnsi="Times" w:cs="Times New Roman"/>
          <w:sz w:val="24"/>
          <w:szCs w:val="24"/>
        </w:rPr>
        <w:t>ncient</w:t>
      </w:r>
      <w:r w:rsidRPr="00EE4274">
        <w:rPr>
          <w:rFonts w:ascii="Times" w:hAnsi="Times" w:cs="Times New Roman"/>
          <w:sz w:val="24"/>
          <w:szCs w:val="24"/>
        </w:rPr>
        <w:tab/>
        <w:t>B. r</w:t>
      </w:r>
      <w:r w:rsidRPr="00EE4274">
        <w:rPr>
          <w:rFonts w:ascii="Times" w:hAnsi="Times" w:cs="Times New Roman"/>
          <w:sz w:val="24"/>
          <w:szCs w:val="24"/>
          <w:u w:val="single"/>
        </w:rPr>
        <w:t>a</w:t>
      </w:r>
      <w:r w:rsidRPr="00EE4274">
        <w:rPr>
          <w:rFonts w:ascii="Times" w:hAnsi="Times" w:cs="Times New Roman"/>
          <w:sz w:val="24"/>
          <w:szCs w:val="24"/>
        </w:rPr>
        <w:t>dio</w:t>
      </w:r>
      <w:r w:rsidRPr="00EE4274">
        <w:rPr>
          <w:rFonts w:ascii="Times" w:hAnsi="Times" w:cs="Times New Roman"/>
          <w:sz w:val="24"/>
          <w:szCs w:val="24"/>
        </w:rPr>
        <w:tab/>
        <w:t>C. n</w:t>
      </w:r>
      <w:r w:rsidRPr="00EE4274">
        <w:rPr>
          <w:rFonts w:ascii="Times" w:hAnsi="Times" w:cs="Times New Roman"/>
          <w:sz w:val="24"/>
          <w:szCs w:val="24"/>
          <w:u w:val="single"/>
        </w:rPr>
        <w:t>a</w:t>
      </w:r>
      <w:r w:rsidRPr="00EE4274">
        <w:rPr>
          <w:rFonts w:ascii="Times" w:hAnsi="Times" w:cs="Times New Roman"/>
          <w:sz w:val="24"/>
          <w:szCs w:val="24"/>
        </w:rPr>
        <w:t>ture</w:t>
      </w:r>
      <w:r w:rsidRPr="00EE4274">
        <w:rPr>
          <w:rFonts w:ascii="Times" w:hAnsi="Times" w:cs="Times New Roman"/>
          <w:sz w:val="24"/>
          <w:szCs w:val="24"/>
        </w:rPr>
        <w:tab/>
        <w:t>D. vill</w:t>
      </w:r>
      <w:r w:rsidRPr="00EE4274">
        <w:rPr>
          <w:rFonts w:ascii="Times" w:hAnsi="Times" w:cs="Times New Roman"/>
          <w:sz w:val="24"/>
          <w:szCs w:val="24"/>
          <w:u w:val="single"/>
        </w:rPr>
        <w:t>a</w:t>
      </w:r>
      <w:r w:rsidRPr="00EE4274">
        <w:rPr>
          <w:rFonts w:ascii="Times" w:hAnsi="Times" w:cs="Times New Roman"/>
          <w:sz w:val="24"/>
          <w:szCs w:val="24"/>
        </w:rPr>
        <w:t>ge</w:t>
      </w:r>
    </w:p>
    <w:p w:rsidR="003D3815" w:rsidRPr="00EE4274" w:rsidRDefault="003D3815" w:rsidP="008E5E24">
      <w:pPr>
        <w:tabs>
          <w:tab w:val="left" w:pos="-360"/>
          <w:tab w:val="left" w:pos="1800"/>
          <w:tab w:val="left" w:pos="4320"/>
          <w:tab w:val="left" w:pos="6840"/>
        </w:tabs>
        <w:spacing w:after="40" w:line="360" w:lineRule="auto"/>
        <w:ind w:left="-720" w:right="-141" w:firstLine="720"/>
        <w:jc w:val="both"/>
        <w:rPr>
          <w:rFonts w:ascii="Times" w:hAnsi="Times" w:cs="Times New Roman"/>
          <w:sz w:val="24"/>
          <w:szCs w:val="24"/>
        </w:rPr>
      </w:pPr>
      <w:r w:rsidRPr="00EE4274">
        <w:rPr>
          <w:rFonts w:ascii="Times" w:hAnsi="Times" w:cs="Times New Roman"/>
          <w:sz w:val="24"/>
          <w:szCs w:val="24"/>
        </w:rPr>
        <w:lastRenderedPageBreak/>
        <w:t>5.</w:t>
      </w:r>
      <w:r w:rsidRPr="00EE4274">
        <w:rPr>
          <w:rFonts w:ascii="Times" w:hAnsi="Times" w:cs="Times New Roman"/>
          <w:sz w:val="24"/>
          <w:szCs w:val="24"/>
          <w:lang w:val="vi-VN"/>
        </w:rPr>
        <w:t xml:space="preserve"> </w:t>
      </w:r>
      <w:r w:rsidRPr="00EE4274">
        <w:rPr>
          <w:rFonts w:ascii="Times" w:hAnsi="Times" w:cs="Times New Roman"/>
          <w:sz w:val="24"/>
          <w:szCs w:val="24"/>
        </w:rPr>
        <w:t>A. indic</w:t>
      </w:r>
      <w:r w:rsidRPr="00EE4274">
        <w:rPr>
          <w:rFonts w:ascii="Times" w:hAnsi="Times" w:cs="Times New Roman"/>
          <w:sz w:val="24"/>
          <w:szCs w:val="24"/>
          <w:u w:val="single"/>
        </w:rPr>
        <w:t>a</w:t>
      </w:r>
      <w:r w:rsidRPr="00EE4274">
        <w:rPr>
          <w:rFonts w:ascii="Times" w:hAnsi="Times" w:cs="Times New Roman"/>
          <w:sz w:val="24"/>
          <w:szCs w:val="24"/>
        </w:rPr>
        <w:t>te</w:t>
      </w:r>
      <w:r w:rsidRPr="00EE4274">
        <w:rPr>
          <w:rFonts w:ascii="Times" w:hAnsi="Times" w:cs="Times New Roman"/>
          <w:sz w:val="24"/>
          <w:szCs w:val="24"/>
        </w:rPr>
        <w:tab/>
        <w:t>B. mist</w:t>
      </w:r>
      <w:r w:rsidRPr="00EE4274">
        <w:rPr>
          <w:rFonts w:ascii="Times" w:hAnsi="Times" w:cs="Times New Roman"/>
          <w:sz w:val="24"/>
          <w:szCs w:val="24"/>
          <w:u w:val="single"/>
        </w:rPr>
        <w:t>a</w:t>
      </w:r>
      <w:r w:rsidRPr="00EE4274">
        <w:rPr>
          <w:rFonts w:ascii="Times" w:hAnsi="Times" w:cs="Times New Roman"/>
          <w:sz w:val="24"/>
          <w:szCs w:val="24"/>
        </w:rPr>
        <w:t>ke</w:t>
      </w:r>
      <w:r w:rsidRPr="00EE4274">
        <w:rPr>
          <w:rFonts w:ascii="Times" w:hAnsi="Times" w:cs="Times New Roman"/>
          <w:sz w:val="24"/>
          <w:szCs w:val="24"/>
        </w:rPr>
        <w:tab/>
        <w:t>C. t</w:t>
      </w:r>
      <w:r w:rsidRPr="00EE4274">
        <w:rPr>
          <w:rFonts w:ascii="Times" w:hAnsi="Times" w:cs="Times New Roman"/>
          <w:sz w:val="24"/>
          <w:szCs w:val="24"/>
          <w:u w:val="single"/>
        </w:rPr>
        <w:t>a</w:t>
      </w:r>
      <w:r w:rsidRPr="00EE4274">
        <w:rPr>
          <w:rFonts w:ascii="Times" w:hAnsi="Times" w:cs="Times New Roman"/>
          <w:sz w:val="24"/>
          <w:szCs w:val="24"/>
        </w:rPr>
        <w:t>ke</w:t>
      </w:r>
      <w:r w:rsidRPr="00EE4274">
        <w:rPr>
          <w:rFonts w:ascii="Times" w:hAnsi="Times" w:cs="Times New Roman"/>
          <w:sz w:val="24"/>
          <w:szCs w:val="24"/>
        </w:rPr>
        <w:tab/>
        <w:t>D. s</w:t>
      </w:r>
      <w:r w:rsidRPr="00EE4274">
        <w:rPr>
          <w:rFonts w:ascii="Times" w:hAnsi="Times" w:cs="Times New Roman"/>
          <w:sz w:val="24"/>
          <w:szCs w:val="24"/>
          <w:u w:val="single"/>
        </w:rPr>
        <w:t>a</w:t>
      </w:r>
      <w:r w:rsidRPr="00EE4274">
        <w:rPr>
          <w:rFonts w:ascii="Times" w:hAnsi="Times" w:cs="Times New Roman"/>
          <w:sz w:val="24"/>
          <w:szCs w:val="24"/>
        </w:rPr>
        <w:t>ys</w:t>
      </w:r>
    </w:p>
    <w:p w:rsidR="003D3815" w:rsidRPr="00EE4274" w:rsidRDefault="003D3815" w:rsidP="008E5E24">
      <w:pPr>
        <w:tabs>
          <w:tab w:val="left" w:pos="-360"/>
        </w:tabs>
        <w:spacing w:after="40" w:line="240" w:lineRule="auto"/>
        <w:ind w:left="-720" w:right="-141" w:firstLine="720"/>
        <w:jc w:val="both"/>
        <w:rPr>
          <w:rFonts w:ascii="Times" w:eastAsia="Times New Roman" w:hAnsi="Times" w:cs="Times New Roman"/>
          <w:b/>
          <w:color w:val="000000"/>
          <w:sz w:val="24"/>
          <w:szCs w:val="24"/>
        </w:rPr>
      </w:pPr>
      <w:r w:rsidRPr="00EE4274">
        <w:rPr>
          <w:rFonts w:ascii="Times" w:eastAsia="Times New Roman" w:hAnsi="Times" w:cs="Times New Roman"/>
          <w:b/>
          <w:color w:val="000000"/>
          <w:sz w:val="24"/>
          <w:szCs w:val="24"/>
        </w:rPr>
        <w:t>*</w:t>
      </w:r>
      <w:r w:rsidRPr="00EE4274">
        <w:rPr>
          <w:rFonts w:ascii="Times" w:eastAsia="Times New Roman" w:hAnsi="Times" w:cs="Times New Roman"/>
          <w:b/>
          <w:color w:val="000000"/>
          <w:sz w:val="24"/>
          <w:szCs w:val="24"/>
        </w:rPr>
        <w:tab/>
        <w:t>Choose the correct answer.</w:t>
      </w:r>
    </w:p>
    <w:p w:rsidR="003D3815" w:rsidRPr="00EE4274" w:rsidRDefault="003D3815" w:rsidP="008E5E24">
      <w:pPr>
        <w:tabs>
          <w:tab w:val="left" w:pos="-360"/>
        </w:tabs>
        <w:spacing w:after="40" w:line="240" w:lineRule="auto"/>
        <w:ind w:left="-360" w:right="-141" w:firstLine="720"/>
        <w:jc w:val="both"/>
        <w:rPr>
          <w:rFonts w:ascii="Times" w:hAnsi="Times" w:cs="Times New Roman"/>
          <w:sz w:val="24"/>
          <w:szCs w:val="24"/>
        </w:rPr>
      </w:pPr>
      <w:r w:rsidRPr="00EE4274">
        <w:rPr>
          <w:rFonts w:ascii="Times" w:hAnsi="Times" w:cs="Times New Roman"/>
          <w:sz w:val="24"/>
          <w:szCs w:val="24"/>
        </w:rPr>
        <w:t>6.</w:t>
      </w:r>
      <w:r w:rsidRPr="00EE4274">
        <w:rPr>
          <w:rFonts w:ascii="Times" w:hAnsi="Times" w:cs="Times New Roman"/>
          <w:sz w:val="24"/>
          <w:szCs w:val="24"/>
        </w:rPr>
        <w:tab/>
      </w:r>
      <w:r w:rsidRPr="00EE4274">
        <w:rPr>
          <w:rFonts w:ascii="Times" w:hAnsi="Times" w:cs="Times New Roman"/>
          <w:sz w:val="24"/>
          <w:szCs w:val="24"/>
          <w:u w:val="single"/>
        </w:rPr>
        <w:tab/>
      </w:r>
      <w:r w:rsidRPr="00EE4274">
        <w:rPr>
          <w:rFonts w:ascii="Times" w:hAnsi="Times" w:cs="Times New Roman"/>
          <w:sz w:val="24"/>
          <w:szCs w:val="24"/>
          <w:u w:val="single"/>
        </w:rPr>
        <w:tab/>
      </w:r>
      <w:r w:rsidRPr="00EE4274">
        <w:rPr>
          <w:rFonts w:ascii="Times" w:hAnsi="Times" w:cs="Times New Roman"/>
          <w:sz w:val="24"/>
          <w:szCs w:val="24"/>
        </w:rPr>
        <w:t xml:space="preserve"> </w:t>
      </w:r>
      <w:r w:rsidRPr="00EE4274">
        <w:rPr>
          <w:rFonts w:ascii="Times" w:eastAsia="Times New Roman" w:hAnsi="Times" w:cs="Times New Roman"/>
          <w:color w:val="000000"/>
          <w:sz w:val="24"/>
          <w:szCs w:val="24"/>
        </w:rPr>
        <w:t>does it take to go from Ha Noi to Ho Chi Minh City by plane?</w:t>
      </w:r>
    </w:p>
    <w:p w:rsidR="003D3815" w:rsidRPr="00EE4274" w:rsidRDefault="003D3815" w:rsidP="008E5E24">
      <w:pPr>
        <w:tabs>
          <w:tab w:val="left" w:pos="-360"/>
          <w:tab w:val="left" w:pos="1800"/>
          <w:tab w:val="left" w:pos="4320"/>
          <w:tab w:val="left" w:pos="6840"/>
        </w:tabs>
        <w:spacing w:after="40" w:line="240" w:lineRule="auto"/>
        <w:ind w:left="-360" w:right="-141" w:firstLine="720"/>
        <w:jc w:val="both"/>
        <w:rPr>
          <w:rFonts w:ascii="Times" w:hAnsi="Times" w:cs="Times New Roman"/>
          <w:sz w:val="24"/>
          <w:szCs w:val="24"/>
        </w:rPr>
      </w:pPr>
      <w:r w:rsidRPr="00EE4274">
        <w:rPr>
          <w:rFonts w:ascii="Times" w:hAnsi="Times" w:cs="Times New Roman"/>
          <w:b/>
          <w:sz w:val="24"/>
          <w:szCs w:val="24"/>
        </w:rPr>
        <w:tab/>
        <w:t>A.</w:t>
      </w:r>
      <w:r w:rsidRPr="00EE4274">
        <w:rPr>
          <w:rFonts w:ascii="Times" w:hAnsi="Times" w:cs="Times New Roman"/>
          <w:sz w:val="24"/>
          <w:szCs w:val="24"/>
        </w:rPr>
        <w:t xml:space="preserve"> </w:t>
      </w:r>
      <w:r w:rsidRPr="00EE4274">
        <w:rPr>
          <w:rFonts w:ascii="Times" w:eastAsia="Times New Roman" w:hAnsi="Times" w:cs="Times New Roman"/>
          <w:color w:val="000000"/>
          <w:sz w:val="24"/>
          <w:szCs w:val="24"/>
        </w:rPr>
        <w:t>How far</w:t>
      </w:r>
      <w:r w:rsidRPr="00EE4274">
        <w:rPr>
          <w:rFonts w:ascii="Times" w:hAnsi="Times" w:cs="Times New Roman"/>
          <w:sz w:val="24"/>
          <w:szCs w:val="24"/>
        </w:rPr>
        <w:tab/>
      </w:r>
      <w:r w:rsidRPr="00EE4274">
        <w:rPr>
          <w:rFonts w:ascii="Times" w:hAnsi="Times" w:cs="Times New Roman"/>
          <w:b/>
          <w:sz w:val="24"/>
          <w:szCs w:val="24"/>
        </w:rPr>
        <w:t>B.</w:t>
      </w:r>
      <w:r w:rsidRPr="00EE4274">
        <w:rPr>
          <w:rFonts w:ascii="Times" w:hAnsi="Times" w:cs="Times New Roman"/>
          <w:sz w:val="24"/>
          <w:szCs w:val="24"/>
        </w:rPr>
        <w:t xml:space="preserve"> </w:t>
      </w:r>
      <w:r w:rsidRPr="00EE4274">
        <w:rPr>
          <w:rFonts w:ascii="Times" w:eastAsia="Times New Roman" w:hAnsi="Times" w:cs="Times New Roman"/>
          <w:color w:val="000000"/>
          <w:sz w:val="24"/>
          <w:szCs w:val="24"/>
        </w:rPr>
        <w:t>How much</w:t>
      </w:r>
      <w:r w:rsidRPr="00EE4274">
        <w:rPr>
          <w:rFonts w:ascii="Times" w:hAnsi="Times" w:cs="Times New Roman"/>
          <w:sz w:val="24"/>
          <w:szCs w:val="24"/>
        </w:rPr>
        <w:tab/>
      </w:r>
      <w:r w:rsidRPr="00EE4274">
        <w:rPr>
          <w:rFonts w:ascii="Times" w:hAnsi="Times" w:cs="Times New Roman"/>
          <w:b/>
          <w:sz w:val="24"/>
          <w:szCs w:val="24"/>
        </w:rPr>
        <w:t>C.</w:t>
      </w:r>
      <w:r w:rsidRPr="00EE4274">
        <w:rPr>
          <w:rFonts w:ascii="Times" w:hAnsi="Times" w:cs="Times New Roman"/>
          <w:sz w:val="24"/>
          <w:szCs w:val="24"/>
        </w:rPr>
        <w:t xml:space="preserve"> </w:t>
      </w:r>
      <w:r w:rsidRPr="00EE4274">
        <w:rPr>
          <w:rFonts w:ascii="Times" w:eastAsia="Times New Roman" w:hAnsi="Times" w:cs="Times New Roman"/>
          <w:color w:val="000000"/>
          <w:sz w:val="24"/>
          <w:szCs w:val="24"/>
        </w:rPr>
        <w:t>How long</w:t>
      </w:r>
      <w:r w:rsidRPr="00EE4274">
        <w:rPr>
          <w:rFonts w:ascii="Times" w:hAnsi="Times" w:cs="Times New Roman"/>
          <w:sz w:val="24"/>
          <w:szCs w:val="24"/>
        </w:rPr>
        <w:tab/>
      </w:r>
      <w:r w:rsidRPr="00EE4274">
        <w:rPr>
          <w:rFonts w:ascii="Times" w:hAnsi="Times" w:cs="Times New Roman"/>
          <w:b/>
          <w:sz w:val="24"/>
          <w:szCs w:val="24"/>
        </w:rPr>
        <w:t>D.</w:t>
      </w:r>
      <w:r w:rsidRPr="00EE4274">
        <w:rPr>
          <w:rFonts w:ascii="Times" w:hAnsi="Times" w:cs="Times New Roman"/>
          <w:sz w:val="24"/>
          <w:szCs w:val="24"/>
        </w:rPr>
        <w:t xml:space="preserve"> </w:t>
      </w:r>
      <w:r w:rsidRPr="00EE4274">
        <w:rPr>
          <w:rFonts w:ascii="Times" w:eastAsia="Times New Roman" w:hAnsi="Times" w:cs="Times New Roman"/>
          <w:color w:val="000000"/>
          <w:sz w:val="24"/>
          <w:szCs w:val="24"/>
        </w:rPr>
        <w:t>How many</w:t>
      </w:r>
    </w:p>
    <w:p w:rsidR="003D3815" w:rsidRPr="00EE4274" w:rsidRDefault="003D3815" w:rsidP="008E5E24">
      <w:pPr>
        <w:tabs>
          <w:tab w:val="left" w:pos="-360"/>
        </w:tabs>
        <w:spacing w:after="40" w:line="240" w:lineRule="auto"/>
        <w:ind w:left="-360" w:right="-141" w:firstLine="720"/>
        <w:jc w:val="both"/>
        <w:rPr>
          <w:rFonts w:ascii="Times" w:hAnsi="Times" w:cs="Times New Roman"/>
          <w:sz w:val="24"/>
          <w:szCs w:val="24"/>
        </w:rPr>
      </w:pPr>
      <w:r w:rsidRPr="00EE4274">
        <w:rPr>
          <w:rFonts w:ascii="Times" w:hAnsi="Times" w:cs="Times New Roman"/>
          <w:sz w:val="24"/>
          <w:szCs w:val="24"/>
        </w:rPr>
        <w:t>7.</w:t>
      </w:r>
      <w:r w:rsidRPr="00EE4274">
        <w:rPr>
          <w:rFonts w:ascii="Times" w:hAnsi="Times" w:cs="Times New Roman"/>
          <w:sz w:val="24"/>
          <w:szCs w:val="24"/>
        </w:rPr>
        <w:tab/>
      </w:r>
      <w:r w:rsidRPr="00EE4274">
        <w:rPr>
          <w:rFonts w:ascii="Times" w:eastAsia="Times New Roman" w:hAnsi="Times" w:cs="Times New Roman"/>
          <w:color w:val="000000"/>
          <w:sz w:val="24"/>
          <w:szCs w:val="24"/>
        </w:rPr>
        <w:t>There</w:t>
      </w:r>
      <w:r w:rsidRPr="00EE4274">
        <w:rPr>
          <w:rFonts w:ascii="Times" w:hAnsi="Times" w:cs="Times New Roman"/>
          <w:sz w:val="24"/>
          <w:szCs w:val="24"/>
        </w:rPr>
        <w:t xml:space="preserve"> </w:t>
      </w:r>
      <w:r w:rsidRPr="00EE4274">
        <w:rPr>
          <w:rFonts w:ascii="Times" w:hAnsi="Times" w:cs="Times New Roman"/>
          <w:sz w:val="24"/>
          <w:szCs w:val="24"/>
          <w:u w:val="single"/>
        </w:rPr>
        <w:tab/>
      </w:r>
      <w:r w:rsidRPr="00EE4274">
        <w:rPr>
          <w:rFonts w:ascii="Times" w:hAnsi="Times" w:cs="Times New Roman"/>
          <w:sz w:val="24"/>
          <w:szCs w:val="24"/>
          <w:u w:val="single"/>
        </w:rPr>
        <w:tab/>
      </w:r>
      <w:r w:rsidRPr="00EE4274">
        <w:rPr>
          <w:rFonts w:ascii="Times" w:hAnsi="Times" w:cs="Times New Roman"/>
          <w:sz w:val="24"/>
          <w:szCs w:val="24"/>
        </w:rPr>
        <w:t xml:space="preserve"> </w:t>
      </w:r>
      <w:r w:rsidRPr="00EE4274">
        <w:rPr>
          <w:rFonts w:ascii="Times" w:eastAsia="Times New Roman" w:hAnsi="Times" w:cs="Times New Roman"/>
          <w:color w:val="000000"/>
          <w:sz w:val="24"/>
          <w:szCs w:val="24"/>
        </w:rPr>
        <w:t>a bus station in the city centre, but it has been moved to the suburbs</w:t>
      </w:r>
      <w:r w:rsidRPr="00EE4274">
        <w:rPr>
          <w:rFonts w:ascii="Times" w:hAnsi="Times" w:cs="Times New Roman"/>
          <w:sz w:val="24"/>
          <w:szCs w:val="24"/>
        </w:rPr>
        <w:t>.</w:t>
      </w:r>
    </w:p>
    <w:p w:rsidR="003D3815" w:rsidRPr="00EE4274" w:rsidRDefault="003D3815" w:rsidP="008E5E24">
      <w:pPr>
        <w:tabs>
          <w:tab w:val="left" w:pos="-360"/>
          <w:tab w:val="left" w:pos="1800"/>
          <w:tab w:val="left" w:pos="4320"/>
          <w:tab w:val="left" w:pos="6840"/>
        </w:tabs>
        <w:spacing w:after="40" w:line="240" w:lineRule="auto"/>
        <w:ind w:left="-360" w:right="-141" w:firstLine="720"/>
        <w:jc w:val="both"/>
        <w:rPr>
          <w:rFonts w:ascii="Times" w:hAnsi="Times" w:cs="Times New Roman"/>
          <w:sz w:val="24"/>
          <w:szCs w:val="24"/>
        </w:rPr>
      </w:pPr>
      <w:r w:rsidRPr="00EE4274">
        <w:rPr>
          <w:rFonts w:ascii="Times" w:hAnsi="Times" w:cs="Times New Roman"/>
          <w:b/>
          <w:sz w:val="24"/>
          <w:szCs w:val="24"/>
        </w:rPr>
        <w:tab/>
        <w:t>A.</w:t>
      </w:r>
      <w:r w:rsidRPr="00EE4274">
        <w:rPr>
          <w:rFonts w:ascii="Times" w:hAnsi="Times" w:cs="Times New Roman"/>
          <w:sz w:val="24"/>
          <w:szCs w:val="24"/>
        </w:rPr>
        <w:t xml:space="preserve"> </w:t>
      </w:r>
      <w:r w:rsidRPr="00EE4274">
        <w:rPr>
          <w:rFonts w:ascii="Times" w:eastAsia="Times New Roman" w:hAnsi="Times" w:cs="Times New Roman"/>
          <w:color w:val="000000"/>
          <w:sz w:val="24"/>
          <w:szCs w:val="24"/>
        </w:rPr>
        <w:t>used to be</w:t>
      </w:r>
      <w:r w:rsidRPr="00EE4274">
        <w:rPr>
          <w:rFonts w:ascii="Times" w:hAnsi="Times" w:cs="Times New Roman"/>
          <w:sz w:val="24"/>
          <w:szCs w:val="24"/>
        </w:rPr>
        <w:tab/>
      </w:r>
      <w:r w:rsidRPr="00EE4274">
        <w:rPr>
          <w:rFonts w:ascii="Times" w:hAnsi="Times" w:cs="Times New Roman"/>
          <w:b/>
          <w:sz w:val="24"/>
          <w:szCs w:val="24"/>
        </w:rPr>
        <w:t>B.</w:t>
      </w:r>
      <w:r w:rsidRPr="00EE4274">
        <w:rPr>
          <w:rFonts w:ascii="Times" w:hAnsi="Times" w:cs="Times New Roman"/>
          <w:sz w:val="24"/>
          <w:szCs w:val="24"/>
        </w:rPr>
        <w:t xml:space="preserve"> </w:t>
      </w:r>
      <w:r w:rsidRPr="00EE4274">
        <w:rPr>
          <w:rFonts w:ascii="Times" w:eastAsia="Times New Roman" w:hAnsi="Times" w:cs="Times New Roman"/>
          <w:color w:val="000000"/>
          <w:sz w:val="24"/>
          <w:szCs w:val="24"/>
        </w:rPr>
        <w:t>used to have</w:t>
      </w:r>
      <w:r w:rsidRPr="00EE4274">
        <w:rPr>
          <w:rFonts w:ascii="Times" w:hAnsi="Times" w:cs="Times New Roman"/>
          <w:sz w:val="24"/>
          <w:szCs w:val="24"/>
        </w:rPr>
        <w:tab/>
      </w:r>
      <w:r w:rsidRPr="00EE4274">
        <w:rPr>
          <w:rFonts w:ascii="Times" w:hAnsi="Times" w:cs="Times New Roman"/>
          <w:b/>
          <w:sz w:val="24"/>
          <w:szCs w:val="24"/>
        </w:rPr>
        <w:t>C.</w:t>
      </w:r>
      <w:r w:rsidRPr="00EE4274">
        <w:rPr>
          <w:rFonts w:ascii="Times" w:hAnsi="Times" w:cs="Times New Roman"/>
          <w:sz w:val="24"/>
          <w:szCs w:val="24"/>
        </w:rPr>
        <w:t xml:space="preserve"> </w:t>
      </w:r>
      <w:r w:rsidRPr="00EE4274">
        <w:rPr>
          <w:rFonts w:ascii="Times" w:eastAsia="Times New Roman" w:hAnsi="Times" w:cs="Times New Roman"/>
          <w:color w:val="000000"/>
          <w:sz w:val="24"/>
          <w:szCs w:val="24"/>
        </w:rPr>
        <w:t>use to have</w:t>
      </w:r>
      <w:r w:rsidRPr="00EE4274">
        <w:rPr>
          <w:rFonts w:ascii="Times" w:hAnsi="Times" w:cs="Times New Roman"/>
          <w:sz w:val="24"/>
          <w:szCs w:val="24"/>
        </w:rPr>
        <w:tab/>
      </w:r>
      <w:r w:rsidRPr="00EE4274">
        <w:rPr>
          <w:rFonts w:ascii="Times" w:hAnsi="Times" w:cs="Times New Roman"/>
          <w:b/>
          <w:sz w:val="24"/>
          <w:szCs w:val="24"/>
        </w:rPr>
        <w:t>D.</w:t>
      </w:r>
      <w:r w:rsidRPr="00EE4274">
        <w:rPr>
          <w:rFonts w:ascii="Times" w:hAnsi="Times" w:cs="Times New Roman"/>
          <w:sz w:val="24"/>
          <w:szCs w:val="24"/>
        </w:rPr>
        <w:t xml:space="preserve"> </w:t>
      </w:r>
      <w:r w:rsidRPr="00EE4274">
        <w:rPr>
          <w:rFonts w:ascii="Times" w:eastAsia="Times New Roman" w:hAnsi="Times" w:cs="Times New Roman"/>
          <w:color w:val="000000"/>
          <w:sz w:val="24"/>
          <w:szCs w:val="24"/>
        </w:rPr>
        <w:t>were</w:t>
      </w:r>
    </w:p>
    <w:p w:rsidR="003D3815" w:rsidRPr="00EE4274" w:rsidRDefault="003D3815" w:rsidP="008E5E24">
      <w:pPr>
        <w:tabs>
          <w:tab w:val="left" w:pos="-360"/>
        </w:tabs>
        <w:spacing w:after="40" w:line="240" w:lineRule="auto"/>
        <w:ind w:left="-360" w:right="-141" w:firstLine="720"/>
        <w:jc w:val="both"/>
        <w:rPr>
          <w:rFonts w:ascii="Times" w:hAnsi="Times" w:cs="Times New Roman"/>
          <w:sz w:val="24"/>
          <w:szCs w:val="24"/>
        </w:rPr>
      </w:pPr>
      <w:r w:rsidRPr="00EE4274">
        <w:rPr>
          <w:rFonts w:ascii="Times" w:hAnsi="Times" w:cs="Times New Roman"/>
          <w:sz w:val="24"/>
          <w:szCs w:val="24"/>
        </w:rPr>
        <w:t>8.</w:t>
      </w:r>
      <w:r w:rsidRPr="00EE4274">
        <w:rPr>
          <w:rFonts w:ascii="Times" w:hAnsi="Times" w:cs="Times New Roman"/>
          <w:sz w:val="24"/>
          <w:szCs w:val="24"/>
        </w:rPr>
        <w:tab/>
        <w:t xml:space="preserve">I </w:t>
      </w:r>
      <w:r w:rsidRPr="00EE4274">
        <w:rPr>
          <w:rFonts w:ascii="Times" w:hAnsi="Times" w:cs="Times New Roman"/>
          <w:sz w:val="24"/>
          <w:szCs w:val="24"/>
          <w:u w:val="single"/>
        </w:rPr>
        <w:tab/>
      </w:r>
      <w:r w:rsidRPr="00EE4274">
        <w:rPr>
          <w:rFonts w:ascii="Times" w:hAnsi="Times" w:cs="Times New Roman"/>
          <w:sz w:val="24"/>
          <w:szCs w:val="24"/>
          <w:u w:val="single"/>
        </w:rPr>
        <w:tab/>
      </w:r>
      <w:r w:rsidRPr="00EE4274">
        <w:rPr>
          <w:rFonts w:ascii="Times" w:hAnsi="Times" w:cs="Times New Roman"/>
          <w:sz w:val="24"/>
          <w:szCs w:val="24"/>
        </w:rPr>
        <w:t xml:space="preserve"> </w:t>
      </w:r>
      <w:r w:rsidRPr="00EE4274">
        <w:rPr>
          <w:rFonts w:ascii="Times" w:eastAsia="Times New Roman" w:hAnsi="Times" w:cs="Times New Roman"/>
          <w:color w:val="000000"/>
          <w:sz w:val="24"/>
          <w:szCs w:val="24"/>
        </w:rPr>
        <w:t xml:space="preserve">marbles when I was young, but now </w:t>
      </w:r>
      <w:r w:rsidRPr="00EE4274">
        <w:rPr>
          <w:rFonts w:ascii="Times" w:eastAsia="Times New Roman" w:hAnsi="Times" w:cs="Times New Roman"/>
          <w:bCs/>
          <w:color w:val="000000"/>
          <w:sz w:val="24"/>
          <w:szCs w:val="24"/>
        </w:rPr>
        <w:t xml:space="preserve">I </w:t>
      </w:r>
      <w:r w:rsidRPr="00EE4274">
        <w:rPr>
          <w:rFonts w:ascii="Times" w:eastAsia="Times New Roman" w:hAnsi="Times" w:cs="Times New Roman"/>
          <w:color w:val="000000"/>
          <w:sz w:val="24"/>
          <w:szCs w:val="24"/>
        </w:rPr>
        <w:t>didn’t</w:t>
      </w:r>
      <w:r w:rsidRPr="00EE4274">
        <w:rPr>
          <w:rFonts w:ascii="Times" w:hAnsi="Times" w:cs="Times New Roman"/>
          <w:sz w:val="24"/>
          <w:szCs w:val="24"/>
        </w:rPr>
        <w:t>.</w:t>
      </w:r>
    </w:p>
    <w:p w:rsidR="003D3815" w:rsidRPr="00EE4274" w:rsidRDefault="003D3815" w:rsidP="008E5E24">
      <w:pPr>
        <w:tabs>
          <w:tab w:val="left" w:pos="-360"/>
          <w:tab w:val="left" w:pos="1800"/>
          <w:tab w:val="left" w:pos="4320"/>
          <w:tab w:val="left" w:pos="6840"/>
        </w:tabs>
        <w:spacing w:after="40" w:line="240" w:lineRule="auto"/>
        <w:ind w:left="-360" w:right="-141" w:firstLine="720"/>
        <w:jc w:val="both"/>
        <w:rPr>
          <w:rFonts w:ascii="Times" w:hAnsi="Times" w:cs="Times New Roman"/>
          <w:sz w:val="24"/>
          <w:szCs w:val="24"/>
        </w:rPr>
      </w:pPr>
      <w:r w:rsidRPr="00EE4274">
        <w:rPr>
          <w:rFonts w:ascii="Times" w:hAnsi="Times" w:cs="Times New Roman"/>
          <w:b/>
          <w:sz w:val="24"/>
          <w:szCs w:val="24"/>
        </w:rPr>
        <w:tab/>
        <w:t>A.</w:t>
      </w:r>
      <w:r w:rsidRPr="00EE4274">
        <w:rPr>
          <w:rFonts w:ascii="Times" w:hAnsi="Times" w:cs="Times New Roman"/>
          <w:sz w:val="24"/>
          <w:szCs w:val="24"/>
        </w:rPr>
        <w:t xml:space="preserve"> </w:t>
      </w:r>
      <w:r w:rsidRPr="00EE4274">
        <w:rPr>
          <w:rFonts w:ascii="Times" w:eastAsia="Times New Roman" w:hAnsi="Times" w:cs="Times New Roman"/>
          <w:color w:val="000000"/>
          <w:sz w:val="24"/>
          <w:szCs w:val="24"/>
        </w:rPr>
        <w:t>play</w:t>
      </w:r>
      <w:r w:rsidRPr="00EE4274">
        <w:rPr>
          <w:rFonts w:ascii="Times" w:hAnsi="Times" w:cs="Times New Roman"/>
          <w:sz w:val="24"/>
          <w:szCs w:val="24"/>
        </w:rPr>
        <w:tab/>
      </w:r>
      <w:r w:rsidRPr="00EE4274">
        <w:rPr>
          <w:rFonts w:ascii="Times" w:hAnsi="Times" w:cs="Times New Roman"/>
          <w:b/>
          <w:sz w:val="24"/>
          <w:szCs w:val="24"/>
        </w:rPr>
        <w:t>B.</w:t>
      </w:r>
      <w:r w:rsidRPr="00EE4274">
        <w:rPr>
          <w:rFonts w:ascii="Times" w:hAnsi="Times" w:cs="Times New Roman"/>
          <w:sz w:val="24"/>
          <w:szCs w:val="24"/>
        </w:rPr>
        <w:t xml:space="preserve"> </w:t>
      </w:r>
      <w:r w:rsidRPr="00EE4274">
        <w:rPr>
          <w:rFonts w:ascii="Times" w:eastAsia="Times New Roman" w:hAnsi="Times" w:cs="Times New Roman"/>
          <w:color w:val="000000"/>
          <w:sz w:val="24"/>
          <w:szCs w:val="24"/>
        </w:rPr>
        <w:t>used to play</w:t>
      </w:r>
      <w:r w:rsidRPr="00EE4274">
        <w:rPr>
          <w:rFonts w:ascii="Times" w:hAnsi="Times" w:cs="Times New Roman"/>
          <w:sz w:val="24"/>
          <w:szCs w:val="24"/>
        </w:rPr>
        <w:tab/>
      </w:r>
      <w:r w:rsidRPr="00EE4274">
        <w:rPr>
          <w:rFonts w:ascii="Times" w:hAnsi="Times" w:cs="Times New Roman"/>
          <w:b/>
          <w:sz w:val="24"/>
          <w:szCs w:val="24"/>
        </w:rPr>
        <w:t>C.</w:t>
      </w:r>
      <w:r w:rsidRPr="00EE4274">
        <w:rPr>
          <w:rFonts w:ascii="Times" w:hAnsi="Times" w:cs="Times New Roman"/>
          <w:sz w:val="24"/>
          <w:szCs w:val="24"/>
        </w:rPr>
        <w:t xml:space="preserve"> </w:t>
      </w:r>
      <w:r w:rsidRPr="00EE4274">
        <w:rPr>
          <w:rFonts w:ascii="Times" w:eastAsia="Times New Roman" w:hAnsi="Times" w:cs="Times New Roman"/>
          <w:color w:val="000000"/>
          <w:sz w:val="24"/>
          <w:szCs w:val="24"/>
        </w:rPr>
        <w:t>have played</w:t>
      </w:r>
      <w:r w:rsidRPr="00EE4274">
        <w:rPr>
          <w:rFonts w:ascii="Times" w:hAnsi="Times" w:cs="Times New Roman"/>
          <w:sz w:val="24"/>
          <w:szCs w:val="24"/>
        </w:rPr>
        <w:tab/>
      </w:r>
      <w:r w:rsidRPr="00EE4274">
        <w:rPr>
          <w:rFonts w:ascii="Times" w:hAnsi="Times" w:cs="Times New Roman"/>
          <w:b/>
          <w:sz w:val="24"/>
          <w:szCs w:val="24"/>
        </w:rPr>
        <w:t>D.</w:t>
      </w:r>
      <w:r w:rsidRPr="00EE4274">
        <w:rPr>
          <w:rFonts w:ascii="Times" w:hAnsi="Times" w:cs="Times New Roman"/>
          <w:sz w:val="24"/>
          <w:szCs w:val="24"/>
        </w:rPr>
        <w:t xml:space="preserve"> </w:t>
      </w:r>
      <w:r w:rsidRPr="00EE4274">
        <w:rPr>
          <w:rFonts w:ascii="Times" w:eastAsia="Times New Roman" w:hAnsi="Times" w:cs="Times New Roman"/>
          <w:color w:val="000000"/>
          <w:sz w:val="24"/>
          <w:szCs w:val="24"/>
        </w:rPr>
        <w:t>didn’t use to play</w:t>
      </w:r>
    </w:p>
    <w:p w:rsidR="003D3815" w:rsidRPr="00EE4274" w:rsidRDefault="003D3815" w:rsidP="008E5E24">
      <w:pPr>
        <w:tabs>
          <w:tab w:val="left" w:pos="-360"/>
        </w:tabs>
        <w:spacing w:after="40" w:line="240" w:lineRule="auto"/>
        <w:ind w:left="-360" w:right="-141" w:firstLine="720"/>
        <w:jc w:val="both"/>
        <w:rPr>
          <w:rFonts w:ascii="Times" w:hAnsi="Times" w:cs="Times New Roman"/>
          <w:sz w:val="24"/>
          <w:szCs w:val="24"/>
        </w:rPr>
      </w:pPr>
      <w:r w:rsidRPr="00EE4274">
        <w:rPr>
          <w:rFonts w:ascii="Times" w:hAnsi="Times" w:cs="Times New Roman"/>
          <w:sz w:val="24"/>
          <w:szCs w:val="24"/>
        </w:rPr>
        <w:t>9.</w:t>
      </w:r>
      <w:r w:rsidRPr="00EE4274">
        <w:rPr>
          <w:rFonts w:ascii="Times" w:hAnsi="Times" w:cs="Times New Roman"/>
          <w:sz w:val="24"/>
          <w:szCs w:val="24"/>
        </w:rPr>
        <w:tab/>
        <w:t>“</w:t>
      </w:r>
      <w:r w:rsidRPr="00EE4274">
        <w:rPr>
          <w:rFonts w:ascii="Times" w:hAnsi="Times" w:cs="Times New Roman"/>
          <w:sz w:val="24"/>
          <w:szCs w:val="24"/>
          <w:u w:val="single"/>
        </w:rPr>
        <w:tab/>
      </w:r>
      <w:r w:rsidRPr="00EE4274">
        <w:rPr>
          <w:rFonts w:ascii="Times" w:hAnsi="Times" w:cs="Times New Roman"/>
          <w:sz w:val="24"/>
          <w:szCs w:val="24"/>
          <w:u w:val="single"/>
        </w:rPr>
        <w:tab/>
      </w:r>
      <w:r w:rsidRPr="00EE4274">
        <w:rPr>
          <w:rFonts w:ascii="Times" w:hAnsi="Times" w:cs="Times New Roman"/>
          <w:sz w:val="24"/>
          <w:szCs w:val="24"/>
        </w:rPr>
        <w:t xml:space="preserve"> </w:t>
      </w:r>
      <w:r w:rsidRPr="00EE4274">
        <w:rPr>
          <w:rFonts w:ascii="Times" w:eastAsia="Times New Roman" w:hAnsi="Times" w:cs="Times New Roman"/>
          <w:color w:val="000000"/>
          <w:sz w:val="24"/>
          <w:szCs w:val="24"/>
        </w:rPr>
        <w:t>is it from your house to the nearest bus stop?” - “About 50 metres.”</w:t>
      </w:r>
    </w:p>
    <w:p w:rsidR="003D3815" w:rsidRPr="00EE4274" w:rsidRDefault="003D3815" w:rsidP="008E5E24">
      <w:pPr>
        <w:tabs>
          <w:tab w:val="left" w:pos="-360"/>
          <w:tab w:val="left" w:pos="1800"/>
          <w:tab w:val="left" w:pos="4320"/>
          <w:tab w:val="left" w:pos="6840"/>
        </w:tabs>
        <w:spacing w:after="40" w:line="240" w:lineRule="auto"/>
        <w:ind w:left="-360" w:right="-141" w:firstLine="720"/>
        <w:jc w:val="both"/>
        <w:rPr>
          <w:rFonts w:ascii="Times" w:hAnsi="Times" w:cs="Times New Roman"/>
          <w:sz w:val="24"/>
          <w:szCs w:val="24"/>
        </w:rPr>
      </w:pPr>
      <w:r w:rsidRPr="00EE4274">
        <w:rPr>
          <w:rFonts w:ascii="Times" w:hAnsi="Times" w:cs="Times New Roman"/>
          <w:b/>
          <w:sz w:val="24"/>
          <w:szCs w:val="24"/>
        </w:rPr>
        <w:tab/>
        <w:t>A.</w:t>
      </w:r>
      <w:r w:rsidRPr="00EE4274">
        <w:rPr>
          <w:rFonts w:ascii="Times" w:hAnsi="Times" w:cs="Times New Roman"/>
          <w:sz w:val="24"/>
          <w:szCs w:val="24"/>
        </w:rPr>
        <w:t xml:space="preserve"> </w:t>
      </w:r>
      <w:r w:rsidRPr="00EE4274">
        <w:rPr>
          <w:rFonts w:ascii="Times" w:eastAsia="Times New Roman" w:hAnsi="Times" w:cs="Times New Roman"/>
          <w:color w:val="000000"/>
          <w:sz w:val="24"/>
          <w:szCs w:val="24"/>
        </w:rPr>
        <w:t>How far</w:t>
      </w:r>
      <w:r w:rsidRPr="00EE4274">
        <w:rPr>
          <w:rFonts w:ascii="Times" w:hAnsi="Times" w:cs="Times New Roman"/>
          <w:sz w:val="24"/>
          <w:szCs w:val="24"/>
        </w:rPr>
        <w:tab/>
      </w:r>
      <w:r w:rsidRPr="00EE4274">
        <w:rPr>
          <w:rFonts w:ascii="Times" w:hAnsi="Times" w:cs="Times New Roman"/>
          <w:b/>
          <w:sz w:val="24"/>
          <w:szCs w:val="24"/>
        </w:rPr>
        <w:t>B.</w:t>
      </w:r>
      <w:r w:rsidRPr="00EE4274">
        <w:rPr>
          <w:rFonts w:ascii="Times" w:hAnsi="Times" w:cs="Times New Roman"/>
          <w:sz w:val="24"/>
          <w:szCs w:val="24"/>
        </w:rPr>
        <w:t xml:space="preserve"> </w:t>
      </w:r>
      <w:r w:rsidRPr="00EE4274">
        <w:rPr>
          <w:rFonts w:ascii="Times" w:eastAsia="Times New Roman" w:hAnsi="Times" w:cs="Times New Roman"/>
          <w:color w:val="000000"/>
          <w:sz w:val="24"/>
          <w:szCs w:val="24"/>
        </w:rPr>
        <w:t>How long</w:t>
      </w:r>
      <w:r w:rsidRPr="00EE4274">
        <w:rPr>
          <w:rFonts w:ascii="Times" w:hAnsi="Times" w:cs="Times New Roman"/>
          <w:sz w:val="24"/>
          <w:szCs w:val="24"/>
        </w:rPr>
        <w:tab/>
      </w:r>
      <w:r w:rsidRPr="00EE4274">
        <w:rPr>
          <w:rFonts w:ascii="Times" w:hAnsi="Times" w:cs="Times New Roman"/>
          <w:b/>
          <w:sz w:val="24"/>
          <w:szCs w:val="24"/>
        </w:rPr>
        <w:t>C.</w:t>
      </w:r>
      <w:r w:rsidRPr="00EE4274">
        <w:rPr>
          <w:rFonts w:ascii="Times" w:hAnsi="Times" w:cs="Times New Roman"/>
          <w:sz w:val="24"/>
          <w:szCs w:val="24"/>
        </w:rPr>
        <w:t xml:space="preserve"> </w:t>
      </w:r>
      <w:r w:rsidRPr="00EE4274">
        <w:rPr>
          <w:rFonts w:ascii="Times" w:eastAsia="Times New Roman" w:hAnsi="Times" w:cs="Times New Roman"/>
          <w:color w:val="000000"/>
          <w:sz w:val="24"/>
          <w:szCs w:val="24"/>
        </w:rPr>
        <w:t>How often</w:t>
      </w:r>
      <w:r w:rsidRPr="00EE4274">
        <w:rPr>
          <w:rFonts w:ascii="Times" w:hAnsi="Times" w:cs="Times New Roman"/>
          <w:sz w:val="24"/>
          <w:szCs w:val="24"/>
        </w:rPr>
        <w:tab/>
      </w:r>
      <w:r w:rsidRPr="00EE4274">
        <w:rPr>
          <w:rFonts w:ascii="Times" w:hAnsi="Times" w:cs="Times New Roman"/>
          <w:b/>
          <w:sz w:val="24"/>
          <w:szCs w:val="24"/>
        </w:rPr>
        <w:t>D.</w:t>
      </w:r>
      <w:r w:rsidRPr="00EE4274">
        <w:rPr>
          <w:rFonts w:ascii="Times" w:hAnsi="Times" w:cs="Times New Roman"/>
          <w:sz w:val="24"/>
          <w:szCs w:val="24"/>
        </w:rPr>
        <w:t xml:space="preserve"> </w:t>
      </w:r>
      <w:r w:rsidRPr="00EE4274">
        <w:rPr>
          <w:rFonts w:ascii="Times" w:eastAsia="Times New Roman" w:hAnsi="Times" w:cs="Times New Roman"/>
          <w:color w:val="000000"/>
          <w:sz w:val="24"/>
          <w:szCs w:val="24"/>
        </w:rPr>
        <w:t>How much</w:t>
      </w:r>
    </w:p>
    <w:p w:rsidR="003D3815" w:rsidRPr="00EE4274" w:rsidRDefault="003D3815" w:rsidP="008E5E24">
      <w:pPr>
        <w:tabs>
          <w:tab w:val="left" w:pos="-360"/>
        </w:tabs>
        <w:spacing w:after="40" w:line="240" w:lineRule="auto"/>
        <w:ind w:left="-360" w:right="-141" w:firstLine="720"/>
        <w:jc w:val="both"/>
        <w:rPr>
          <w:rFonts w:ascii="Times" w:hAnsi="Times" w:cs="Times New Roman"/>
          <w:sz w:val="24"/>
          <w:szCs w:val="24"/>
        </w:rPr>
      </w:pPr>
      <w:r w:rsidRPr="00EE4274">
        <w:rPr>
          <w:rFonts w:ascii="Times" w:hAnsi="Times" w:cs="Times New Roman"/>
          <w:sz w:val="24"/>
          <w:szCs w:val="24"/>
        </w:rPr>
        <w:t>10.</w:t>
      </w:r>
      <w:r w:rsidRPr="00EE4274">
        <w:rPr>
          <w:rFonts w:ascii="Times" w:hAnsi="Times" w:cs="Times New Roman"/>
          <w:sz w:val="24"/>
          <w:szCs w:val="24"/>
        </w:rPr>
        <w:tab/>
      </w:r>
      <w:r w:rsidRPr="00EE4274">
        <w:rPr>
          <w:rFonts w:ascii="Times" w:eastAsia="Times New Roman" w:hAnsi="Times" w:cs="Times New Roman"/>
          <w:color w:val="000000"/>
          <w:sz w:val="24"/>
          <w:szCs w:val="24"/>
        </w:rPr>
        <w:t>We should</w:t>
      </w:r>
      <w:r w:rsidRPr="00EE4274">
        <w:rPr>
          <w:rFonts w:ascii="Times" w:hAnsi="Times" w:cs="Times New Roman"/>
          <w:sz w:val="24"/>
          <w:szCs w:val="24"/>
        </w:rPr>
        <w:t xml:space="preserve"> </w:t>
      </w:r>
      <w:r w:rsidRPr="00EE4274">
        <w:rPr>
          <w:rFonts w:ascii="Times" w:hAnsi="Times" w:cs="Times New Roman"/>
          <w:sz w:val="24"/>
          <w:szCs w:val="24"/>
          <w:u w:val="single"/>
        </w:rPr>
        <w:tab/>
      </w:r>
      <w:r w:rsidRPr="00EE4274">
        <w:rPr>
          <w:rFonts w:ascii="Times" w:hAnsi="Times" w:cs="Times New Roman"/>
          <w:sz w:val="24"/>
          <w:szCs w:val="24"/>
          <w:u w:val="single"/>
        </w:rPr>
        <w:tab/>
      </w:r>
      <w:r w:rsidRPr="00EE4274">
        <w:rPr>
          <w:rFonts w:ascii="Times" w:hAnsi="Times" w:cs="Times New Roman"/>
          <w:sz w:val="24"/>
          <w:szCs w:val="24"/>
        </w:rPr>
        <w:t xml:space="preserve"> </w:t>
      </w:r>
      <w:r w:rsidRPr="00EE4274">
        <w:rPr>
          <w:rFonts w:ascii="Times" w:eastAsia="Times New Roman" w:hAnsi="Times" w:cs="Times New Roman"/>
          <w:color w:val="000000"/>
          <w:sz w:val="24"/>
          <w:szCs w:val="24"/>
        </w:rPr>
        <w:t>the sheet at the zebra crossing</w:t>
      </w:r>
      <w:r w:rsidRPr="00EE4274">
        <w:rPr>
          <w:rFonts w:ascii="Times" w:hAnsi="Times" w:cs="Times New Roman"/>
          <w:sz w:val="24"/>
          <w:szCs w:val="24"/>
        </w:rPr>
        <w:t>.</w:t>
      </w:r>
    </w:p>
    <w:p w:rsidR="003D3815" w:rsidRPr="00EE4274" w:rsidRDefault="003D3815" w:rsidP="008E5E24">
      <w:pPr>
        <w:tabs>
          <w:tab w:val="left" w:pos="-360"/>
          <w:tab w:val="left" w:pos="1800"/>
          <w:tab w:val="left" w:pos="4320"/>
          <w:tab w:val="left" w:pos="6840"/>
        </w:tabs>
        <w:spacing w:after="40" w:line="240" w:lineRule="auto"/>
        <w:ind w:left="-360" w:right="-141" w:firstLine="720"/>
        <w:jc w:val="both"/>
        <w:rPr>
          <w:rFonts w:ascii="Times" w:eastAsia="Times New Roman" w:hAnsi="Times" w:cs="Times New Roman"/>
          <w:color w:val="000000"/>
          <w:sz w:val="24"/>
          <w:szCs w:val="24"/>
        </w:rPr>
      </w:pPr>
      <w:r w:rsidRPr="00EE4274">
        <w:rPr>
          <w:rFonts w:ascii="Times" w:hAnsi="Times" w:cs="Times New Roman"/>
          <w:b/>
          <w:sz w:val="24"/>
          <w:szCs w:val="24"/>
        </w:rPr>
        <w:tab/>
        <w:t>A.</w:t>
      </w:r>
      <w:r w:rsidRPr="00EE4274">
        <w:rPr>
          <w:rFonts w:ascii="Times" w:hAnsi="Times" w:cs="Times New Roman"/>
          <w:sz w:val="24"/>
          <w:szCs w:val="24"/>
        </w:rPr>
        <w:t xml:space="preserve"> </w:t>
      </w:r>
      <w:r w:rsidRPr="00EE4274">
        <w:rPr>
          <w:rFonts w:ascii="Times" w:eastAsia="Times New Roman" w:hAnsi="Times" w:cs="Times New Roman"/>
          <w:color w:val="000000"/>
          <w:sz w:val="24"/>
          <w:szCs w:val="24"/>
        </w:rPr>
        <w:t>walk</w:t>
      </w:r>
      <w:r w:rsidRPr="00EE4274">
        <w:rPr>
          <w:rFonts w:ascii="Times" w:hAnsi="Times" w:cs="Times New Roman"/>
          <w:sz w:val="24"/>
          <w:szCs w:val="24"/>
        </w:rPr>
        <w:tab/>
      </w:r>
      <w:r w:rsidRPr="00EE4274">
        <w:rPr>
          <w:rFonts w:ascii="Times" w:hAnsi="Times" w:cs="Times New Roman"/>
          <w:b/>
          <w:sz w:val="24"/>
          <w:szCs w:val="24"/>
        </w:rPr>
        <w:t>B.</w:t>
      </w:r>
      <w:r w:rsidRPr="00EE4274">
        <w:rPr>
          <w:rFonts w:ascii="Times" w:hAnsi="Times" w:cs="Times New Roman"/>
          <w:sz w:val="24"/>
          <w:szCs w:val="24"/>
        </w:rPr>
        <w:t xml:space="preserve"> </w:t>
      </w:r>
      <w:r w:rsidRPr="00EE4274">
        <w:rPr>
          <w:rFonts w:ascii="Times" w:eastAsia="Times New Roman" w:hAnsi="Times" w:cs="Times New Roman"/>
          <w:color w:val="000000"/>
          <w:sz w:val="24"/>
          <w:szCs w:val="24"/>
        </w:rPr>
        <w:t>walk on</w:t>
      </w:r>
      <w:r w:rsidRPr="00EE4274">
        <w:rPr>
          <w:rFonts w:ascii="Times" w:hAnsi="Times" w:cs="Times New Roman"/>
          <w:sz w:val="24"/>
          <w:szCs w:val="24"/>
        </w:rPr>
        <w:tab/>
      </w:r>
      <w:r w:rsidRPr="00EE4274">
        <w:rPr>
          <w:rFonts w:ascii="Times" w:hAnsi="Times" w:cs="Times New Roman"/>
          <w:b/>
          <w:sz w:val="24"/>
          <w:szCs w:val="24"/>
        </w:rPr>
        <w:t>C.</w:t>
      </w:r>
      <w:r w:rsidRPr="00EE4274">
        <w:rPr>
          <w:rFonts w:ascii="Times" w:hAnsi="Times" w:cs="Times New Roman"/>
          <w:sz w:val="24"/>
          <w:szCs w:val="24"/>
        </w:rPr>
        <w:t xml:space="preserve"> </w:t>
      </w:r>
      <w:r w:rsidRPr="00EE4274">
        <w:rPr>
          <w:rFonts w:ascii="Times" w:eastAsia="Times New Roman" w:hAnsi="Times" w:cs="Times New Roman"/>
          <w:color w:val="000000"/>
          <w:sz w:val="24"/>
          <w:szCs w:val="24"/>
        </w:rPr>
        <w:t>walk through</w:t>
      </w:r>
      <w:r w:rsidRPr="00EE4274">
        <w:rPr>
          <w:rFonts w:ascii="Times" w:hAnsi="Times" w:cs="Times New Roman"/>
          <w:sz w:val="24"/>
          <w:szCs w:val="24"/>
        </w:rPr>
        <w:tab/>
      </w:r>
      <w:r w:rsidRPr="00EE4274">
        <w:rPr>
          <w:rFonts w:ascii="Times" w:hAnsi="Times" w:cs="Times New Roman"/>
          <w:b/>
          <w:sz w:val="24"/>
          <w:szCs w:val="24"/>
        </w:rPr>
        <w:t>D.</w:t>
      </w:r>
      <w:r w:rsidRPr="00EE4274">
        <w:rPr>
          <w:rFonts w:ascii="Times" w:hAnsi="Times" w:cs="Times New Roman"/>
          <w:sz w:val="24"/>
          <w:szCs w:val="24"/>
        </w:rPr>
        <w:t xml:space="preserve"> </w:t>
      </w:r>
      <w:r w:rsidRPr="00EE4274">
        <w:rPr>
          <w:rFonts w:ascii="Times" w:eastAsia="Times New Roman" w:hAnsi="Times" w:cs="Times New Roman"/>
          <w:color w:val="000000"/>
          <w:sz w:val="24"/>
          <w:szCs w:val="24"/>
        </w:rPr>
        <w:t>walk across</w:t>
      </w:r>
    </w:p>
    <w:p w:rsidR="003D3815" w:rsidRPr="00EE4274" w:rsidRDefault="003D3815" w:rsidP="008E5E24">
      <w:pPr>
        <w:tabs>
          <w:tab w:val="left" w:pos="-360"/>
        </w:tabs>
        <w:spacing w:after="40" w:line="240" w:lineRule="auto"/>
        <w:ind w:left="-360" w:right="-141" w:firstLine="720"/>
        <w:jc w:val="both"/>
        <w:rPr>
          <w:rFonts w:ascii="Times" w:hAnsi="Times" w:cs="Times New Roman"/>
          <w:sz w:val="24"/>
          <w:szCs w:val="24"/>
        </w:rPr>
      </w:pPr>
      <w:r w:rsidRPr="00EE4274">
        <w:rPr>
          <w:rFonts w:ascii="Times" w:hAnsi="Times" w:cs="Times New Roman"/>
          <w:sz w:val="24"/>
          <w:szCs w:val="24"/>
        </w:rPr>
        <w:t>11.</w:t>
      </w:r>
      <w:r w:rsidRPr="00EE4274">
        <w:rPr>
          <w:rFonts w:ascii="Times" w:hAnsi="Times" w:cs="Times New Roman"/>
          <w:sz w:val="24"/>
          <w:szCs w:val="24"/>
        </w:rPr>
        <w:tab/>
      </w:r>
      <w:r w:rsidRPr="00EE4274">
        <w:rPr>
          <w:rFonts w:ascii="Times" w:eastAsia="Times New Roman" w:hAnsi="Times" w:cs="Times New Roman"/>
          <w:color w:val="000000"/>
          <w:sz w:val="24"/>
          <w:szCs w:val="24"/>
        </w:rPr>
        <w:t xml:space="preserve">Drivers have to </w:t>
      </w:r>
      <w:r w:rsidRPr="00EE4274">
        <w:rPr>
          <w:rFonts w:ascii="Times" w:hAnsi="Times" w:cs="Times New Roman"/>
          <w:sz w:val="24"/>
          <w:szCs w:val="24"/>
          <w:u w:val="single"/>
        </w:rPr>
        <w:tab/>
      </w:r>
      <w:r w:rsidRPr="00EE4274">
        <w:rPr>
          <w:rFonts w:ascii="Times" w:hAnsi="Times" w:cs="Times New Roman"/>
          <w:sz w:val="24"/>
          <w:szCs w:val="24"/>
          <w:u w:val="single"/>
        </w:rPr>
        <w:tab/>
      </w:r>
      <w:r w:rsidRPr="00EE4274">
        <w:rPr>
          <w:rFonts w:ascii="Times" w:hAnsi="Times" w:cs="Times New Roman"/>
          <w:sz w:val="24"/>
          <w:szCs w:val="24"/>
        </w:rPr>
        <w:t xml:space="preserve"> </w:t>
      </w:r>
      <w:r w:rsidRPr="00EE4274">
        <w:rPr>
          <w:rFonts w:ascii="Times" w:eastAsia="Times New Roman" w:hAnsi="Times" w:cs="Times New Roman"/>
          <w:color w:val="000000"/>
          <w:sz w:val="24"/>
          <w:szCs w:val="24"/>
        </w:rPr>
        <w:t>your seatbelt whenever they drive</w:t>
      </w:r>
      <w:r w:rsidRPr="00EE4274">
        <w:rPr>
          <w:rFonts w:ascii="Times" w:hAnsi="Times" w:cs="Times New Roman"/>
          <w:sz w:val="24"/>
          <w:szCs w:val="24"/>
        </w:rPr>
        <w:t>.</w:t>
      </w:r>
    </w:p>
    <w:p w:rsidR="003D3815" w:rsidRPr="00EE4274" w:rsidRDefault="003D3815" w:rsidP="008E5E24">
      <w:pPr>
        <w:tabs>
          <w:tab w:val="left" w:pos="-360"/>
          <w:tab w:val="left" w:pos="1800"/>
          <w:tab w:val="left" w:pos="4320"/>
          <w:tab w:val="left" w:pos="6840"/>
        </w:tabs>
        <w:spacing w:after="40" w:line="240" w:lineRule="auto"/>
        <w:ind w:left="-360" w:right="-141" w:firstLine="720"/>
        <w:jc w:val="both"/>
        <w:rPr>
          <w:rFonts w:ascii="Times" w:hAnsi="Times" w:cs="Times New Roman"/>
          <w:sz w:val="24"/>
          <w:szCs w:val="24"/>
        </w:rPr>
      </w:pPr>
      <w:r w:rsidRPr="00EE4274">
        <w:rPr>
          <w:rFonts w:ascii="Times" w:hAnsi="Times" w:cs="Times New Roman"/>
          <w:b/>
          <w:sz w:val="24"/>
          <w:szCs w:val="24"/>
        </w:rPr>
        <w:tab/>
        <w:t>A.</w:t>
      </w:r>
      <w:r w:rsidRPr="00EE4274">
        <w:rPr>
          <w:rFonts w:ascii="Times" w:hAnsi="Times" w:cs="Times New Roman"/>
          <w:sz w:val="24"/>
          <w:szCs w:val="24"/>
        </w:rPr>
        <w:t xml:space="preserve"> </w:t>
      </w:r>
      <w:r w:rsidRPr="00EE4274">
        <w:rPr>
          <w:rFonts w:ascii="Times" w:eastAsia="Times New Roman" w:hAnsi="Times" w:cs="Times New Roman"/>
          <w:color w:val="000000"/>
          <w:sz w:val="24"/>
          <w:szCs w:val="24"/>
        </w:rPr>
        <w:t>put</w:t>
      </w:r>
      <w:r w:rsidRPr="00EE4274">
        <w:rPr>
          <w:rFonts w:ascii="Times" w:hAnsi="Times" w:cs="Times New Roman"/>
          <w:sz w:val="24"/>
          <w:szCs w:val="24"/>
        </w:rPr>
        <w:tab/>
      </w:r>
      <w:r w:rsidRPr="00EE4274">
        <w:rPr>
          <w:rFonts w:ascii="Times" w:hAnsi="Times" w:cs="Times New Roman"/>
          <w:b/>
          <w:sz w:val="24"/>
          <w:szCs w:val="24"/>
        </w:rPr>
        <w:t>B.</w:t>
      </w:r>
      <w:r w:rsidRPr="00EE4274">
        <w:rPr>
          <w:rFonts w:ascii="Times" w:hAnsi="Times" w:cs="Times New Roman"/>
          <w:sz w:val="24"/>
          <w:szCs w:val="24"/>
        </w:rPr>
        <w:t xml:space="preserve"> </w:t>
      </w:r>
      <w:r w:rsidRPr="00EE4274">
        <w:rPr>
          <w:rFonts w:ascii="Times" w:eastAsia="Times New Roman" w:hAnsi="Times" w:cs="Times New Roman"/>
          <w:color w:val="000000"/>
          <w:sz w:val="24"/>
          <w:szCs w:val="24"/>
        </w:rPr>
        <w:t>tie</w:t>
      </w:r>
      <w:r w:rsidRPr="00EE4274">
        <w:rPr>
          <w:rFonts w:ascii="Times" w:hAnsi="Times" w:cs="Times New Roman"/>
          <w:sz w:val="24"/>
          <w:szCs w:val="24"/>
        </w:rPr>
        <w:tab/>
      </w:r>
      <w:r w:rsidRPr="00EE4274">
        <w:rPr>
          <w:rFonts w:ascii="Times" w:hAnsi="Times" w:cs="Times New Roman"/>
          <w:b/>
          <w:sz w:val="24"/>
          <w:szCs w:val="24"/>
        </w:rPr>
        <w:t>C.</w:t>
      </w:r>
      <w:r w:rsidRPr="00EE4274">
        <w:rPr>
          <w:rFonts w:ascii="Times" w:hAnsi="Times" w:cs="Times New Roman"/>
          <w:sz w:val="24"/>
          <w:szCs w:val="24"/>
        </w:rPr>
        <w:t xml:space="preserve"> </w:t>
      </w:r>
      <w:r w:rsidRPr="00EE4274">
        <w:rPr>
          <w:rFonts w:ascii="Times" w:eastAsia="Times New Roman" w:hAnsi="Times" w:cs="Times New Roman"/>
          <w:color w:val="000000"/>
          <w:sz w:val="24"/>
          <w:szCs w:val="24"/>
        </w:rPr>
        <w:t>fasten</w:t>
      </w:r>
      <w:r w:rsidRPr="00EE4274">
        <w:rPr>
          <w:rFonts w:ascii="Times" w:hAnsi="Times" w:cs="Times New Roman"/>
          <w:sz w:val="24"/>
          <w:szCs w:val="24"/>
        </w:rPr>
        <w:tab/>
      </w:r>
      <w:r w:rsidRPr="00EE4274">
        <w:rPr>
          <w:rFonts w:ascii="Times" w:hAnsi="Times" w:cs="Times New Roman"/>
          <w:b/>
          <w:sz w:val="24"/>
          <w:szCs w:val="24"/>
        </w:rPr>
        <w:t>D.</w:t>
      </w:r>
      <w:r w:rsidRPr="00EE4274">
        <w:rPr>
          <w:rFonts w:ascii="Times" w:hAnsi="Times" w:cs="Times New Roman"/>
          <w:sz w:val="24"/>
          <w:szCs w:val="24"/>
        </w:rPr>
        <w:t xml:space="preserve"> put on</w:t>
      </w:r>
    </w:p>
    <w:p w:rsidR="003D3815" w:rsidRPr="00EE4274" w:rsidRDefault="003D3815" w:rsidP="008E5E24">
      <w:pPr>
        <w:tabs>
          <w:tab w:val="left" w:pos="-360"/>
        </w:tabs>
        <w:spacing w:after="40" w:line="240" w:lineRule="auto"/>
        <w:ind w:left="-360" w:right="-141" w:firstLine="720"/>
        <w:jc w:val="both"/>
        <w:rPr>
          <w:rFonts w:ascii="Times" w:hAnsi="Times" w:cs="Times New Roman"/>
          <w:sz w:val="24"/>
          <w:szCs w:val="24"/>
        </w:rPr>
      </w:pPr>
      <w:r w:rsidRPr="00EE4274">
        <w:rPr>
          <w:rFonts w:ascii="Times" w:hAnsi="Times" w:cs="Times New Roman"/>
          <w:sz w:val="24"/>
          <w:szCs w:val="24"/>
        </w:rPr>
        <w:t>12.</w:t>
      </w:r>
      <w:r w:rsidRPr="00EE4274">
        <w:rPr>
          <w:rFonts w:ascii="Times" w:hAnsi="Times" w:cs="Times New Roman"/>
          <w:sz w:val="24"/>
          <w:szCs w:val="24"/>
        </w:rPr>
        <w:tab/>
      </w:r>
      <w:r w:rsidRPr="00EE4274">
        <w:rPr>
          <w:rFonts w:ascii="Times" w:eastAsia="Times New Roman" w:hAnsi="Times" w:cs="Times New Roman"/>
          <w:color w:val="000000"/>
          <w:sz w:val="24"/>
          <w:szCs w:val="24"/>
        </w:rPr>
        <w:t>We should wait for the traffic lights</w:t>
      </w:r>
      <w:r w:rsidRPr="00EE4274">
        <w:rPr>
          <w:rFonts w:ascii="Times" w:hAnsi="Times" w:cs="Times New Roman"/>
          <w:sz w:val="24"/>
          <w:szCs w:val="24"/>
        </w:rPr>
        <w:t xml:space="preserve"> </w:t>
      </w:r>
      <w:r w:rsidRPr="00EE4274">
        <w:rPr>
          <w:rFonts w:ascii="Times" w:hAnsi="Times" w:cs="Times New Roman"/>
          <w:sz w:val="24"/>
          <w:szCs w:val="24"/>
          <w:u w:val="single"/>
        </w:rPr>
        <w:tab/>
      </w:r>
      <w:r w:rsidRPr="00EE4274">
        <w:rPr>
          <w:rFonts w:ascii="Times" w:hAnsi="Times" w:cs="Times New Roman"/>
          <w:sz w:val="24"/>
          <w:szCs w:val="24"/>
          <w:u w:val="single"/>
        </w:rPr>
        <w:tab/>
      </w:r>
      <w:r w:rsidRPr="00EE4274">
        <w:rPr>
          <w:rFonts w:ascii="Times" w:hAnsi="Times" w:cs="Times New Roman"/>
          <w:sz w:val="24"/>
          <w:szCs w:val="24"/>
        </w:rPr>
        <w:t xml:space="preserve"> </w:t>
      </w:r>
      <w:r w:rsidRPr="00EE4274">
        <w:rPr>
          <w:rFonts w:ascii="Times" w:eastAsia="Times New Roman" w:hAnsi="Times" w:cs="Times New Roman"/>
          <w:color w:val="000000"/>
          <w:sz w:val="24"/>
          <w:szCs w:val="24"/>
        </w:rPr>
        <w:t>before we cross the street</w:t>
      </w:r>
      <w:r w:rsidRPr="00EE4274">
        <w:rPr>
          <w:rFonts w:ascii="Times" w:hAnsi="Times" w:cs="Times New Roman"/>
          <w:sz w:val="24"/>
          <w:szCs w:val="24"/>
        </w:rPr>
        <w:t>.</w:t>
      </w:r>
    </w:p>
    <w:p w:rsidR="003D3815" w:rsidRPr="00EE4274" w:rsidRDefault="003D3815" w:rsidP="008E5E24">
      <w:pPr>
        <w:tabs>
          <w:tab w:val="left" w:pos="-360"/>
          <w:tab w:val="left" w:pos="1800"/>
          <w:tab w:val="left" w:pos="4320"/>
          <w:tab w:val="left" w:pos="6840"/>
        </w:tabs>
        <w:spacing w:after="40" w:line="240" w:lineRule="auto"/>
        <w:ind w:left="-360" w:right="-141" w:firstLine="720"/>
        <w:jc w:val="both"/>
        <w:rPr>
          <w:rFonts w:ascii="Times" w:hAnsi="Times" w:cs="Times New Roman"/>
          <w:sz w:val="24"/>
          <w:szCs w:val="24"/>
        </w:rPr>
      </w:pPr>
      <w:r w:rsidRPr="00EE4274">
        <w:rPr>
          <w:rFonts w:ascii="Times" w:hAnsi="Times" w:cs="Times New Roman"/>
          <w:b/>
          <w:sz w:val="24"/>
          <w:szCs w:val="24"/>
        </w:rPr>
        <w:tab/>
        <w:t>A.</w:t>
      </w:r>
      <w:r w:rsidRPr="00EE4274">
        <w:rPr>
          <w:rFonts w:ascii="Times" w:hAnsi="Times" w:cs="Times New Roman"/>
          <w:sz w:val="24"/>
          <w:szCs w:val="24"/>
        </w:rPr>
        <w:t xml:space="preserve"> </w:t>
      </w:r>
      <w:r w:rsidRPr="00EE4274">
        <w:rPr>
          <w:rFonts w:ascii="Times" w:eastAsia="Times New Roman" w:hAnsi="Times" w:cs="Times New Roman"/>
          <w:color w:val="000000"/>
          <w:sz w:val="24"/>
          <w:szCs w:val="24"/>
        </w:rPr>
        <w:t>turn green</w:t>
      </w:r>
      <w:r w:rsidRPr="00EE4274">
        <w:rPr>
          <w:rFonts w:ascii="Times" w:hAnsi="Times" w:cs="Times New Roman"/>
          <w:sz w:val="24"/>
          <w:szCs w:val="24"/>
        </w:rPr>
        <w:tab/>
      </w:r>
      <w:r w:rsidRPr="00EE4274">
        <w:rPr>
          <w:rFonts w:ascii="Times" w:hAnsi="Times" w:cs="Times New Roman"/>
          <w:b/>
          <w:sz w:val="24"/>
          <w:szCs w:val="24"/>
        </w:rPr>
        <w:t>B.</w:t>
      </w:r>
      <w:r w:rsidRPr="00EE4274">
        <w:rPr>
          <w:rFonts w:ascii="Times" w:hAnsi="Times" w:cs="Times New Roman"/>
          <w:sz w:val="24"/>
          <w:szCs w:val="24"/>
        </w:rPr>
        <w:t xml:space="preserve"> </w:t>
      </w:r>
      <w:r w:rsidRPr="00EE4274">
        <w:rPr>
          <w:rFonts w:ascii="Times" w:eastAsia="Times New Roman" w:hAnsi="Times" w:cs="Times New Roman"/>
          <w:color w:val="000000"/>
          <w:sz w:val="24"/>
          <w:szCs w:val="24"/>
        </w:rPr>
        <w:t>to turn green</w:t>
      </w:r>
      <w:r w:rsidRPr="00EE4274">
        <w:rPr>
          <w:rFonts w:ascii="Times" w:hAnsi="Times" w:cs="Times New Roman"/>
          <w:sz w:val="24"/>
          <w:szCs w:val="24"/>
        </w:rPr>
        <w:tab/>
      </w:r>
      <w:r w:rsidRPr="00EE4274">
        <w:rPr>
          <w:rFonts w:ascii="Times" w:hAnsi="Times" w:cs="Times New Roman"/>
          <w:b/>
          <w:sz w:val="24"/>
          <w:szCs w:val="24"/>
        </w:rPr>
        <w:t>C.</w:t>
      </w:r>
      <w:r w:rsidRPr="00EE4274">
        <w:rPr>
          <w:rFonts w:ascii="Times" w:hAnsi="Times" w:cs="Times New Roman"/>
          <w:sz w:val="24"/>
          <w:szCs w:val="24"/>
        </w:rPr>
        <w:t xml:space="preserve"> </w:t>
      </w:r>
      <w:r w:rsidRPr="00EE4274">
        <w:rPr>
          <w:rFonts w:ascii="Times" w:eastAsia="Times New Roman" w:hAnsi="Times" w:cs="Times New Roman"/>
          <w:color w:val="000000"/>
          <w:sz w:val="24"/>
          <w:szCs w:val="24"/>
        </w:rPr>
        <w:t>turn yellow</w:t>
      </w:r>
      <w:r w:rsidRPr="00EE4274">
        <w:rPr>
          <w:rFonts w:ascii="Times" w:hAnsi="Times" w:cs="Times New Roman"/>
          <w:sz w:val="24"/>
          <w:szCs w:val="24"/>
        </w:rPr>
        <w:tab/>
      </w:r>
      <w:r w:rsidRPr="00EE4274">
        <w:rPr>
          <w:rFonts w:ascii="Times" w:hAnsi="Times" w:cs="Times New Roman"/>
          <w:b/>
          <w:sz w:val="24"/>
          <w:szCs w:val="24"/>
        </w:rPr>
        <w:t>D.</w:t>
      </w:r>
      <w:r w:rsidRPr="00EE4274">
        <w:rPr>
          <w:rFonts w:ascii="Times" w:hAnsi="Times" w:cs="Times New Roman"/>
          <w:sz w:val="24"/>
          <w:szCs w:val="24"/>
        </w:rPr>
        <w:t xml:space="preserve"> </w:t>
      </w:r>
      <w:r w:rsidRPr="00EE4274">
        <w:rPr>
          <w:rFonts w:ascii="Times" w:eastAsia="Times New Roman" w:hAnsi="Times" w:cs="Times New Roman"/>
          <w:color w:val="000000"/>
          <w:sz w:val="24"/>
          <w:szCs w:val="24"/>
        </w:rPr>
        <w:t>to turn yellow</w:t>
      </w:r>
    </w:p>
    <w:p w:rsidR="003D3815" w:rsidRPr="00EE4274" w:rsidRDefault="003D3815" w:rsidP="008E5E24">
      <w:pPr>
        <w:tabs>
          <w:tab w:val="left" w:pos="-360"/>
        </w:tabs>
        <w:spacing w:after="40" w:line="240" w:lineRule="auto"/>
        <w:ind w:left="-360" w:right="-141" w:firstLine="720"/>
        <w:jc w:val="both"/>
        <w:rPr>
          <w:rFonts w:ascii="Times" w:hAnsi="Times" w:cs="Times New Roman"/>
          <w:sz w:val="24"/>
          <w:szCs w:val="24"/>
        </w:rPr>
      </w:pPr>
      <w:r w:rsidRPr="00EE4274">
        <w:rPr>
          <w:rFonts w:ascii="Times" w:hAnsi="Times" w:cs="Times New Roman"/>
          <w:sz w:val="24"/>
          <w:szCs w:val="24"/>
        </w:rPr>
        <w:t>13.</w:t>
      </w:r>
      <w:r w:rsidRPr="00EE4274">
        <w:rPr>
          <w:rFonts w:ascii="Times" w:hAnsi="Times" w:cs="Times New Roman"/>
          <w:sz w:val="24"/>
          <w:szCs w:val="24"/>
        </w:rPr>
        <w:tab/>
      </w:r>
      <w:r w:rsidRPr="00EE4274">
        <w:rPr>
          <w:rFonts w:ascii="Times" w:eastAsia="Times New Roman" w:hAnsi="Times" w:cs="Times New Roman"/>
          <w:color w:val="000000"/>
          <w:sz w:val="24"/>
          <w:szCs w:val="24"/>
        </w:rPr>
        <w:t>All of us have to obey</w:t>
      </w:r>
      <w:r w:rsidRPr="00EE4274">
        <w:rPr>
          <w:rFonts w:ascii="Times" w:hAnsi="Times" w:cs="Times New Roman"/>
          <w:sz w:val="24"/>
          <w:szCs w:val="24"/>
        </w:rPr>
        <w:t xml:space="preserve"> </w:t>
      </w:r>
      <w:r w:rsidRPr="00EE4274">
        <w:rPr>
          <w:rFonts w:ascii="Times" w:hAnsi="Times" w:cs="Times New Roman"/>
          <w:sz w:val="24"/>
          <w:szCs w:val="24"/>
          <w:u w:val="single"/>
        </w:rPr>
        <w:tab/>
      </w:r>
      <w:r w:rsidRPr="00EE4274">
        <w:rPr>
          <w:rFonts w:ascii="Times" w:hAnsi="Times" w:cs="Times New Roman"/>
          <w:sz w:val="24"/>
          <w:szCs w:val="24"/>
          <w:u w:val="single"/>
        </w:rPr>
        <w:tab/>
      </w:r>
      <w:r w:rsidRPr="00EE4274">
        <w:rPr>
          <w:rFonts w:ascii="Times" w:hAnsi="Times" w:cs="Times New Roman"/>
          <w:sz w:val="24"/>
          <w:szCs w:val="24"/>
        </w:rPr>
        <w:t xml:space="preserve"> </w:t>
      </w:r>
      <w:r w:rsidRPr="00EE4274">
        <w:rPr>
          <w:rFonts w:ascii="Times" w:eastAsia="Times New Roman" w:hAnsi="Times" w:cs="Times New Roman"/>
          <w:color w:val="000000"/>
          <w:sz w:val="24"/>
          <w:szCs w:val="24"/>
        </w:rPr>
        <w:t>strictly</w:t>
      </w:r>
      <w:r w:rsidRPr="00EE4274">
        <w:rPr>
          <w:rFonts w:ascii="Times" w:hAnsi="Times" w:cs="Times New Roman"/>
          <w:sz w:val="24"/>
          <w:szCs w:val="24"/>
        </w:rPr>
        <w:t>.</w:t>
      </w:r>
    </w:p>
    <w:p w:rsidR="003D3815" w:rsidRPr="00EE4274" w:rsidRDefault="003D3815" w:rsidP="008E5E24">
      <w:pPr>
        <w:tabs>
          <w:tab w:val="left" w:pos="-360"/>
          <w:tab w:val="left" w:pos="1800"/>
          <w:tab w:val="left" w:pos="4320"/>
          <w:tab w:val="left" w:pos="6840"/>
        </w:tabs>
        <w:spacing w:after="40" w:line="240" w:lineRule="auto"/>
        <w:ind w:left="-360" w:right="-141" w:firstLine="720"/>
        <w:jc w:val="both"/>
        <w:rPr>
          <w:rFonts w:ascii="Times" w:hAnsi="Times" w:cs="Times New Roman"/>
          <w:sz w:val="24"/>
          <w:szCs w:val="24"/>
        </w:rPr>
      </w:pPr>
      <w:r w:rsidRPr="00EE4274">
        <w:rPr>
          <w:rFonts w:ascii="Times" w:hAnsi="Times" w:cs="Times New Roman"/>
          <w:b/>
          <w:sz w:val="24"/>
          <w:szCs w:val="24"/>
        </w:rPr>
        <w:tab/>
        <w:t>A.</w:t>
      </w:r>
      <w:r w:rsidRPr="00EE4274">
        <w:rPr>
          <w:rFonts w:ascii="Times" w:hAnsi="Times" w:cs="Times New Roman"/>
          <w:sz w:val="24"/>
          <w:szCs w:val="24"/>
        </w:rPr>
        <w:t xml:space="preserve"> </w:t>
      </w:r>
      <w:r w:rsidRPr="00EE4274">
        <w:rPr>
          <w:rFonts w:ascii="Times" w:eastAsia="Times New Roman" w:hAnsi="Times" w:cs="Times New Roman"/>
          <w:color w:val="000000"/>
          <w:sz w:val="24"/>
          <w:szCs w:val="24"/>
        </w:rPr>
        <w:t>traffic rules</w:t>
      </w:r>
      <w:r w:rsidRPr="00EE4274">
        <w:rPr>
          <w:rFonts w:ascii="Times" w:hAnsi="Times" w:cs="Times New Roman"/>
          <w:sz w:val="24"/>
          <w:szCs w:val="24"/>
        </w:rPr>
        <w:tab/>
      </w:r>
      <w:r w:rsidRPr="00EE4274">
        <w:rPr>
          <w:rFonts w:ascii="Times" w:hAnsi="Times" w:cs="Times New Roman"/>
          <w:b/>
          <w:sz w:val="24"/>
          <w:szCs w:val="24"/>
        </w:rPr>
        <w:t>B.</w:t>
      </w:r>
      <w:r w:rsidRPr="00EE4274">
        <w:rPr>
          <w:rFonts w:ascii="Times" w:hAnsi="Times" w:cs="Times New Roman"/>
          <w:sz w:val="24"/>
          <w:szCs w:val="24"/>
        </w:rPr>
        <w:t xml:space="preserve"> </w:t>
      </w:r>
      <w:r w:rsidRPr="00EE4274">
        <w:rPr>
          <w:rFonts w:ascii="Times" w:eastAsia="Times New Roman" w:hAnsi="Times" w:cs="Times New Roman"/>
          <w:color w:val="000000"/>
          <w:sz w:val="24"/>
          <w:szCs w:val="24"/>
        </w:rPr>
        <w:t>traffic</w:t>
      </w:r>
      <w:r w:rsidRPr="00EE4274">
        <w:rPr>
          <w:rFonts w:ascii="Times" w:hAnsi="Times" w:cs="Times New Roman"/>
          <w:sz w:val="24"/>
          <w:szCs w:val="24"/>
        </w:rPr>
        <w:tab/>
      </w:r>
      <w:r w:rsidRPr="00EE4274">
        <w:rPr>
          <w:rFonts w:ascii="Times" w:hAnsi="Times" w:cs="Times New Roman"/>
          <w:b/>
          <w:sz w:val="24"/>
          <w:szCs w:val="24"/>
        </w:rPr>
        <w:t>C.</w:t>
      </w:r>
      <w:r w:rsidRPr="00EE4274">
        <w:rPr>
          <w:rFonts w:ascii="Times" w:hAnsi="Times" w:cs="Times New Roman"/>
          <w:sz w:val="24"/>
          <w:szCs w:val="24"/>
        </w:rPr>
        <w:t xml:space="preserve"> </w:t>
      </w:r>
      <w:r w:rsidRPr="00EE4274">
        <w:rPr>
          <w:rFonts w:ascii="Times" w:eastAsia="Times New Roman" w:hAnsi="Times" w:cs="Times New Roman"/>
          <w:color w:val="000000"/>
          <w:sz w:val="24"/>
          <w:szCs w:val="24"/>
        </w:rPr>
        <w:t>traffic jam</w:t>
      </w:r>
      <w:r w:rsidRPr="00EE4274">
        <w:rPr>
          <w:rFonts w:ascii="Times" w:hAnsi="Times" w:cs="Times New Roman"/>
          <w:sz w:val="24"/>
          <w:szCs w:val="24"/>
        </w:rPr>
        <w:tab/>
      </w:r>
      <w:r w:rsidRPr="00EE4274">
        <w:rPr>
          <w:rFonts w:ascii="Times" w:hAnsi="Times" w:cs="Times New Roman"/>
          <w:b/>
          <w:sz w:val="24"/>
          <w:szCs w:val="24"/>
        </w:rPr>
        <w:t>D.</w:t>
      </w:r>
      <w:r w:rsidRPr="00EE4274">
        <w:rPr>
          <w:rFonts w:ascii="Times" w:hAnsi="Times" w:cs="Times New Roman"/>
          <w:sz w:val="24"/>
          <w:szCs w:val="24"/>
        </w:rPr>
        <w:t xml:space="preserve"> </w:t>
      </w:r>
      <w:r w:rsidRPr="00EE4274">
        <w:rPr>
          <w:rFonts w:ascii="Times" w:eastAsia="Times New Roman" w:hAnsi="Times" w:cs="Times New Roman"/>
          <w:color w:val="000000"/>
          <w:sz w:val="24"/>
          <w:szCs w:val="24"/>
        </w:rPr>
        <w:t>regular</w:t>
      </w:r>
    </w:p>
    <w:p w:rsidR="003D3815" w:rsidRPr="00EE4274" w:rsidRDefault="003D3815" w:rsidP="008E5E24">
      <w:pPr>
        <w:tabs>
          <w:tab w:val="left" w:pos="-360"/>
        </w:tabs>
        <w:spacing w:after="40" w:line="240" w:lineRule="auto"/>
        <w:ind w:left="-360" w:right="-141" w:firstLine="720"/>
        <w:jc w:val="both"/>
        <w:rPr>
          <w:rFonts w:ascii="Times" w:hAnsi="Times" w:cs="Times New Roman"/>
          <w:sz w:val="24"/>
          <w:szCs w:val="24"/>
        </w:rPr>
      </w:pPr>
      <w:r w:rsidRPr="00EE4274">
        <w:rPr>
          <w:rFonts w:ascii="Times" w:hAnsi="Times" w:cs="Times New Roman"/>
          <w:sz w:val="24"/>
          <w:szCs w:val="24"/>
        </w:rPr>
        <w:t>14.</w:t>
      </w:r>
      <w:r w:rsidRPr="00EE4274">
        <w:rPr>
          <w:rFonts w:ascii="Times" w:hAnsi="Times" w:cs="Times New Roman"/>
          <w:sz w:val="24"/>
          <w:szCs w:val="24"/>
        </w:rPr>
        <w:tab/>
      </w:r>
      <w:r w:rsidRPr="00EE4274">
        <w:rPr>
          <w:rFonts w:ascii="Times" w:eastAsia="Times New Roman" w:hAnsi="Times" w:cs="Times New Roman"/>
          <w:color w:val="000000"/>
          <w:sz w:val="24"/>
          <w:szCs w:val="24"/>
        </w:rPr>
        <w:t>Cyclists and motorists have to wear a</w:t>
      </w:r>
      <w:r w:rsidRPr="00EE4274">
        <w:rPr>
          <w:rFonts w:ascii="Times" w:hAnsi="Times" w:cs="Times New Roman"/>
          <w:sz w:val="24"/>
          <w:szCs w:val="24"/>
        </w:rPr>
        <w:t xml:space="preserve"> </w:t>
      </w:r>
      <w:r w:rsidRPr="00EE4274">
        <w:rPr>
          <w:rFonts w:ascii="Times" w:hAnsi="Times" w:cs="Times New Roman"/>
          <w:sz w:val="24"/>
          <w:szCs w:val="24"/>
          <w:u w:val="single"/>
        </w:rPr>
        <w:tab/>
      </w:r>
      <w:r w:rsidRPr="00EE4274">
        <w:rPr>
          <w:rFonts w:ascii="Times" w:hAnsi="Times" w:cs="Times New Roman"/>
          <w:sz w:val="24"/>
          <w:szCs w:val="24"/>
          <w:u w:val="single"/>
        </w:rPr>
        <w:tab/>
      </w:r>
      <w:r w:rsidRPr="00EE4274">
        <w:rPr>
          <w:rFonts w:ascii="Times" w:hAnsi="Times" w:cs="Times New Roman"/>
          <w:sz w:val="24"/>
          <w:szCs w:val="24"/>
        </w:rPr>
        <w:t xml:space="preserve"> </w:t>
      </w:r>
      <w:r w:rsidRPr="00EE4274">
        <w:rPr>
          <w:rFonts w:ascii="Times" w:eastAsia="Times New Roman" w:hAnsi="Times" w:cs="Times New Roman"/>
          <w:color w:val="000000"/>
          <w:sz w:val="24"/>
          <w:szCs w:val="24"/>
        </w:rPr>
        <w:t>when they ride a motorbike</w:t>
      </w:r>
      <w:r w:rsidRPr="00EE4274">
        <w:rPr>
          <w:rFonts w:ascii="Times" w:hAnsi="Times" w:cs="Times New Roman"/>
          <w:sz w:val="24"/>
          <w:szCs w:val="24"/>
        </w:rPr>
        <w:t>.</w:t>
      </w:r>
    </w:p>
    <w:p w:rsidR="003D3815" w:rsidRPr="00EE4274" w:rsidRDefault="003D3815" w:rsidP="008E5E24">
      <w:pPr>
        <w:tabs>
          <w:tab w:val="left" w:pos="-360"/>
          <w:tab w:val="left" w:pos="1800"/>
          <w:tab w:val="left" w:pos="4320"/>
          <w:tab w:val="left" w:pos="6840"/>
        </w:tabs>
        <w:spacing w:after="40" w:line="240" w:lineRule="auto"/>
        <w:ind w:left="-360" w:right="-141" w:firstLine="720"/>
        <w:jc w:val="both"/>
        <w:rPr>
          <w:rFonts w:ascii="Times" w:hAnsi="Times" w:cs="Times New Roman"/>
          <w:sz w:val="24"/>
          <w:szCs w:val="24"/>
        </w:rPr>
      </w:pPr>
      <w:r w:rsidRPr="00EE4274">
        <w:rPr>
          <w:rFonts w:ascii="Times" w:hAnsi="Times" w:cs="Times New Roman"/>
          <w:b/>
          <w:sz w:val="24"/>
          <w:szCs w:val="24"/>
        </w:rPr>
        <w:tab/>
        <w:t>A.</w:t>
      </w:r>
      <w:r w:rsidRPr="00EE4274">
        <w:rPr>
          <w:rFonts w:ascii="Times" w:hAnsi="Times" w:cs="Times New Roman"/>
          <w:sz w:val="24"/>
          <w:szCs w:val="24"/>
        </w:rPr>
        <w:t xml:space="preserve"> </w:t>
      </w:r>
      <w:r w:rsidRPr="00EE4274">
        <w:rPr>
          <w:rFonts w:ascii="Times" w:eastAsia="Times New Roman" w:hAnsi="Times" w:cs="Times New Roman"/>
          <w:color w:val="000000"/>
          <w:sz w:val="24"/>
          <w:szCs w:val="24"/>
        </w:rPr>
        <w:t>hard hat</w:t>
      </w:r>
      <w:r w:rsidRPr="00EE4274">
        <w:rPr>
          <w:rFonts w:ascii="Times" w:hAnsi="Times" w:cs="Times New Roman"/>
          <w:sz w:val="24"/>
          <w:szCs w:val="24"/>
        </w:rPr>
        <w:tab/>
      </w:r>
      <w:r w:rsidRPr="00EE4274">
        <w:rPr>
          <w:rFonts w:ascii="Times" w:hAnsi="Times" w:cs="Times New Roman"/>
          <w:b/>
          <w:sz w:val="24"/>
          <w:szCs w:val="24"/>
        </w:rPr>
        <w:t>B.</w:t>
      </w:r>
      <w:r w:rsidRPr="00EE4274">
        <w:rPr>
          <w:rFonts w:ascii="Times" w:hAnsi="Times" w:cs="Times New Roman"/>
          <w:sz w:val="24"/>
          <w:szCs w:val="24"/>
        </w:rPr>
        <w:t xml:space="preserve"> </w:t>
      </w:r>
      <w:r w:rsidRPr="00EE4274">
        <w:rPr>
          <w:rFonts w:ascii="Times" w:eastAsia="Times New Roman" w:hAnsi="Times" w:cs="Times New Roman"/>
          <w:color w:val="000000"/>
          <w:sz w:val="24"/>
          <w:szCs w:val="24"/>
        </w:rPr>
        <w:t>cap</w:t>
      </w:r>
      <w:r w:rsidRPr="00EE4274">
        <w:rPr>
          <w:rFonts w:ascii="Times" w:hAnsi="Times" w:cs="Times New Roman"/>
          <w:sz w:val="24"/>
          <w:szCs w:val="24"/>
        </w:rPr>
        <w:tab/>
      </w:r>
      <w:r w:rsidRPr="00EE4274">
        <w:rPr>
          <w:rFonts w:ascii="Times" w:hAnsi="Times" w:cs="Times New Roman"/>
          <w:b/>
          <w:sz w:val="24"/>
          <w:szCs w:val="24"/>
        </w:rPr>
        <w:t>C.</w:t>
      </w:r>
      <w:r w:rsidRPr="00EE4274">
        <w:rPr>
          <w:rFonts w:ascii="Times" w:hAnsi="Times" w:cs="Times New Roman"/>
          <w:sz w:val="24"/>
          <w:szCs w:val="24"/>
        </w:rPr>
        <w:t xml:space="preserve"> </w:t>
      </w:r>
      <w:r w:rsidRPr="00EE4274">
        <w:rPr>
          <w:rFonts w:ascii="Times" w:eastAsia="Times New Roman" w:hAnsi="Times" w:cs="Times New Roman"/>
          <w:color w:val="000000"/>
          <w:sz w:val="24"/>
          <w:szCs w:val="24"/>
        </w:rPr>
        <w:t>mask</w:t>
      </w:r>
      <w:r w:rsidRPr="00EE4274">
        <w:rPr>
          <w:rFonts w:ascii="Times" w:hAnsi="Times" w:cs="Times New Roman"/>
          <w:sz w:val="24"/>
          <w:szCs w:val="24"/>
        </w:rPr>
        <w:tab/>
      </w:r>
      <w:r w:rsidRPr="00EE4274">
        <w:rPr>
          <w:rFonts w:ascii="Times" w:hAnsi="Times" w:cs="Times New Roman"/>
          <w:b/>
          <w:sz w:val="24"/>
          <w:szCs w:val="24"/>
        </w:rPr>
        <w:t>D.</w:t>
      </w:r>
      <w:r w:rsidRPr="00EE4274">
        <w:rPr>
          <w:rFonts w:ascii="Times" w:hAnsi="Times" w:cs="Times New Roman"/>
          <w:sz w:val="24"/>
          <w:szCs w:val="24"/>
        </w:rPr>
        <w:t xml:space="preserve"> </w:t>
      </w:r>
      <w:r w:rsidRPr="00EE4274">
        <w:rPr>
          <w:rFonts w:ascii="Times" w:eastAsia="Times New Roman" w:hAnsi="Times" w:cs="Times New Roman"/>
          <w:color w:val="000000"/>
          <w:sz w:val="24"/>
          <w:szCs w:val="24"/>
        </w:rPr>
        <w:t>helmet</w:t>
      </w:r>
    </w:p>
    <w:p w:rsidR="003D3815" w:rsidRPr="00EE4274" w:rsidRDefault="003D3815" w:rsidP="008E5E24">
      <w:pPr>
        <w:tabs>
          <w:tab w:val="left" w:pos="-360"/>
        </w:tabs>
        <w:spacing w:after="40" w:line="240" w:lineRule="auto"/>
        <w:ind w:left="-360" w:right="-141" w:firstLine="720"/>
        <w:jc w:val="both"/>
        <w:rPr>
          <w:rFonts w:ascii="Times" w:hAnsi="Times" w:cs="Times New Roman"/>
          <w:sz w:val="24"/>
          <w:szCs w:val="24"/>
        </w:rPr>
      </w:pPr>
      <w:r w:rsidRPr="00EE4274">
        <w:rPr>
          <w:rFonts w:ascii="Times" w:hAnsi="Times" w:cs="Times New Roman"/>
          <w:sz w:val="24"/>
          <w:szCs w:val="24"/>
        </w:rPr>
        <w:t>15.</w:t>
      </w:r>
      <w:r w:rsidRPr="00EE4274">
        <w:rPr>
          <w:rFonts w:ascii="Times" w:hAnsi="Times" w:cs="Times New Roman"/>
          <w:sz w:val="24"/>
          <w:szCs w:val="24"/>
        </w:rPr>
        <w:tab/>
      </w:r>
      <w:r w:rsidRPr="00EE4274">
        <w:rPr>
          <w:rFonts w:ascii="Times" w:eastAsia="Times New Roman" w:hAnsi="Times" w:cs="Times New Roman"/>
          <w:color w:val="000000"/>
          <w:sz w:val="24"/>
          <w:szCs w:val="24"/>
        </w:rPr>
        <w:t>He forgot to give a</w:t>
      </w:r>
      <w:r w:rsidRPr="00EE4274">
        <w:rPr>
          <w:rFonts w:ascii="Times" w:hAnsi="Times" w:cs="Times New Roman"/>
          <w:sz w:val="24"/>
          <w:szCs w:val="24"/>
        </w:rPr>
        <w:t xml:space="preserve"> </w:t>
      </w:r>
      <w:r w:rsidRPr="00EE4274">
        <w:rPr>
          <w:rFonts w:ascii="Times" w:hAnsi="Times" w:cs="Times New Roman"/>
          <w:sz w:val="24"/>
          <w:szCs w:val="24"/>
          <w:u w:val="single"/>
        </w:rPr>
        <w:tab/>
      </w:r>
      <w:r w:rsidRPr="00EE4274">
        <w:rPr>
          <w:rFonts w:ascii="Times" w:hAnsi="Times" w:cs="Times New Roman"/>
          <w:sz w:val="24"/>
          <w:szCs w:val="24"/>
          <w:u w:val="single"/>
        </w:rPr>
        <w:tab/>
      </w:r>
      <w:r w:rsidRPr="00EE4274">
        <w:rPr>
          <w:rFonts w:ascii="Times" w:hAnsi="Times" w:cs="Times New Roman"/>
          <w:sz w:val="24"/>
          <w:szCs w:val="24"/>
        </w:rPr>
        <w:t xml:space="preserve"> </w:t>
      </w:r>
      <w:r w:rsidRPr="00EE4274">
        <w:rPr>
          <w:rFonts w:ascii="Times" w:eastAsia="Times New Roman" w:hAnsi="Times" w:cs="Times New Roman"/>
          <w:color w:val="000000"/>
          <w:sz w:val="24"/>
          <w:szCs w:val="24"/>
        </w:rPr>
        <w:t>before he turned left and got a ticket</w:t>
      </w:r>
      <w:r w:rsidRPr="00EE4274">
        <w:rPr>
          <w:rFonts w:ascii="Times" w:hAnsi="Times" w:cs="Times New Roman"/>
          <w:sz w:val="24"/>
          <w:szCs w:val="24"/>
        </w:rPr>
        <w:t>.</w:t>
      </w:r>
    </w:p>
    <w:p w:rsidR="003D3815" w:rsidRPr="00EE4274" w:rsidRDefault="003D3815" w:rsidP="008E5E24">
      <w:pPr>
        <w:tabs>
          <w:tab w:val="left" w:pos="-360"/>
          <w:tab w:val="left" w:pos="1800"/>
          <w:tab w:val="left" w:pos="4320"/>
          <w:tab w:val="left" w:pos="6840"/>
        </w:tabs>
        <w:spacing w:after="40" w:line="360" w:lineRule="auto"/>
        <w:ind w:left="-360" w:right="-141" w:firstLine="720"/>
        <w:jc w:val="both"/>
        <w:rPr>
          <w:rFonts w:ascii="Times" w:hAnsi="Times" w:cs="Times New Roman"/>
          <w:sz w:val="24"/>
          <w:szCs w:val="24"/>
        </w:rPr>
      </w:pPr>
      <w:r w:rsidRPr="00EE4274">
        <w:rPr>
          <w:rFonts w:ascii="Times" w:hAnsi="Times" w:cs="Times New Roman"/>
          <w:b/>
          <w:sz w:val="24"/>
          <w:szCs w:val="24"/>
        </w:rPr>
        <w:tab/>
        <w:t>A.</w:t>
      </w:r>
      <w:r w:rsidRPr="00EE4274">
        <w:rPr>
          <w:rFonts w:ascii="Times" w:hAnsi="Times" w:cs="Times New Roman"/>
          <w:sz w:val="24"/>
          <w:szCs w:val="24"/>
        </w:rPr>
        <w:t xml:space="preserve"> </w:t>
      </w:r>
      <w:r w:rsidRPr="00EE4274">
        <w:rPr>
          <w:rFonts w:ascii="Times" w:eastAsia="Times New Roman" w:hAnsi="Times" w:cs="Times New Roman"/>
          <w:color w:val="000000"/>
          <w:sz w:val="24"/>
          <w:szCs w:val="24"/>
        </w:rPr>
        <w:t>signal</w:t>
      </w:r>
      <w:r w:rsidRPr="00EE4274">
        <w:rPr>
          <w:rFonts w:ascii="Times" w:hAnsi="Times" w:cs="Times New Roman"/>
          <w:sz w:val="24"/>
          <w:szCs w:val="24"/>
        </w:rPr>
        <w:tab/>
      </w:r>
      <w:r w:rsidRPr="00EE4274">
        <w:rPr>
          <w:rFonts w:ascii="Times" w:hAnsi="Times" w:cs="Times New Roman"/>
          <w:b/>
          <w:sz w:val="24"/>
          <w:szCs w:val="24"/>
        </w:rPr>
        <w:t>B.</w:t>
      </w:r>
      <w:r w:rsidRPr="00EE4274">
        <w:rPr>
          <w:rFonts w:ascii="Times" w:hAnsi="Times" w:cs="Times New Roman"/>
          <w:sz w:val="24"/>
          <w:szCs w:val="24"/>
        </w:rPr>
        <w:t xml:space="preserve"> </w:t>
      </w:r>
      <w:r w:rsidRPr="00EE4274">
        <w:rPr>
          <w:rFonts w:ascii="Times" w:eastAsia="Times New Roman" w:hAnsi="Times" w:cs="Times New Roman"/>
          <w:color w:val="000000"/>
          <w:sz w:val="24"/>
          <w:szCs w:val="24"/>
        </w:rPr>
        <w:t>sign</w:t>
      </w:r>
      <w:r w:rsidRPr="00EE4274">
        <w:rPr>
          <w:rFonts w:ascii="Times" w:hAnsi="Times" w:cs="Times New Roman"/>
          <w:sz w:val="24"/>
          <w:szCs w:val="24"/>
        </w:rPr>
        <w:tab/>
      </w:r>
      <w:r w:rsidRPr="00EE4274">
        <w:rPr>
          <w:rFonts w:ascii="Times" w:hAnsi="Times" w:cs="Times New Roman"/>
          <w:b/>
          <w:sz w:val="24"/>
          <w:szCs w:val="24"/>
        </w:rPr>
        <w:t>C.</w:t>
      </w:r>
      <w:r w:rsidRPr="00EE4274">
        <w:rPr>
          <w:rFonts w:ascii="Times" w:hAnsi="Times" w:cs="Times New Roman"/>
          <w:sz w:val="24"/>
          <w:szCs w:val="24"/>
        </w:rPr>
        <w:t xml:space="preserve"> </w:t>
      </w:r>
      <w:r w:rsidRPr="00EE4274">
        <w:rPr>
          <w:rFonts w:ascii="Times" w:eastAsia="Times New Roman" w:hAnsi="Times" w:cs="Times New Roman"/>
          <w:color w:val="000000"/>
          <w:sz w:val="24"/>
          <w:szCs w:val="24"/>
        </w:rPr>
        <w:t>light</w:t>
      </w:r>
      <w:r w:rsidRPr="00EE4274">
        <w:rPr>
          <w:rFonts w:ascii="Times" w:hAnsi="Times" w:cs="Times New Roman"/>
          <w:sz w:val="24"/>
          <w:szCs w:val="24"/>
        </w:rPr>
        <w:tab/>
      </w:r>
      <w:r w:rsidRPr="00EE4274">
        <w:rPr>
          <w:rFonts w:ascii="Times" w:hAnsi="Times" w:cs="Times New Roman"/>
          <w:b/>
          <w:sz w:val="24"/>
          <w:szCs w:val="24"/>
        </w:rPr>
        <w:t>D.</w:t>
      </w:r>
      <w:r w:rsidRPr="00EE4274">
        <w:rPr>
          <w:rFonts w:ascii="Times" w:hAnsi="Times" w:cs="Times New Roman"/>
          <w:sz w:val="24"/>
          <w:szCs w:val="24"/>
        </w:rPr>
        <w:t xml:space="preserve"> </w:t>
      </w:r>
      <w:r w:rsidRPr="00EE4274">
        <w:rPr>
          <w:rFonts w:ascii="Times" w:eastAsia="Times New Roman" w:hAnsi="Times" w:cs="Times New Roman"/>
          <w:color w:val="000000"/>
          <w:sz w:val="24"/>
          <w:szCs w:val="24"/>
        </w:rPr>
        <w:t>hand</w:t>
      </w:r>
    </w:p>
    <w:p w:rsidR="003D3815" w:rsidRPr="00EE4274" w:rsidRDefault="003D3815" w:rsidP="008E5E24">
      <w:pPr>
        <w:tabs>
          <w:tab w:val="left" w:pos="-360"/>
          <w:tab w:val="left" w:pos="1800"/>
          <w:tab w:val="left" w:pos="4320"/>
          <w:tab w:val="left" w:pos="6840"/>
        </w:tabs>
        <w:spacing w:after="40" w:line="360" w:lineRule="auto"/>
        <w:ind w:left="-360" w:right="-141" w:firstLine="720"/>
        <w:jc w:val="both"/>
        <w:rPr>
          <w:rFonts w:ascii="Times" w:hAnsi="Times" w:cs="Times New Roman"/>
          <w:sz w:val="24"/>
          <w:szCs w:val="24"/>
        </w:rPr>
      </w:pPr>
      <w:r w:rsidRPr="00EE4274">
        <w:rPr>
          <w:rFonts w:ascii="Times" w:hAnsi="Times" w:cs="Times New Roman"/>
          <w:b/>
          <w:sz w:val="24"/>
          <w:szCs w:val="24"/>
        </w:rPr>
        <w:t>*</w:t>
      </w:r>
      <w:r w:rsidRPr="00EE4274">
        <w:rPr>
          <w:rFonts w:ascii="Times" w:eastAsia="Times New Roman" w:hAnsi="Times" w:cs="Times New Roman"/>
          <w:b/>
          <w:bCs/>
          <w:sz w:val="24"/>
          <w:szCs w:val="24"/>
          <w:bdr w:val="none" w:sz="0" w:space="0" w:color="auto" w:frame="1"/>
        </w:rPr>
        <w:t xml:space="preserve"> Fill each blank with a word given in the box:</w:t>
      </w:r>
    </w:p>
    <w:tbl>
      <w:tblPr>
        <w:tblW w:w="8812" w:type="dxa"/>
        <w:shd w:val="clear" w:color="auto" w:fill="FFFFFF"/>
        <w:tblCellMar>
          <w:left w:w="0" w:type="dxa"/>
          <w:right w:w="0" w:type="dxa"/>
        </w:tblCellMar>
        <w:tblLook w:val="04A0" w:firstRow="1" w:lastRow="0" w:firstColumn="1" w:lastColumn="0" w:noHBand="0" w:noVBand="1"/>
      </w:tblPr>
      <w:tblGrid>
        <w:gridCol w:w="8812"/>
      </w:tblGrid>
      <w:tr w:rsidR="003D3815" w:rsidRPr="00EE4274" w:rsidTr="003D3815">
        <w:tc>
          <w:tcPr>
            <w:tcW w:w="881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D3815" w:rsidRPr="00EE4274" w:rsidRDefault="003D3815" w:rsidP="008E5E24">
            <w:pPr>
              <w:spacing w:after="0" w:line="240" w:lineRule="auto"/>
              <w:ind w:right="-141"/>
              <w:rPr>
                <w:rFonts w:ascii="Times" w:eastAsia="Times New Roman" w:hAnsi="Times" w:cs="Times New Roman"/>
                <w:sz w:val="24"/>
                <w:szCs w:val="24"/>
              </w:rPr>
            </w:pPr>
            <w:r w:rsidRPr="00EE4274">
              <w:rPr>
                <w:rFonts w:ascii="Times" w:eastAsia="Times New Roman" w:hAnsi="Times" w:cs="Times New Roman"/>
                <w:sz w:val="24"/>
                <w:szCs w:val="24"/>
              </w:rPr>
              <w:t>vehicles               across                       did                ride                        feels</w:t>
            </w:r>
          </w:p>
          <w:p w:rsidR="003D3815" w:rsidRPr="00EE4274" w:rsidRDefault="003D3815" w:rsidP="008E5E24">
            <w:pPr>
              <w:spacing w:after="0" w:line="240" w:lineRule="auto"/>
              <w:ind w:right="-141"/>
              <w:rPr>
                <w:rFonts w:ascii="Times" w:eastAsia="Times New Roman" w:hAnsi="Times" w:cs="Times New Roman"/>
                <w:sz w:val="24"/>
                <w:szCs w:val="24"/>
              </w:rPr>
            </w:pPr>
            <w:r w:rsidRPr="00EE4274">
              <w:rPr>
                <w:rFonts w:ascii="Times" w:eastAsia="Times New Roman" w:hAnsi="Times" w:cs="Times New Roman"/>
                <w:sz w:val="24"/>
                <w:szCs w:val="24"/>
              </w:rPr>
              <w:t>break                    it                               rules             accidents               after</w:t>
            </w:r>
          </w:p>
        </w:tc>
      </w:tr>
    </w:tbl>
    <w:p w:rsidR="003D3815" w:rsidRPr="00EE4274" w:rsidRDefault="003D3815" w:rsidP="008E5E24">
      <w:pPr>
        <w:shd w:val="clear" w:color="auto" w:fill="FFFFFF"/>
        <w:spacing w:after="0" w:line="240" w:lineRule="auto"/>
        <w:ind w:right="-141"/>
        <w:jc w:val="both"/>
        <w:rPr>
          <w:rFonts w:ascii="Times" w:eastAsia="Times New Roman" w:hAnsi="Times" w:cs="Times New Roman"/>
          <w:sz w:val="24"/>
          <w:szCs w:val="24"/>
        </w:rPr>
      </w:pPr>
      <w:r w:rsidRPr="00EE4274">
        <w:rPr>
          <w:rFonts w:ascii="Times" w:eastAsia="Times New Roman" w:hAnsi="Times" w:cs="Times New Roman"/>
          <w:sz w:val="24"/>
          <w:szCs w:val="24"/>
        </w:rPr>
        <w:t>1. What.......................you do last Sunday?</w:t>
      </w:r>
    </w:p>
    <w:p w:rsidR="003D3815" w:rsidRPr="00EE4274" w:rsidRDefault="003D3815" w:rsidP="008E5E24">
      <w:pPr>
        <w:shd w:val="clear" w:color="auto" w:fill="FFFFFF"/>
        <w:spacing w:after="0" w:line="240" w:lineRule="auto"/>
        <w:ind w:right="-141"/>
        <w:jc w:val="both"/>
        <w:rPr>
          <w:rFonts w:ascii="Times" w:eastAsia="Times New Roman" w:hAnsi="Times" w:cs="Times New Roman"/>
          <w:sz w:val="24"/>
          <w:szCs w:val="24"/>
        </w:rPr>
      </w:pPr>
      <w:r w:rsidRPr="00EE4274">
        <w:rPr>
          <w:rFonts w:ascii="Times" w:eastAsia="Times New Roman" w:hAnsi="Times" w:cs="Times New Roman"/>
          <w:sz w:val="24"/>
          <w:szCs w:val="24"/>
        </w:rPr>
        <w:t>2. I stayed at home and looked.....................my younger brother yesterday.</w:t>
      </w:r>
    </w:p>
    <w:p w:rsidR="003D3815" w:rsidRPr="00EE4274" w:rsidRDefault="003D3815" w:rsidP="008E5E24">
      <w:pPr>
        <w:shd w:val="clear" w:color="auto" w:fill="FFFFFF"/>
        <w:spacing w:after="0" w:line="240" w:lineRule="auto"/>
        <w:ind w:right="-141"/>
        <w:jc w:val="both"/>
        <w:rPr>
          <w:rFonts w:ascii="Times" w:eastAsia="Times New Roman" w:hAnsi="Times" w:cs="Times New Roman"/>
          <w:sz w:val="24"/>
          <w:szCs w:val="24"/>
        </w:rPr>
      </w:pPr>
      <w:r w:rsidRPr="00EE4274">
        <w:rPr>
          <w:rFonts w:ascii="Times" w:eastAsia="Times New Roman" w:hAnsi="Times" w:cs="Times New Roman"/>
          <w:sz w:val="24"/>
          <w:szCs w:val="24"/>
        </w:rPr>
        <w:t>3. Does your bike ever..................down on the way to school?</w:t>
      </w:r>
    </w:p>
    <w:p w:rsidR="003D3815" w:rsidRPr="00EE4274" w:rsidRDefault="003D3815" w:rsidP="008E5E24">
      <w:pPr>
        <w:shd w:val="clear" w:color="auto" w:fill="FFFFFF"/>
        <w:spacing w:after="0" w:line="240" w:lineRule="auto"/>
        <w:ind w:right="-141"/>
        <w:jc w:val="both"/>
        <w:rPr>
          <w:rFonts w:ascii="Times" w:eastAsia="Times New Roman" w:hAnsi="Times" w:cs="Times New Roman"/>
          <w:sz w:val="24"/>
          <w:szCs w:val="24"/>
        </w:rPr>
      </w:pPr>
      <w:r w:rsidRPr="00EE4274">
        <w:rPr>
          <w:rFonts w:ascii="Times" w:eastAsia="Times New Roman" w:hAnsi="Times" w:cs="Times New Roman"/>
          <w:sz w:val="24"/>
          <w:szCs w:val="24"/>
        </w:rPr>
        <w:t>4. We must always obey traffic.......................for our safety.</w:t>
      </w:r>
    </w:p>
    <w:p w:rsidR="003D3815" w:rsidRPr="00EE4274" w:rsidRDefault="003D3815" w:rsidP="008E5E24">
      <w:pPr>
        <w:shd w:val="clear" w:color="auto" w:fill="FFFFFF"/>
        <w:spacing w:after="0" w:line="240" w:lineRule="auto"/>
        <w:ind w:right="-141"/>
        <w:jc w:val="both"/>
        <w:rPr>
          <w:rFonts w:ascii="Times" w:eastAsia="Times New Roman" w:hAnsi="Times" w:cs="Times New Roman"/>
          <w:sz w:val="24"/>
          <w:szCs w:val="24"/>
        </w:rPr>
      </w:pPr>
      <w:r w:rsidRPr="00EE4274">
        <w:rPr>
          <w:rFonts w:ascii="Times" w:eastAsia="Times New Roman" w:hAnsi="Times" w:cs="Times New Roman"/>
          <w:sz w:val="24"/>
          <w:szCs w:val="24"/>
        </w:rPr>
        <w:t>5. How far is.................from your house to the bus stop?</w:t>
      </w:r>
    </w:p>
    <w:p w:rsidR="003D3815" w:rsidRPr="00EE4274" w:rsidRDefault="003D3815" w:rsidP="008E5E24">
      <w:pPr>
        <w:shd w:val="clear" w:color="auto" w:fill="FFFFFF"/>
        <w:spacing w:after="0" w:line="240" w:lineRule="auto"/>
        <w:ind w:right="-141"/>
        <w:jc w:val="both"/>
        <w:rPr>
          <w:rFonts w:ascii="Times" w:eastAsia="Times New Roman" w:hAnsi="Times" w:cs="Times New Roman"/>
          <w:sz w:val="24"/>
          <w:szCs w:val="24"/>
        </w:rPr>
      </w:pPr>
      <w:r w:rsidRPr="00EE4274">
        <w:rPr>
          <w:rFonts w:ascii="Times" w:eastAsia="Times New Roman" w:hAnsi="Times" w:cs="Times New Roman"/>
          <w:sz w:val="24"/>
          <w:szCs w:val="24"/>
        </w:rPr>
        <w:t>6. He used to.....................a tricycle when he was three years old.</w:t>
      </w:r>
    </w:p>
    <w:p w:rsidR="003D3815" w:rsidRPr="00EE4274" w:rsidRDefault="003D3815" w:rsidP="008E5E24">
      <w:pPr>
        <w:shd w:val="clear" w:color="auto" w:fill="FFFFFF"/>
        <w:spacing w:after="0" w:line="240" w:lineRule="auto"/>
        <w:ind w:right="-141"/>
        <w:jc w:val="both"/>
        <w:rPr>
          <w:rFonts w:ascii="Times" w:eastAsia="Times New Roman" w:hAnsi="Times" w:cs="Times New Roman"/>
          <w:sz w:val="24"/>
          <w:szCs w:val="24"/>
        </w:rPr>
      </w:pPr>
      <w:r w:rsidRPr="00EE4274">
        <w:rPr>
          <w:rFonts w:ascii="Times" w:eastAsia="Times New Roman" w:hAnsi="Times" w:cs="Times New Roman"/>
          <w:sz w:val="24"/>
          <w:szCs w:val="24"/>
        </w:rPr>
        <w:t>7. Now there are more traffic....................than there used to be in this city.</w:t>
      </w:r>
    </w:p>
    <w:p w:rsidR="003D3815" w:rsidRPr="00EE4274" w:rsidRDefault="003D3815" w:rsidP="008E5E24">
      <w:pPr>
        <w:shd w:val="clear" w:color="auto" w:fill="FFFFFF"/>
        <w:spacing w:after="0" w:line="240" w:lineRule="auto"/>
        <w:ind w:right="-141"/>
        <w:jc w:val="both"/>
        <w:rPr>
          <w:rFonts w:ascii="Times" w:eastAsia="Times New Roman" w:hAnsi="Times" w:cs="Times New Roman"/>
          <w:sz w:val="24"/>
          <w:szCs w:val="24"/>
        </w:rPr>
      </w:pPr>
      <w:r w:rsidRPr="00EE4274">
        <w:rPr>
          <w:rFonts w:ascii="Times" w:eastAsia="Times New Roman" w:hAnsi="Times" w:cs="Times New Roman"/>
          <w:sz w:val="24"/>
          <w:szCs w:val="24"/>
        </w:rPr>
        <w:t>8. There did not use to be many...................on the roads in my home town.</w:t>
      </w:r>
    </w:p>
    <w:p w:rsidR="003D3815" w:rsidRPr="00EE4274" w:rsidRDefault="003D3815" w:rsidP="008E5E24">
      <w:pPr>
        <w:shd w:val="clear" w:color="auto" w:fill="FFFFFF"/>
        <w:spacing w:after="0" w:line="240" w:lineRule="auto"/>
        <w:ind w:right="-141"/>
        <w:jc w:val="both"/>
        <w:rPr>
          <w:rFonts w:ascii="Times" w:eastAsia="Times New Roman" w:hAnsi="Times" w:cs="Times New Roman"/>
          <w:sz w:val="24"/>
          <w:szCs w:val="24"/>
        </w:rPr>
      </w:pPr>
      <w:r w:rsidRPr="00EE4274">
        <w:rPr>
          <w:rFonts w:ascii="Times" w:eastAsia="Times New Roman" w:hAnsi="Times" w:cs="Times New Roman"/>
          <w:sz w:val="24"/>
          <w:szCs w:val="24"/>
        </w:rPr>
        <w:t>9. He lives in a small village in the mountains so he never........................worried about traffic jams.</w:t>
      </w:r>
    </w:p>
    <w:p w:rsidR="003D3815" w:rsidRPr="00EE4274" w:rsidRDefault="003D3815" w:rsidP="008E5E24">
      <w:pPr>
        <w:shd w:val="clear" w:color="auto" w:fill="FFFFFF"/>
        <w:spacing w:after="0" w:line="240" w:lineRule="auto"/>
        <w:ind w:right="-141"/>
        <w:jc w:val="both"/>
        <w:rPr>
          <w:rFonts w:ascii="Times" w:eastAsia="Times New Roman" w:hAnsi="Times" w:cs="Times New Roman"/>
          <w:sz w:val="24"/>
          <w:szCs w:val="24"/>
        </w:rPr>
      </w:pPr>
      <w:r w:rsidRPr="00EE4274">
        <w:rPr>
          <w:rFonts w:ascii="Times" w:eastAsia="Times New Roman" w:hAnsi="Times" w:cs="Times New Roman"/>
          <w:sz w:val="24"/>
          <w:szCs w:val="24"/>
        </w:rPr>
        <w:t>10. You should remember to walk.......................the streets at the zebra crossings.</w:t>
      </w:r>
    </w:p>
    <w:p w:rsidR="003D3815" w:rsidRPr="00EE4274" w:rsidRDefault="003D3815" w:rsidP="008E5E24">
      <w:pPr>
        <w:shd w:val="clear" w:color="auto" w:fill="FFFFFF"/>
        <w:spacing w:after="0" w:line="240" w:lineRule="auto"/>
        <w:ind w:right="-141"/>
        <w:jc w:val="both"/>
        <w:rPr>
          <w:rFonts w:ascii="Times" w:eastAsia="Times New Roman" w:hAnsi="Times" w:cs="Times New Roman"/>
          <w:sz w:val="24"/>
          <w:szCs w:val="24"/>
        </w:rPr>
      </w:pPr>
      <w:r w:rsidRPr="00EE4274">
        <w:rPr>
          <w:rFonts w:ascii="Times" w:eastAsia="Times New Roman" w:hAnsi="Times" w:cs="Times New Roman"/>
          <w:b/>
          <w:bCs/>
          <w:sz w:val="24"/>
          <w:szCs w:val="24"/>
          <w:bdr w:val="none" w:sz="0" w:space="0" w:color="auto" w:frame="1"/>
        </w:rPr>
        <w:t>V. Rewrite the following sentences so that their meaning stays the same, using the words give.</w:t>
      </w:r>
    </w:p>
    <w:p w:rsidR="003D3815" w:rsidRPr="00EE4274" w:rsidRDefault="003D3815" w:rsidP="008E5E24">
      <w:pPr>
        <w:shd w:val="clear" w:color="auto" w:fill="FFFFFF"/>
        <w:spacing w:after="0" w:line="240" w:lineRule="auto"/>
        <w:ind w:right="-141"/>
        <w:jc w:val="both"/>
        <w:rPr>
          <w:rFonts w:ascii="Times" w:eastAsia="Times New Roman" w:hAnsi="Times" w:cs="Times New Roman"/>
          <w:sz w:val="24"/>
          <w:szCs w:val="24"/>
        </w:rPr>
      </w:pPr>
      <w:r w:rsidRPr="00EE4274">
        <w:rPr>
          <w:rFonts w:ascii="Times" w:eastAsia="Times New Roman" w:hAnsi="Times" w:cs="Times New Roman"/>
          <w:sz w:val="24"/>
          <w:szCs w:val="24"/>
        </w:rPr>
        <w:t>1. The distance from my house to school is about 500 metres. (It)</w:t>
      </w:r>
    </w:p>
    <w:p w:rsidR="003D3815" w:rsidRPr="00EE4274" w:rsidRDefault="003D3815" w:rsidP="008E5E24">
      <w:pPr>
        <w:shd w:val="clear" w:color="auto" w:fill="FFFFFF"/>
        <w:spacing w:after="0" w:line="240" w:lineRule="auto"/>
        <w:ind w:right="-141"/>
        <w:jc w:val="both"/>
        <w:rPr>
          <w:rFonts w:ascii="Times" w:eastAsia="Times New Roman" w:hAnsi="Times" w:cs="Times New Roman"/>
          <w:sz w:val="24"/>
          <w:szCs w:val="24"/>
        </w:rPr>
      </w:pPr>
      <w:r w:rsidRPr="00EE4274">
        <w:rPr>
          <w:rFonts w:ascii="Times" w:eastAsia="Times New Roman" w:hAnsi="Times" w:cs="Times New Roman"/>
          <w:sz w:val="24"/>
          <w:szCs w:val="24"/>
        </w:rPr>
        <w:t>......................................................................................................................</w:t>
      </w:r>
    </w:p>
    <w:p w:rsidR="003D3815" w:rsidRPr="00EE4274" w:rsidRDefault="003D3815" w:rsidP="008E5E24">
      <w:pPr>
        <w:shd w:val="clear" w:color="auto" w:fill="FFFFFF"/>
        <w:spacing w:after="0" w:line="240" w:lineRule="auto"/>
        <w:ind w:right="-141"/>
        <w:jc w:val="both"/>
        <w:rPr>
          <w:rFonts w:ascii="Times" w:eastAsia="Times New Roman" w:hAnsi="Times" w:cs="Times New Roman"/>
          <w:sz w:val="24"/>
          <w:szCs w:val="24"/>
        </w:rPr>
      </w:pPr>
      <w:r w:rsidRPr="00EE4274">
        <w:rPr>
          <w:rFonts w:ascii="Times" w:eastAsia="Times New Roman" w:hAnsi="Times" w:cs="Times New Roman"/>
          <w:sz w:val="24"/>
          <w:szCs w:val="24"/>
        </w:rPr>
        <w:t>2. My father went to work by car some years ago, but now he goes by bus. (used to)</w:t>
      </w:r>
    </w:p>
    <w:p w:rsidR="003D3815" w:rsidRPr="00EE4274" w:rsidRDefault="003D3815" w:rsidP="008E5E24">
      <w:pPr>
        <w:shd w:val="clear" w:color="auto" w:fill="FFFFFF"/>
        <w:spacing w:after="0" w:line="240" w:lineRule="auto"/>
        <w:ind w:right="-141"/>
        <w:jc w:val="both"/>
        <w:rPr>
          <w:rFonts w:ascii="Times" w:eastAsia="Times New Roman" w:hAnsi="Times" w:cs="Times New Roman"/>
          <w:sz w:val="24"/>
          <w:szCs w:val="24"/>
        </w:rPr>
      </w:pPr>
      <w:r w:rsidRPr="00EE4274">
        <w:rPr>
          <w:rFonts w:ascii="Times" w:eastAsia="Times New Roman" w:hAnsi="Times" w:cs="Times New Roman"/>
          <w:sz w:val="24"/>
          <w:szCs w:val="24"/>
        </w:rPr>
        <w:t>......................................................................................................................</w:t>
      </w:r>
    </w:p>
    <w:p w:rsidR="003D3815" w:rsidRPr="00EE4274" w:rsidRDefault="003D3815" w:rsidP="008E5E24">
      <w:pPr>
        <w:shd w:val="clear" w:color="auto" w:fill="FFFFFF"/>
        <w:spacing w:after="0" w:line="240" w:lineRule="auto"/>
        <w:ind w:right="-141"/>
        <w:jc w:val="both"/>
        <w:rPr>
          <w:rFonts w:ascii="Times" w:eastAsia="Times New Roman" w:hAnsi="Times" w:cs="Times New Roman"/>
          <w:sz w:val="24"/>
          <w:szCs w:val="24"/>
        </w:rPr>
      </w:pPr>
      <w:r w:rsidRPr="00EE4274">
        <w:rPr>
          <w:rFonts w:ascii="Times" w:eastAsia="Times New Roman" w:hAnsi="Times" w:cs="Times New Roman"/>
          <w:sz w:val="24"/>
          <w:szCs w:val="24"/>
        </w:rPr>
        <w:t>3. Don't drive too fast or you'll have an accident. (If)</w:t>
      </w:r>
    </w:p>
    <w:p w:rsidR="003D3815" w:rsidRPr="00EE4274" w:rsidRDefault="003D3815" w:rsidP="008E5E24">
      <w:pPr>
        <w:shd w:val="clear" w:color="auto" w:fill="FFFFFF"/>
        <w:spacing w:after="0" w:line="240" w:lineRule="auto"/>
        <w:ind w:right="-141"/>
        <w:jc w:val="both"/>
        <w:rPr>
          <w:rFonts w:ascii="Times" w:eastAsia="Times New Roman" w:hAnsi="Times" w:cs="Times New Roman"/>
          <w:sz w:val="24"/>
          <w:szCs w:val="24"/>
        </w:rPr>
      </w:pPr>
      <w:r w:rsidRPr="00EE4274">
        <w:rPr>
          <w:rFonts w:ascii="Times" w:eastAsia="Times New Roman" w:hAnsi="Times" w:cs="Times New Roman"/>
          <w:sz w:val="24"/>
          <w:szCs w:val="24"/>
        </w:rPr>
        <w:t>......................................................................................................................</w:t>
      </w:r>
    </w:p>
    <w:p w:rsidR="003D3815" w:rsidRPr="00EE4274" w:rsidRDefault="003D3815" w:rsidP="008E5E24">
      <w:pPr>
        <w:shd w:val="clear" w:color="auto" w:fill="FFFFFF"/>
        <w:spacing w:after="0" w:line="240" w:lineRule="auto"/>
        <w:ind w:right="-141"/>
        <w:jc w:val="both"/>
        <w:rPr>
          <w:rFonts w:ascii="Times" w:eastAsia="Times New Roman" w:hAnsi="Times" w:cs="Times New Roman"/>
          <w:sz w:val="24"/>
          <w:szCs w:val="24"/>
        </w:rPr>
      </w:pPr>
      <w:r w:rsidRPr="00EE4274">
        <w:rPr>
          <w:rFonts w:ascii="Times" w:eastAsia="Times New Roman" w:hAnsi="Times" w:cs="Times New Roman"/>
          <w:sz w:val="24"/>
          <w:szCs w:val="24"/>
        </w:rPr>
        <w:t>4. Is it possible to go to Sa Pa by motorbike? (Can)</w:t>
      </w:r>
    </w:p>
    <w:p w:rsidR="003D3815" w:rsidRPr="00EE4274" w:rsidRDefault="003D3815" w:rsidP="008E5E24">
      <w:pPr>
        <w:shd w:val="clear" w:color="auto" w:fill="FFFFFF"/>
        <w:spacing w:after="0" w:line="240" w:lineRule="auto"/>
        <w:ind w:right="-141"/>
        <w:jc w:val="both"/>
        <w:rPr>
          <w:rFonts w:ascii="Times" w:eastAsia="Times New Roman" w:hAnsi="Times" w:cs="Times New Roman"/>
          <w:sz w:val="24"/>
          <w:szCs w:val="24"/>
        </w:rPr>
      </w:pPr>
      <w:r w:rsidRPr="00EE4274">
        <w:rPr>
          <w:rFonts w:ascii="Times" w:eastAsia="Times New Roman" w:hAnsi="Times" w:cs="Times New Roman"/>
          <w:sz w:val="24"/>
          <w:szCs w:val="24"/>
        </w:rPr>
        <w:t>......................................................................................................................</w:t>
      </w:r>
    </w:p>
    <w:p w:rsidR="003D3815" w:rsidRPr="00EE4274" w:rsidRDefault="003D3815" w:rsidP="008E5E24">
      <w:pPr>
        <w:shd w:val="clear" w:color="auto" w:fill="FFFFFF"/>
        <w:spacing w:after="0" w:line="240" w:lineRule="auto"/>
        <w:ind w:right="-141"/>
        <w:jc w:val="both"/>
        <w:rPr>
          <w:rFonts w:ascii="Times" w:eastAsia="Times New Roman" w:hAnsi="Times" w:cs="Times New Roman"/>
          <w:sz w:val="24"/>
          <w:szCs w:val="24"/>
        </w:rPr>
      </w:pPr>
      <w:r w:rsidRPr="00EE4274">
        <w:rPr>
          <w:rFonts w:ascii="Times" w:eastAsia="Times New Roman" w:hAnsi="Times" w:cs="Times New Roman"/>
          <w:sz w:val="24"/>
          <w:szCs w:val="24"/>
        </w:rPr>
        <w:t>5. My mother is a careful driver. (drives)</w:t>
      </w:r>
    </w:p>
    <w:p w:rsidR="003D3815" w:rsidRPr="00EE4274" w:rsidRDefault="003D3815" w:rsidP="008E5E24">
      <w:pPr>
        <w:shd w:val="clear" w:color="auto" w:fill="FFFFFF"/>
        <w:spacing w:after="0" w:line="240" w:lineRule="auto"/>
        <w:ind w:right="-141"/>
        <w:jc w:val="both"/>
        <w:rPr>
          <w:rFonts w:ascii="Times" w:eastAsia="Times New Roman" w:hAnsi="Times" w:cs="Times New Roman"/>
          <w:sz w:val="24"/>
          <w:szCs w:val="24"/>
        </w:rPr>
      </w:pPr>
      <w:r w:rsidRPr="00EE4274">
        <w:rPr>
          <w:rFonts w:ascii="Times" w:eastAsia="Times New Roman" w:hAnsi="Times" w:cs="Times New Roman"/>
          <w:sz w:val="24"/>
          <w:szCs w:val="24"/>
        </w:rPr>
        <w:t>......................................................................................................................</w:t>
      </w:r>
    </w:p>
    <w:p w:rsidR="003D3815" w:rsidRPr="00EE4274" w:rsidRDefault="003D3815" w:rsidP="008E5E24">
      <w:pPr>
        <w:shd w:val="clear" w:color="auto" w:fill="FFFFFF"/>
        <w:spacing w:after="0" w:line="240" w:lineRule="auto"/>
        <w:ind w:right="-141"/>
        <w:jc w:val="both"/>
        <w:rPr>
          <w:rFonts w:ascii="Times" w:eastAsia="Times New Roman" w:hAnsi="Times" w:cs="Times New Roman"/>
          <w:sz w:val="24"/>
          <w:szCs w:val="24"/>
        </w:rPr>
      </w:pPr>
      <w:r w:rsidRPr="00EE4274">
        <w:rPr>
          <w:rFonts w:ascii="Times" w:eastAsia="Times New Roman" w:hAnsi="Times" w:cs="Times New Roman"/>
          <w:sz w:val="24"/>
          <w:szCs w:val="24"/>
        </w:rPr>
        <w:lastRenderedPageBreak/>
        <w:t>6. He had a stomachache. He didn't wash his hands. (so)</w:t>
      </w:r>
    </w:p>
    <w:p w:rsidR="003D3815" w:rsidRPr="00EE4274" w:rsidRDefault="003D3815" w:rsidP="008E5E24">
      <w:pPr>
        <w:shd w:val="clear" w:color="auto" w:fill="FFFFFF"/>
        <w:spacing w:after="0" w:line="240" w:lineRule="auto"/>
        <w:ind w:right="-141"/>
        <w:jc w:val="both"/>
        <w:rPr>
          <w:rFonts w:ascii="Times" w:eastAsia="Times New Roman" w:hAnsi="Times" w:cs="Times New Roman"/>
          <w:sz w:val="24"/>
          <w:szCs w:val="24"/>
        </w:rPr>
      </w:pPr>
      <w:r w:rsidRPr="00EE4274">
        <w:rPr>
          <w:rFonts w:ascii="Times" w:eastAsia="Times New Roman" w:hAnsi="Times" w:cs="Times New Roman"/>
          <w:sz w:val="24"/>
          <w:szCs w:val="24"/>
        </w:rPr>
        <w:t>................................................................................................</w:t>
      </w:r>
    </w:p>
    <w:p w:rsidR="003D3815" w:rsidRPr="00EE4274" w:rsidRDefault="003D3815" w:rsidP="008E5E24">
      <w:pPr>
        <w:shd w:val="clear" w:color="auto" w:fill="FFFFFF"/>
        <w:spacing w:after="0" w:line="240" w:lineRule="auto"/>
        <w:ind w:right="-141"/>
        <w:jc w:val="both"/>
        <w:rPr>
          <w:rFonts w:ascii="Times" w:eastAsia="Times New Roman" w:hAnsi="Times" w:cs="Times New Roman"/>
          <w:sz w:val="24"/>
          <w:szCs w:val="24"/>
        </w:rPr>
      </w:pPr>
      <w:r w:rsidRPr="00EE4274">
        <w:rPr>
          <w:rFonts w:ascii="Times" w:eastAsia="Times New Roman" w:hAnsi="Times" w:cs="Times New Roman"/>
          <w:b/>
          <w:bCs/>
          <w:sz w:val="24"/>
          <w:szCs w:val="24"/>
          <w:bdr w:val="none" w:sz="0" w:space="0" w:color="auto" w:frame="1"/>
        </w:rPr>
        <w:t>VI. Read the passage and choose the best answer:</w:t>
      </w:r>
    </w:p>
    <w:p w:rsidR="003D3815" w:rsidRPr="00EE4274" w:rsidRDefault="003D3815" w:rsidP="008E5E24">
      <w:pPr>
        <w:shd w:val="clear" w:color="auto" w:fill="FFFFFF"/>
        <w:spacing w:after="0" w:line="240" w:lineRule="auto"/>
        <w:ind w:right="-141"/>
        <w:jc w:val="both"/>
        <w:rPr>
          <w:rFonts w:ascii="Times" w:eastAsia="Times New Roman" w:hAnsi="Times" w:cs="Times New Roman"/>
          <w:sz w:val="24"/>
          <w:szCs w:val="24"/>
        </w:rPr>
      </w:pPr>
      <w:r w:rsidRPr="00EE4274">
        <w:rPr>
          <w:rFonts w:ascii="Times" w:eastAsia="Times New Roman" w:hAnsi="Times" w:cs="Times New Roman"/>
          <w:sz w:val="24"/>
          <w:szCs w:val="24"/>
        </w:rPr>
        <w:t>Yesterday, on the way home from school, I saw an accident. A boy was run over by a taxi when he was riding his bicycle. The boy's leg was broken and it was bleeding badly. Someone there tried to stop the bleeding. They put pressure on it and held it tight. A man used his mobile phone to call the emergency service. Some minutes later, an ambulance arrived and sent the boy to the hospital. Two policemen came to the scene immediately. Some people told the police that the taxi was driving at a very high speed when the accident happened. Some others began talking about the traffic accidents these days and blamed the increasing number of accidents on the roads for careless driving and drunk drivers.</w:t>
      </w:r>
    </w:p>
    <w:p w:rsidR="003D3815" w:rsidRPr="00EE4274" w:rsidRDefault="003D3815" w:rsidP="008E5E24">
      <w:pPr>
        <w:shd w:val="clear" w:color="auto" w:fill="FFFFFF"/>
        <w:spacing w:after="0" w:line="240" w:lineRule="auto"/>
        <w:ind w:right="-141"/>
        <w:jc w:val="both"/>
        <w:rPr>
          <w:rFonts w:ascii="Times" w:eastAsia="Times New Roman" w:hAnsi="Times" w:cs="Times New Roman"/>
          <w:sz w:val="24"/>
          <w:szCs w:val="24"/>
        </w:rPr>
      </w:pPr>
      <w:r w:rsidRPr="00EE4274">
        <w:rPr>
          <w:rFonts w:ascii="Times" w:eastAsia="Times New Roman" w:hAnsi="Times" w:cs="Times New Roman"/>
          <w:sz w:val="24"/>
          <w:szCs w:val="24"/>
        </w:rPr>
        <w:t>1. What did the writer see yesterday?</w:t>
      </w:r>
    </w:p>
    <w:p w:rsidR="003D3815" w:rsidRPr="00EE4274" w:rsidRDefault="003D3815" w:rsidP="008E5E24">
      <w:pPr>
        <w:shd w:val="clear" w:color="auto" w:fill="FFFFFF"/>
        <w:spacing w:after="0" w:line="240" w:lineRule="auto"/>
        <w:ind w:right="-141"/>
        <w:jc w:val="both"/>
        <w:rPr>
          <w:rFonts w:ascii="Times" w:eastAsia="Times New Roman" w:hAnsi="Times" w:cs="Times New Roman"/>
          <w:sz w:val="24"/>
          <w:szCs w:val="24"/>
        </w:rPr>
      </w:pPr>
      <w:r w:rsidRPr="00EE4274">
        <w:rPr>
          <w:rFonts w:ascii="Times" w:eastAsia="Times New Roman" w:hAnsi="Times" w:cs="Times New Roman"/>
          <w:sz w:val="24"/>
          <w:szCs w:val="24"/>
        </w:rPr>
        <w:t>A. a fire         B. an accident            C. a fighting          D. a crash</w:t>
      </w:r>
    </w:p>
    <w:p w:rsidR="003D3815" w:rsidRPr="00EE4274" w:rsidRDefault="003D3815" w:rsidP="008E5E24">
      <w:pPr>
        <w:shd w:val="clear" w:color="auto" w:fill="FFFFFF"/>
        <w:spacing w:after="0" w:line="240" w:lineRule="auto"/>
        <w:ind w:right="-141"/>
        <w:jc w:val="both"/>
        <w:rPr>
          <w:rFonts w:ascii="Times" w:eastAsia="Times New Roman" w:hAnsi="Times" w:cs="Times New Roman"/>
          <w:sz w:val="24"/>
          <w:szCs w:val="24"/>
        </w:rPr>
      </w:pPr>
      <w:r w:rsidRPr="00EE4274">
        <w:rPr>
          <w:rFonts w:ascii="Times" w:eastAsia="Times New Roman" w:hAnsi="Times" w:cs="Times New Roman"/>
          <w:sz w:val="24"/>
          <w:szCs w:val="24"/>
        </w:rPr>
        <w:t>2. The accident happened between a taxi and................</w:t>
      </w:r>
    </w:p>
    <w:p w:rsidR="003D3815" w:rsidRPr="00EE4274" w:rsidRDefault="003D3815" w:rsidP="008E5E24">
      <w:pPr>
        <w:shd w:val="clear" w:color="auto" w:fill="FFFFFF"/>
        <w:spacing w:after="0" w:line="240" w:lineRule="auto"/>
        <w:ind w:right="-141"/>
        <w:jc w:val="both"/>
        <w:rPr>
          <w:rFonts w:ascii="Times" w:eastAsia="Times New Roman" w:hAnsi="Times" w:cs="Times New Roman"/>
          <w:sz w:val="24"/>
          <w:szCs w:val="24"/>
        </w:rPr>
      </w:pPr>
      <w:r w:rsidRPr="00EE4274">
        <w:rPr>
          <w:rFonts w:ascii="Times" w:eastAsia="Times New Roman" w:hAnsi="Times" w:cs="Times New Roman"/>
          <w:sz w:val="24"/>
          <w:szCs w:val="24"/>
        </w:rPr>
        <w:t>A. a bus        B. a car                 C. a bicycle          D. a motorbike</w:t>
      </w:r>
    </w:p>
    <w:p w:rsidR="003D3815" w:rsidRPr="00EE4274" w:rsidRDefault="003D3815" w:rsidP="008E5E24">
      <w:pPr>
        <w:shd w:val="clear" w:color="auto" w:fill="FFFFFF"/>
        <w:spacing w:after="0" w:line="240" w:lineRule="auto"/>
        <w:ind w:right="-141"/>
        <w:jc w:val="both"/>
        <w:rPr>
          <w:rFonts w:ascii="Times" w:eastAsia="Times New Roman" w:hAnsi="Times" w:cs="Times New Roman"/>
          <w:sz w:val="24"/>
          <w:szCs w:val="24"/>
        </w:rPr>
      </w:pPr>
      <w:r w:rsidRPr="00EE4274">
        <w:rPr>
          <w:rFonts w:ascii="Times" w:eastAsia="Times New Roman" w:hAnsi="Times" w:cs="Times New Roman"/>
          <w:sz w:val="24"/>
          <w:szCs w:val="24"/>
        </w:rPr>
        <w:t>3. The boy was sent to the hospital by................</w:t>
      </w:r>
    </w:p>
    <w:p w:rsidR="003D3815" w:rsidRPr="00EE4274" w:rsidRDefault="003D3815" w:rsidP="008E5E24">
      <w:pPr>
        <w:shd w:val="clear" w:color="auto" w:fill="FFFFFF"/>
        <w:spacing w:after="0" w:line="240" w:lineRule="auto"/>
        <w:ind w:right="-141"/>
        <w:jc w:val="both"/>
        <w:rPr>
          <w:rFonts w:ascii="Times" w:eastAsia="Times New Roman" w:hAnsi="Times" w:cs="Times New Roman"/>
          <w:sz w:val="24"/>
          <w:szCs w:val="24"/>
        </w:rPr>
      </w:pPr>
      <w:r w:rsidRPr="00EE4274">
        <w:rPr>
          <w:rFonts w:ascii="Times" w:eastAsia="Times New Roman" w:hAnsi="Times" w:cs="Times New Roman"/>
          <w:sz w:val="24"/>
          <w:szCs w:val="24"/>
        </w:rPr>
        <w:t>A. a police       B. a car                 C. an ambulance       D. a passenger</w:t>
      </w:r>
    </w:p>
    <w:p w:rsidR="003D3815" w:rsidRPr="00EE4274" w:rsidRDefault="003D3815" w:rsidP="008E5E24">
      <w:pPr>
        <w:shd w:val="clear" w:color="auto" w:fill="FFFFFF"/>
        <w:spacing w:after="0" w:line="240" w:lineRule="auto"/>
        <w:ind w:right="-141"/>
        <w:jc w:val="both"/>
        <w:rPr>
          <w:rFonts w:ascii="Times" w:eastAsia="Times New Roman" w:hAnsi="Times" w:cs="Times New Roman"/>
          <w:sz w:val="24"/>
          <w:szCs w:val="24"/>
        </w:rPr>
      </w:pPr>
      <w:r w:rsidRPr="00EE4274">
        <w:rPr>
          <w:rFonts w:ascii="Times" w:eastAsia="Times New Roman" w:hAnsi="Times" w:cs="Times New Roman"/>
          <w:sz w:val="24"/>
          <w:szCs w:val="24"/>
        </w:rPr>
        <w:t>4. What part of his body was hurt? – His....................</w:t>
      </w:r>
    </w:p>
    <w:p w:rsidR="003D3815" w:rsidRPr="00EE4274" w:rsidRDefault="003D3815" w:rsidP="008E5E24">
      <w:pPr>
        <w:shd w:val="clear" w:color="auto" w:fill="FFFFFF"/>
        <w:spacing w:after="0" w:line="240" w:lineRule="auto"/>
        <w:ind w:right="-141"/>
        <w:jc w:val="both"/>
        <w:rPr>
          <w:rFonts w:ascii="Times" w:eastAsia="Times New Roman" w:hAnsi="Times" w:cs="Times New Roman"/>
          <w:sz w:val="24"/>
          <w:szCs w:val="24"/>
        </w:rPr>
      </w:pPr>
      <w:r w:rsidRPr="00EE4274">
        <w:rPr>
          <w:rFonts w:ascii="Times" w:eastAsia="Times New Roman" w:hAnsi="Times" w:cs="Times New Roman"/>
          <w:sz w:val="24"/>
          <w:szCs w:val="24"/>
        </w:rPr>
        <w:t>A. arm          B. leg                  C. head             D. shoulder</w:t>
      </w:r>
    </w:p>
    <w:p w:rsidR="003D3815" w:rsidRPr="00EE4274" w:rsidRDefault="003D3815" w:rsidP="008E5E24">
      <w:pPr>
        <w:shd w:val="clear" w:color="auto" w:fill="FFFFFF"/>
        <w:spacing w:after="0" w:line="240" w:lineRule="auto"/>
        <w:ind w:right="-141"/>
        <w:jc w:val="both"/>
        <w:rPr>
          <w:rFonts w:ascii="Times" w:eastAsia="Times New Roman" w:hAnsi="Times" w:cs="Times New Roman"/>
          <w:sz w:val="24"/>
          <w:szCs w:val="24"/>
        </w:rPr>
      </w:pPr>
      <w:r w:rsidRPr="00EE4274">
        <w:rPr>
          <w:rFonts w:ascii="Times" w:eastAsia="Times New Roman" w:hAnsi="Times" w:cs="Times New Roman"/>
          <w:sz w:val="24"/>
          <w:szCs w:val="24"/>
        </w:rPr>
        <w:t>5. How was the driver driving when the accident happened? – Very................</w:t>
      </w:r>
    </w:p>
    <w:p w:rsidR="003D3815" w:rsidRPr="00EE4274" w:rsidRDefault="003D3815" w:rsidP="008E5E24">
      <w:pPr>
        <w:shd w:val="clear" w:color="auto" w:fill="FFFFFF"/>
        <w:spacing w:after="0" w:line="240" w:lineRule="auto"/>
        <w:ind w:right="-141"/>
        <w:jc w:val="both"/>
        <w:rPr>
          <w:rFonts w:ascii="Times" w:eastAsia="Times New Roman" w:hAnsi="Times" w:cs="Times New Roman"/>
          <w:sz w:val="24"/>
          <w:szCs w:val="24"/>
        </w:rPr>
      </w:pPr>
      <w:r w:rsidRPr="00EE4274">
        <w:rPr>
          <w:rFonts w:ascii="Times" w:eastAsia="Times New Roman" w:hAnsi="Times" w:cs="Times New Roman"/>
          <w:sz w:val="24"/>
          <w:szCs w:val="24"/>
        </w:rPr>
        <w:t>A. slowly        B. fast                 C. carefully           D. well</w:t>
      </w:r>
    </w:p>
    <w:p w:rsidR="00EE4274" w:rsidRDefault="00EE4274" w:rsidP="008E5E24">
      <w:pPr>
        <w:tabs>
          <w:tab w:val="left" w:pos="-360"/>
          <w:tab w:val="left" w:pos="1800"/>
          <w:tab w:val="left" w:pos="4320"/>
          <w:tab w:val="left" w:pos="6840"/>
        </w:tabs>
        <w:spacing w:after="40" w:line="360" w:lineRule="auto"/>
        <w:ind w:left="-720" w:right="-141"/>
        <w:rPr>
          <w:rFonts w:ascii="Times" w:eastAsia="Times New Roman" w:hAnsi="Times" w:cs="Times New Roman"/>
          <w:sz w:val="24"/>
          <w:szCs w:val="24"/>
        </w:rPr>
      </w:pPr>
    </w:p>
    <w:p w:rsidR="00EE4274" w:rsidRDefault="00EE4274" w:rsidP="008E5E24">
      <w:pPr>
        <w:tabs>
          <w:tab w:val="left" w:pos="-360"/>
          <w:tab w:val="left" w:pos="1800"/>
          <w:tab w:val="left" w:pos="4320"/>
          <w:tab w:val="left" w:pos="6840"/>
        </w:tabs>
        <w:spacing w:after="40" w:line="360" w:lineRule="auto"/>
        <w:ind w:left="-720" w:right="-141"/>
        <w:rPr>
          <w:rFonts w:ascii="Times" w:hAnsi="Times" w:cs="Times New Roman"/>
          <w:b/>
          <w:sz w:val="24"/>
          <w:szCs w:val="24"/>
        </w:rPr>
      </w:pPr>
    </w:p>
    <w:p w:rsidR="003D3815" w:rsidRPr="00EE4274" w:rsidRDefault="003D3815" w:rsidP="008E5E24">
      <w:pPr>
        <w:tabs>
          <w:tab w:val="left" w:pos="-360"/>
          <w:tab w:val="left" w:pos="1800"/>
          <w:tab w:val="left" w:pos="4320"/>
          <w:tab w:val="left" w:pos="6840"/>
        </w:tabs>
        <w:spacing w:after="40" w:line="360" w:lineRule="auto"/>
        <w:ind w:left="-720" w:right="-141"/>
        <w:rPr>
          <w:rFonts w:ascii="Times" w:hAnsi="Times" w:cs="Times New Roman"/>
          <w:b/>
          <w:sz w:val="24"/>
          <w:szCs w:val="24"/>
        </w:rPr>
      </w:pPr>
      <w:r w:rsidRPr="00EE4274">
        <w:rPr>
          <w:rFonts w:ascii="Times" w:hAnsi="Times" w:cs="Times New Roman"/>
          <w:b/>
          <w:sz w:val="24"/>
          <w:szCs w:val="24"/>
        </w:rPr>
        <w:t>UNIT 7 - WEEK 4</w:t>
      </w:r>
    </w:p>
    <w:p w:rsidR="003D3815" w:rsidRPr="00EE4274" w:rsidRDefault="003D3815" w:rsidP="008E5E24">
      <w:pPr>
        <w:tabs>
          <w:tab w:val="left" w:pos="-360"/>
          <w:tab w:val="left" w:pos="1800"/>
          <w:tab w:val="left" w:pos="4320"/>
          <w:tab w:val="left" w:pos="6840"/>
        </w:tabs>
        <w:spacing w:after="40" w:line="360" w:lineRule="auto"/>
        <w:ind w:left="-720" w:right="-141"/>
        <w:jc w:val="center"/>
        <w:rPr>
          <w:rFonts w:ascii="Times" w:hAnsi="Times" w:cs="Times New Roman"/>
          <w:b/>
          <w:sz w:val="24"/>
          <w:szCs w:val="24"/>
          <w:u w:val="single"/>
        </w:rPr>
      </w:pPr>
      <w:r w:rsidRPr="00EE4274">
        <w:rPr>
          <w:rFonts w:ascii="Times" w:hAnsi="Times" w:cs="Times New Roman"/>
          <w:b/>
          <w:sz w:val="24"/>
          <w:szCs w:val="24"/>
          <w:u w:val="single"/>
        </w:rPr>
        <w:t>WORKSHEET 1</w:t>
      </w:r>
    </w:p>
    <w:p w:rsidR="003D3815" w:rsidRPr="00EE4274" w:rsidRDefault="003D3815" w:rsidP="008E5E24">
      <w:pPr>
        <w:pStyle w:val="ListParagraph"/>
        <w:numPr>
          <w:ilvl w:val="0"/>
          <w:numId w:val="33"/>
        </w:numPr>
        <w:ind w:right="-141"/>
        <w:rPr>
          <w:rFonts w:ascii="Times" w:hAnsi="Times" w:cs="Times New Roman"/>
          <w:b/>
          <w:sz w:val="24"/>
          <w:szCs w:val="24"/>
        </w:rPr>
      </w:pPr>
      <w:r w:rsidRPr="00EE4274">
        <w:rPr>
          <w:rFonts w:ascii="Times" w:hAnsi="Times" w:cs="Times New Roman"/>
          <w:b/>
          <w:sz w:val="24"/>
          <w:szCs w:val="24"/>
        </w:rPr>
        <w:t xml:space="preserve">Choose the word whose underlined part is pronounced differently from the others </w:t>
      </w: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6"/>
        <w:gridCol w:w="1884"/>
        <w:gridCol w:w="1890"/>
        <w:gridCol w:w="1800"/>
        <w:gridCol w:w="2330"/>
      </w:tblGrid>
      <w:tr w:rsidR="003D3815" w:rsidRPr="00EE4274" w:rsidTr="003D3815">
        <w:tc>
          <w:tcPr>
            <w:tcW w:w="366" w:type="dxa"/>
          </w:tcPr>
          <w:p w:rsidR="003D3815" w:rsidRPr="00EE4274" w:rsidRDefault="003D3815" w:rsidP="008E5E24">
            <w:pPr>
              <w:pStyle w:val="ListParagraph"/>
              <w:ind w:left="0" w:right="-141"/>
              <w:rPr>
                <w:rFonts w:ascii="Times" w:hAnsi="Times" w:cs="Times New Roman"/>
                <w:sz w:val="24"/>
                <w:szCs w:val="24"/>
              </w:rPr>
            </w:pPr>
            <w:r w:rsidRPr="00EE4274">
              <w:rPr>
                <w:rFonts w:ascii="Times" w:hAnsi="Times" w:cs="Times New Roman"/>
                <w:sz w:val="24"/>
                <w:szCs w:val="24"/>
              </w:rPr>
              <w:t>1.</w:t>
            </w:r>
          </w:p>
        </w:tc>
        <w:tc>
          <w:tcPr>
            <w:tcW w:w="1884" w:type="dxa"/>
          </w:tcPr>
          <w:p w:rsidR="003D3815" w:rsidRPr="00EE4274" w:rsidRDefault="003D3815" w:rsidP="008E5E24">
            <w:pPr>
              <w:ind w:right="-141"/>
              <w:rPr>
                <w:rFonts w:ascii="Times" w:hAnsi="Times" w:cs="Times New Roman"/>
                <w:sz w:val="24"/>
                <w:szCs w:val="24"/>
              </w:rPr>
            </w:pPr>
            <w:r w:rsidRPr="00EE4274">
              <w:rPr>
                <w:rFonts w:ascii="Times" w:hAnsi="Times" w:cs="Times New Roman"/>
                <w:sz w:val="24"/>
                <w:szCs w:val="24"/>
              </w:rPr>
              <w:t xml:space="preserve"> A. pl</w:t>
            </w:r>
            <w:r w:rsidRPr="00EE4274">
              <w:rPr>
                <w:rFonts w:ascii="Times" w:hAnsi="Times" w:cs="Times New Roman"/>
                <w:sz w:val="24"/>
                <w:szCs w:val="24"/>
                <w:u w:val="single"/>
              </w:rPr>
              <w:t>a</w:t>
            </w:r>
            <w:r w:rsidRPr="00EE4274">
              <w:rPr>
                <w:rFonts w:ascii="Times" w:hAnsi="Times" w:cs="Times New Roman"/>
                <w:sz w:val="24"/>
                <w:szCs w:val="24"/>
              </w:rPr>
              <w:t>ne</w:t>
            </w:r>
          </w:p>
        </w:tc>
        <w:tc>
          <w:tcPr>
            <w:tcW w:w="1890" w:type="dxa"/>
          </w:tcPr>
          <w:p w:rsidR="003D3815" w:rsidRPr="00EE4274" w:rsidRDefault="003D3815" w:rsidP="008E5E24">
            <w:pPr>
              <w:ind w:right="-141"/>
              <w:rPr>
                <w:rFonts w:ascii="Times" w:hAnsi="Times" w:cs="Times New Roman"/>
                <w:sz w:val="24"/>
                <w:szCs w:val="24"/>
              </w:rPr>
            </w:pPr>
            <w:r w:rsidRPr="00EE4274">
              <w:rPr>
                <w:rFonts w:ascii="Times" w:hAnsi="Times" w:cs="Times New Roman"/>
                <w:sz w:val="24"/>
                <w:szCs w:val="24"/>
              </w:rPr>
              <w:t>B.s</w:t>
            </w:r>
            <w:r w:rsidRPr="00EE4274">
              <w:rPr>
                <w:rFonts w:ascii="Times" w:hAnsi="Times" w:cs="Times New Roman"/>
                <w:sz w:val="24"/>
                <w:szCs w:val="24"/>
                <w:u w:val="single"/>
              </w:rPr>
              <w:t>a</w:t>
            </w:r>
            <w:r w:rsidRPr="00EE4274">
              <w:rPr>
                <w:rFonts w:ascii="Times" w:hAnsi="Times" w:cs="Times New Roman"/>
                <w:sz w:val="24"/>
                <w:szCs w:val="24"/>
              </w:rPr>
              <w:t>fety</w:t>
            </w:r>
          </w:p>
        </w:tc>
        <w:tc>
          <w:tcPr>
            <w:tcW w:w="1800" w:type="dxa"/>
          </w:tcPr>
          <w:p w:rsidR="003D3815" w:rsidRPr="00EE4274" w:rsidRDefault="003D3815" w:rsidP="008E5E24">
            <w:pPr>
              <w:ind w:right="-141"/>
              <w:rPr>
                <w:rFonts w:ascii="Times" w:hAnsi="Times" w:cs="Times New Roman"/>
                <w:sz w:val="24"/>
                <w:szCs w:val="24"/>
              </w:rPr>
            </w:pPr>
            <w:r w:rsidRPr="00EE4274">
              <w:rPr>
                <w:rFonts w:ascii="Times" w:hAnsi="Times" w:cs="Times New Roman"/>
                <w:sz w:val="24"/>
                <w:szCs w:val="24"/>
              </w:rPr>
              <w:t>C.tr</w:t>
            </w:r>
            <w:r w:rsidRPr="00EE4274">
              <w:rPr>
                <w:rFonts w:ascii="Times" w:hAnsi="Times" w:cs="Times New Roman"/>
                <w:sz w:val="24"/>
                <w:szCs w:val="24"/>
                <w:u w:val="single"/>
              </w:rPr>
              <w:t>a</w:t>
            </w:r>
            <w:r w:rsidRPr="00EE4274">
              <w:rPr>
                <w:rFonts w:ascii="Times" w:hAnsi="Times" w:cs="Times New Roman"/>
                <w:sz w:val="24"/>
                <w:szCs w:val="24"/>
              </w:rPr>
              <w:t>ffic</w:t>
            </w:r>
          </w:p>
        </w:tc>
        <w:tc>
          <w:tcPr>
            <w:tcW w:w="2330" w:type="dxa"/>
          </w:tcPr>
          <w:p w:rsidR="003D3815" w:rsidRPr="00EE4274" w:rsidRDefault="003D3815" w:rsidP="008E5E24">
            <w:pPr>
              <w:ind w:right="-141"/>
              <w:rPr>
                <w:rFonts w:ascii="Times" w:hAnsi="Times" w:cs="Times New Roman"/>
                <w:sz w:val="24"/>
                <w:szCs w:val="24"/>
              </w:rPr>
            </w:pPr>
            <w:r w:rsidRPr="00EE4274">
              <w:rPr>
                <w:rFonts w:ascii="Times" w:hAnsi="Times" w:cs="Times New Roman"/>
                <w:sz w:val="24"/>
                <w:szCs w:val="24"/>
              </w:rPr>
              <w:t>D.st</w:t>
            </w:r>
            <w:r w:rsidRPr="00EE4274">
              <w:rPr>
                <w:rFonts w:ascii="Times" w:hAnsi="Times" w:cs="Times New Roman"/>
                <w:sz w:val="24"/>
                <w:szCs w:val="24"/>
                <w:u w:val="single"/>
              </w:rPr>
              <w:t>a</w:t>
            </w:r>
            <w:r w:rsidRPr="00EE4274">
              <w:rPr>
                <w:rFonts w:ascii="Times" w:hAnsi="Times" w:cs="Times New Roman"/>
                <w:sz w:val="24"/>
                <w:szCs w:val="24"/>
              </w:rPr>
              <w:t>tion</w:t>
            </w:r>
          </w:p>
        </w:tc>
      </w:tr>
      <w:tr w:rsidR="003D3815" w:rsidRPr="00EE4274" w:rsidTr="003D3815">
        <w:tc>
          <w:tcPr>
            <w:tcW w:w="366" w:type="dxa"/>
          </w:tcPr>
          <w:p w:rsidR="003D3815" w:rsidRPr="00EE4274" w:rsidRDefault="003D3815" w:rsidP="008E5E24">
            <w:pPr>
              <w:pStyle w:val="ListParagraph"/>
              <w:ind w:left="0" w:right="-141"/>
              <w:rPr>
                <w:rFonts w:ascii="Times" w:hAnsi="Times" w:cs="Times New Roman"/>
                <w:sz w:val="24"/>
                <w:szCs w:val="24"/>
              </w:rPr>
            </w:pPr>
            <w:r w:rsidRPr="00EE4274">
              <w:rPr>
                <w:rFonts w:ascii="Times" w:hAnsi="Times" w:cs="Times New Roman"/>
                <w:sz w:val="24"/>
                <w:szCs w:val="24"/>
              </w:rPr>
              <w:t xml:space="preserve">2. </w:t>
            </w:r>
          </w:p>
        </w:tc>
        <w:tc>
          <w:tcPr>
            <w:tcW w:w="1884" w:type="dxa"/>
          </w:tcPr>
          <w:p w:rsidR="003D3815" w:rsidRPr="00EE4274" w:rsidRDefault="003D3815" w:rsidP="008E5E24">
            <w:pPr>
              <w:pStyle w:val="ListParagraph"/>
              <w:ind w:left="0" w:right="-141"/>
              <w:rPr>
                <w:rFonts w:ascii="Times" w:hAnsi="Times" w:cs="Times New Roman"/>
                <w:sz w:val="24"/>
                <w:szCs w:val="24"/>
              </w:rPr>
            </w:pPr>
            <w:r w:rsidRPr="00EE4274">
              <w:rPr>
                <w:rFonts w:ascii="Times" w:hAnsi="Times" w:cs="Times New Roman"/>
                <w:sz w:val="24"/>
                <w:szCs w:val="24"/>
              </w:rPr>
              <w:t xml:space="preserve"> A.  tr</w:t>
            </w:r>
            <w:r w:rsidRPr="00EE4274">
              <w:rPr>
                <w:rFonts w:ascii="Times" w:hAnsi="Times" w:cs="Times New Roman"/>
                <w:sz w:val="24"/>
                <w:szCs w:val="24"/>
                <w:u w:val="single"/>
              </w:rPr>
              <w:t>a</w:t>
            </w:r>
            <w:r w:rsidRPr="00EE4274">
              <w:rPr>
                <w:rFonts w:ascii="Times" w:hAnsi="Times" w:cs="Times New Roman"/>
                <w:sz w:val="24"/>
                <w:szCs w:val="24"/>
              </w:rPr>
              <w:t>nsport</w:t>
            </w:r>
          </w:p>
        </w:tc>
        <w:tc>
          <w:tcPr>
            <w:tcW w:w="1890" w:type="dxa"/>
          </w:tcPr>
          <w:p w:rsidR="003D3815" w:rsidRPr="00EE4274" w:rsidRDefault="003D3815" w:rsidP="008E5E24">
            <w:pPr>
              <w:pStyle w:val="ListParagraph"/>
              <w:ind w:left="0" w:right="-141"/>
              <w:rPr>
                <w:rFonts w:ascii="Times" w:hAnsi="Times" w:cs="Times New Roman"/>
                <w:sz w:val="24"/>
                <w:szCs w:val="24"/>
              </w:rPr>
            </w:pPr>
            <w:r w:rsidRPr="00EE4274">
              <w:rPr>
                <w:rFonts w:ascii="Times" w:hAnsi="Times" w:cs="Times New Roman"/>
                <w:sz w:val="24"/>
                <w:szCs w:val="24"/>
              </w:rPr>
              <w:t>B. tr</w:t>
            </w:r>
            <w:r w:rsidRPr="00EE4274">
              <w:rPr>
                <w:rFonts w:ascii="Times" w:hAnsi="Times" w:cs="Times New Roman"/>
                <w:sz w:val="24"/>
                <w:szCs w:val="24"/>
                <w:u w:val="single"/>
              </w:rPr>
              <w:t>a</w:t>
            </w:r>
            <w:r w:rsidRPr="00EE4274">
              <w:rPr>
                <w:rFonts w:ascii="Times" w:hAnsi="Times" w:cs="Times New Roman"/>
                <w:sz w:val="24"/>
                <w:szCs w:val="24"/>
              </w:rPr>
              <w:t>in</w:t>
            </w:r>
          </w:p>
        </w:tc>
        <w:tc>
          <w:tcPr>
            <w:tcW w:w="1800" w:type="dxa"/>
          </w:tcPr>
          <w:p w:rsidR="003D3815" w:rsidRPr="00EE4274" w:rsidRDefault="003D3815" w:rsidP="008E5E24">
            <w:pPr>
              <w:pStyle w:val="ListParagraph"/>
              <w:ind w:left="0" w:right="-141"/>
              <w:rPr>
                <w:rFonts w:ascii="Times" w:hAnsi="Times" w:cs="Times New Roman"/>
                <w:sz w:val="24"/>
                <w:szCs w:val="24"/>
              </w:rPr>
            </w:pPr>
            <w:r w:rsidRPr="00EE4274">
              <w:rPr>
                <w:rFonts w:ascii="Times" w:hAnsi="Times" w:cs="Times New Roman"/>
                <w:sz w:val="24"/>
                <w:szCs w:val="24"/>
              </w:rPr>
              <w:t>C. r</w:t>
            </w:r>
            <w:r w:rsidRPr="00EE4274">
              <w:rPr>
                <w:rFonts w:ascii="Times" w:hAnsi="Times" w:cs="Times New Roman"/>
                <w:sz w:val="24"/>
                <w:szCs w:val="24"/>
                <w:u w:val="single"/>
              </w:rPr>
              <w:t>a</w:t>
            </w:r>
            <w:r w:rsidRPr="00EE4274">
              <w:rPr>
                <w:rFonts w:ascii="Times" w:hAnsi="Times" w:cs="Times New Roman"/>
                <w:sz w:val="24"/>
                <w:szCs w:val="24"/>
              </w:rPr>
              <w:t>ilway</w:t>
            </w:r>
          </w:p>
        </w:tc>
        <w:tc>
          <w:tcPr>
            <w:tcW w:w="2330" w:type="dxa"/>
          </w:tcPr>
          <w:p w:rsidR="003D3815" w:rsidRPr="00EE4274" w:rsidRDefault="003D3815" w:rsidP="008E5E24">
            <w:pPr>
              <w:pStyle w:val="ListParagraph"/>
              <w:ind w:left="0" w:right="-141"/>
              <w:rPr>
                <w:rFonts w:ascii="Times" w:hAnsi="Times" w:cs="Times New Roman"/>
                <w:sz w:val="24"/>
                <w:szCs w:val="24"/>
              </w:rPr>
            </w:pPr>
            <w:r w:rsidRPr="00EE4274">
              <w:rPr>
                <w:rFonts w:ascii="Times" w:hAnsi="Times" w:cs="Times New Roman"/>
                <w:sz w:val="24"/>
                <w:szCs w:val="24"/>
              </w:rPr>
              <w:t>D. p</w:t>
            </w:r>
            <w:r w:rsidRPr="00EE4274">
              <w:rPr>
                <w:rFonts w:ascii="Times" w:hAnsi="Times" w:cs="Times New Roman"/>
                <w:sz w:val="24"/>
                <w:szCs w:val="24"/>
                <w:u w:val="single"/>
              </w:rPr>
              <w:t>a</w:t>
            </w:r>
            <w:r w:rsidRPr="00EE4274">
              <w:rPr>
                <w:rFonts w:ascii="Times" w:hAnsi="Times" w:cs="Times New Roman"/>
                <w:sz w:val="24"/>
                <w:szCs w:val="24"/>
              </w:rPr>
              <w:t>vement</w:t>
            </w:r>
          </w:p>
        </w:tc>
      </w:tr>
      <w:tr w:rsidR="003D3815" w:rsidRPr="00EE4274" w:rsidTr="003D3815">
        <w:tc>
          <w:tcPr>
            <w:tcW w:w="366" w:type="dxa"/>
          </w:tcPr>
          <w:p w:rsidR="003D3815" w:rsidRPr="00EE4274" w:rsidRDefault="003D3815" w:rsidP="008E5E24">
            <w:pPr>
              <w:pStyle w:val="ListParagraph"/>
              <w:ind w:left="0" w:right="-141"/>
              <w:rPr>
                <w:rFonts w:ascii="Times" w:hAnsi="Times" w:cs="Times New Roman"/>
                <w:sz w:val="24"/>
                <w:szCs w:val="24"/>
              </w:rPr>
            </w:pPr>
            <w:r w:rsidRPr="00EE4274">
              <w:rPr>
                <w:rFonts w:ascii="Times" w:hAnsi="Times" w:cs="Times New Roman"/>
                <w:sz w:val="24"/>
                <w:szCs w:val="24"/>
              </w:rPr>
              <w:t>3.</w:t>
            </w:r>
          </w:p>
        </w:tc>
        <w:tc>
          <w:tcPr>
            <w:tcW w:w="1884" w:type="dxa"/>
          </w:tcPr>
          <w:p w:rsidR="003D3815" w:rsidRPr="00EE4274" w:rsidRDefault="003D3815" w:rsidP="008E5E24">
            <w:pPr>
              <w:pStyle w:val="ListParagraph"/>
              <w:ind w:left="0" w:right="-141"/>
              <w:rPr>
                <w:rFonts w:ascii="Times" w:hAnsi="Times" w:cs="Times New Roman"/>
                <w:sz w:val="24"/>
                <w:szCs w:val="24"/>
              </w:rPr>
            </w:pPr>
            <w:r w:rsidRPr="00EE4274">
              <w:rPr>
                <w:rFonts w:ascii="Times" w:hAnsi="Times" w:cs="Times New Roman"/>
                <w:sz w:val="24"/>
                <w:szCs w:val="24"/>
              </w:rPr>
              <w:t xml:space="preserve"> A. h</w:t>
            </w:r>
            <w:r w:rsidRPr="00EE4274">
              <w:rPr>
                <w:rFonts w:ascii="Times" w:hAnsi="Times" w:cs="Times New Roman"/>
                <w:sz w:val="24"/>
                <w:szCs w:val="24"/>
                <w:u w:val="single"/>
              </w:rPr>
              <w:t>e</w:t>
            </w:r>
            <w:r w:rsidRPr="00EE4274">
              <w:rPr>
                <w:rFonts w:ascii="Times" w:hAnsi="Times" w:cs="Times New Roman"/>
                <w:sz w:val="24"/>
                <w:szCs w:val="24"/>
              </w:rPr>
              <w:t>lmet</w:t>
            </w:r>
          </w:p>
        </w:tc>
        <w:tc>
          <w:tcPr>
            <w:tcW w:w="1890" w:type="dxa"/>
          </w:tcPr>
          <w:p w:rsidR="003D3815" w:rsidRPr="00EE4274" w:rsidRDefault="003D3815" w:rsidP="008E5E24">
            <w:pPr>
              <w:pStyle w:val="ListParagraph"/>
              <w:ind w:left="0" w:right="-141"/>
              <w:rPr>
                <w:rFonts w:ascii="Times" w:hAnsi="Times" w:cs="Times New Roman"/>
                <w:sz w:val="24"/>
                <w:szCs w:val="24"/>
              </w:rPr>
            </w:pPr>
            <w:r w:rsidRPr="00EE4274">
              <w:rPr>
                <w:rFonts w:ascii="Times" w:hAnsi="Times" w:cs="Times New Roman"/>
                <w:sz w:val="24"/>
                <w:szCs w:val="24"/>
              </w:rPr>
              <w:t>B. kilom</w:t>
            </w:r>
            <w:r w:rsidRPr="00EE4274">
              <w:rPr>
                <w:rFonts w:ascii="Times" w:hAnsi="Times" w:cs="Times New Roman"/>
                <w:sz w:val="24"/>
                <w:szCs w:val="24"/>
                <w:u w:val="single"/>
              </w:rPr>
              <w:t>e</w:t>
            </w:r>
            <w:r w:rsidRPr="00EE4274">
              <w:rPr>
                <w:rFonts w:ascii="Times" w:hAnsi="Times" w:cs="Times New Roman"/>
                <w:sz w:val="24"/>
                <w:szCs w:val="24"/>
              </w:rPr>
              <w:t>tre</w:t>
            </w:r>
          </w:p>
        </w:tc>
        <w:tc>
          <w:tcPr>
            <w:tcW w:w="1800" w:type="dxa"/>
          </w:tcPr>
          <w:p w:rsidR="003D3815" w:rsidRPr="00EE4274" w:rsidRDefault="003D3815" w:rsidP="008E5E24">
            <w:pPr>
              <w:pStyle w:val="ListParagraph"/>
              <w:ind w:left="0" w:right="-141"/>
              <w:rPr>
                <w:rFonts w:ascii="Times" w:hAnsi="Times" w:cs="Times New Roman"/>
                <w:sz w:val="24"/>
                <w:szCs w:val="24"/>
              </w:rPr>
            </w:pPr>
            <w:r w:rsidRPr="00EE4274">
              <w:rPr>
                <w:rFonts w:ascii="Times" w:hAnsi="Times" w:cs="Times New Roman"/>
                <w:sz w:val="24"/>
                <w:szCs w:val="24"/>
              </w:rPr>
              <w:t>C. exc</w:t>
            </w:r>
            <w:r w:rsidRPr="00EE4274">
              <w:rPr>
                <w:rFonts w:ascii="Times" w:hAnsi="Times" w:cs="Times New Roman"/>
                <w:sz w:val="24"/>
                <w:szCs w:val="24"/>
                <w:u w:val="single"/>
              </w:rPr>
              <w:t>e</w:t>
            </w:r>
            <w:r w:rsidRPr="00EE4274">
              <w:rPr>
                <w:rFonts w:ascii="Times" w:hAnsi="Times" w:cs="Times New Roman"/>
                <w:sz w:val="24"/>
                <w:szCs w:val="24"/>
              </w:rPr>
              <w:t>pt</w:t>
            </w:r>
          </w:p>
        </w:tc>
        <w:tc>
          <w:tcPr>
            <w:tcW w:w="2330" w:type="dxa"/>
          </w:tcPr>
          <w:p w:rsidR="003D3815" w:rsidRPr="00EE4274" w:rsidRDefault="003D3815" w:rsidP="008E5E24">
            <w:pPr>
              <w:pStyle w:val="ListParagraph"/>
              <w:ind w:left="0" w:right="-141"/>
              <w:rPr>
                <w:rFonts w:ascii="Times" w:hAnsi="Times" w:cs="Times New Roman"/>
                <w:sz w:val="24"/>
                <w:szCs w:val="24"/>
              </w:rPr>
            </w:pPr>
            <w:r w:rsidRPr="00EE4274">
              <w:rPr>
                <w:rFonts w:ascii="Times" w:hAnsi="Times" w:cs="Times New Roman"/>
                <w:sz w:val="24"/>
                <w:szCs w:val="24"/>
              </w:rPr>
              <w:t>D. ped</w:t>
            </w:r>
            <w:r w:rsidRPr="00EE4274">
              <w:rPr>
                <w:rFonts w:ascii="Times" w:hAnsi="Times" w:cs="Times New Roman"/>
                <w:sz w:val="24"/>
                <w:szCs w:val="24"/>
                <w:u w:val="single"/>
              </w:rPr>
              <w:t>e</w:t>
            </w:r>
            <w:r w:rsidRPr="00EE4274">
              <w:rPr>
                <w:rFonts w:ascii="Times" w:hAnsi="Times" w:cs="Times New Roman"/>
                <w:sz w:val="24"/>
                <w:szCs w:val="24"/>
              </w:rPr>
              <w:t>strian</w:t>
            </w:r>
          </w:p>
        </w:tc>
      </w:tr>
      <w:tr w:rsidR="003D3815" w:rsidRPr="00EE4274" w:rsidTr="003D3815">
        <w:tc>
          <w:tcPr>
            <w:tcW w:w="366" w:type="dxa"/>
          </w:tcPr>
          <w:p w:rsidR="003D3815" w:rsidRPr="00EE4274" w:rsidRDefault="003D3815" w:rsidP="008E5E24">
            <w:pPr>
              <w:pStyle w:val="ListParagraph"/>
              <w:ind w:left="0" w:right="-141"/>
              <w:rPr>
                <w:rFonts w:ascii="Times" w:hAnsi="Times" w:cs="Times New Roman"/>
                <w:sz w:val="24"/>
                <w:szCs w:val="24"/>
              </w:rPr>
            </w:pPr>
            <w:r w:rsidRPr="00EE4274">
              <w:rPr>
                <w:rFonts w:ascii="Times" w:hAnsi="Times" w:cs="Times New Roman"/>
                <w:sz w:val="24"/>
                <w:szCs w:val="24"/>
              </w:rPr>
              <w:t xml:space="preserve">4. </w:t>
            </w:r>
          </w:p>
        </w:tc>
        <w:tc>
          <w:tcPr>
            <w:tcW w:w="1884" w:type="dxa"/>
          </w:tcPr>
          <w:p w:rsidR="003D3815" w:rsidRPr="00EE4274" w:rsidRDefault="003D3815" w:rsidP="008E5E24">
            <w:pPr>
              <w:pStyle w:val="ListParagraph"/>
              <w:ind w:left="0" w:right="-141"/>
              <w:rPr>
                <w:rFonts w:ascii="Times" w:hAnsi="Times" w:cs="Times New Roman"/>
                <w:sz w:val="24"/>
                <w:szCs w:val="24"/>
              </w:rPr>
            </w:pPr>
            <w:r w:rsidRPr="00EE4274">
              <w:rPr>
                <w:rFonts w:ascii="Times" w:hAnsi="Times" w:cs="Times New Roman"/>
                <w:sz w:val="24"/>
                <w:szCs w:val="24"/>
              </w:rPr>
              <w:t xml:space="preserve"> A. w</w:t>
            </w:r>
            <w:r w:rsidRPr="00EE4274">
              <w:rPr>
                <w:rFonts w:ascii="Times" w:hAnsi="Times" w:cs="Times New Roman"/>
                <w:sz w:val="24"/>
                <w:szCs w:val="24"/>
                <w:u w:val="single"/>
              </w:rPr>
              <w:t>ei</w:t>
            </w:r>
            <w:r w:rsidRPr="00EE4274">
              <w:rPr>
                <w:rFonts w:ascii="Times" w:hAnsi="Times" w:cs="Times New Roman"/>
                <w:sz w:val="24"/>
                <w:szCs w:val="24"/>
              </w:rPr>
              <w:t>ght</w:t>
            </w:r>
          </w:p>
        </w:tc>
        <w:tc>
          <w:tcPr>
            <w:tcW w:w="1890" w:type="dxa"/>
          </w:tcPr>
          <w:p w:rsidR="003D3815" w:rsidRPr="00EE4274" w:rsidRDefault="003D3815" w:rsidP="008E5E24">
            <w:pPr>
              <w:pStyle w:val="ListParagraph"/>
              <w:ind w:left="0" w:right="-141"/>
              <w:rPr>
                <w:rFonts w:ascii="Times" w:hAnsi="Times" w:cs="Times New Roman"/>
                <w:sz w:val="24"/>
                <w:szCs w:val="24"/>
              </w:rPr>
            </w:pPr>
            <w:r w:rsidRPr="00EE4274">
              <w:rPr>
                <w:rFonts w:ascii="Times" w:hAnsi="Times" w:cs="Times New Roman"/>
                <w:sz w:val="24"/>
                <w:szCs w:val="24"/>
              </w:rPr>
              <w:t xml:space="preserve">B. </w:t>
            </w:r>
            <w:r w:rsidRPr="00EE4274">
              <w:rPr>
                <w:rFonts w:ascii="Times" w:hAnsi="Times" w:cs="Times New Roman"/>
                <w:sz w:val="24"/>
                <w:szCs w:val="24"/>
                <w:u w:val="single"/>
              </w:rPr>
              <w:t>ei</w:t>
            </w:r>
            <w:r w:rsidRPr="00EE4274">
              <w:rPr>
                <w:rFonts w:ascii="Times" w:hAnsi="Times" w:cs="Times New Roman"/>
                <w:sz w:val="24"/>
                <w:szCs w:val="24"/>
              </w:rPr>
              <w:t>ghth</w:t>
            </w:r>
          </w:p>
        </w:tc>
        <w:tc>
          <w:tcPr>
            <w:tcW w:w="1800" w:type="dxa"/>
          </w:tcPr>
          <w:p w:rsidR="003D3815" w:rsidRPr="00EE4274" w:rsidRDefault="003D3815" w:rsidP="008E5E24">
            <w:pPr>
              <w:pStyle w:val="ListParagraph"/>
              <w:ind w:left="0" w:right="-141"/>
              <w:rPr>
                <w:rFonts w:ascii="Times" w:hAnsi="Times" w:cs="Times New Roman"/>
                <w:sz w:val="24"/>
                <w:szCs w:val="24"/>
              </w:rPr>
            </w:pPr>
            <w:r w:rsidRPr="00EE4274">
              <w:rPr>
                <w:rFonts w:ascii="Times" w:hAnsi="Times" w:cs="Times New Roman"/>
                <w:sz w:val="24"/>
                <w:szCs w:val="24"/>
              </w:rPr>
              <w:t>C. h</w:t>
            </w:r>
            <w:r w:rsidRPr="00EE4274">
              <w:rPr>
                <w:rFonts w:ascii="Times" w:hAnsi="Times" w:cs="Times New Roman"/>
                <w:sz w:val="24"/>
                <w:szCs w:val="24"/>
                <w:u w:val="single"/>
              </w:rPr>
              <w:t>ei</w:t>
            </w:r>
            <w:r w:rsidRPr="00EE4274">
              <w:rPr>
                <w:rFonts w:ascii="Times" w:hAnsi="Times" w:cs="Times New Roman"/>
                <w:sz w:val="24"/>
                <w:szCs w:val="24"/>
              </w:rPr>
              <w:t>ght</w:t>
            </w:r>
          </w:p>
        </w:tc>
        <w:tc>
          <w:tcPr>
            <w:tcW w:w="2330" w:type="dxa"/>
          </w:tcPr>
          <w:p w:rsidR="003D3815" w:rsidRPr="00EE4274" w:rsidRDefault="003D3815" w:rsidP="008E5E24">
            <w:pPr>
              <w:pStyle w:val="ListParagraph"/>
              <w:ind w:left="0" w:right="-141"/>
              <w:rPr>
                <w:rFonts w:ascii="Times" w:hAnsi="Times" w:cs="Times New Roman"/>
                <w:sz w:val="24"/>
                <w:szCs w:val="24"/>
              </w:rPr>
            </w:pPr>
            <w:r w:rsidRPr="00EE4274">
              <w:rPr>
                <w:rFonts w:ascii="Times" w:hAnsi="Times" w:cs="Times New Roman"/>
                <w:sz w:val="24"/>
                <w:szCs w:val="24"/>
              </w:rPr>
              <w:t>D. sl</w:t>
            </w:r>
            <w:r w:rsidRPr="00EE4274">
              <w:rPr>
                <w:rFonts w:ascii="Times" w:hAnsi="Times" w:cs="Times New Roman"/>
                <w:sz w:val="24"/>
                <w:szCs w:val="24"/>
                <w:u w:val="single"/>
              </w:rPr>
              <w:t>ei</w:t>
            </w:r>
            <w:r w:rsidRPr="00EE4274">
              <w:rPr>
                <w:rFonts w:ascii="Times" w:hAnsi="Times" w:cs="Times New Roman"/>
                <w:sz w:val="24"/>
                <w:szCs w:val="24"/>
              </w:rPr>
              <w:t>gh</w:t>
            </w:r>
          </w:p>
        </w:tc>
      </w:tr>
      <w:tr w:rsidR="003D3815" w:rsidRPr="00EE4274" w:rsidTr="003D3815">
        <w:tc>
          <w:tcPr>
            <w:tcW w:w="366" w:type="dxa"/>
          </w:tcPr>
          <w:p w:rsidR="003D3815" w:rsidRPr="00EE4274" w:rsidRDefault="003D3815" w:rsidP="008E5E24">
            <w:pPr>
              <w:pStyle w:val="ListParagraph"/>
              <w:ind w:left="0" w:right="-141"/>
              <w:rPr>
                <w:rFonts w:ascii="Times" w:hAnsi="Times" w:cs="Times New Roman"/>
                <w:sz w:val="24"/>
                <w:szCs w:val="24"/>
              </w:rPr>
            </w:pPr>
            <w:r w:rsidRPr="00EE4274">
              <w:rPr>
                <w:rFonts w:ascii="Times" w:hAnsi="Times" w:cs="Times New Roman"/>
                <w:sz w:val="24"/>
                <w:szCs w:val="24"/>
              </w:rPr>
              <w:t xml:space="preserve">5. </w:t>
            </w:r>
          </w:p>
        </w:tc>
        <w:tc>
          <w:tcPr>
            <w:tcW w:w="1884" w:type="dxa"/>
          </w:tcPr>
          <w:p w:rsidR="003D3815" w:rsidRPr="00EE4274" w:rsidRDefault="003D3815" w:rsidP="008E5E24">
            <w:pPr>
              <w:pStyle w:val="ListParagraph"/>
              <w:ind w:left="0" w:right="-141"/>
              <w:rPr>
                <w:rFonts w:ascii="Times" w:hAnsi="Times" w:cs="Times New Roman"/>
                <w:sz w:val="24"/>
                <w:szCs w:val="24"/>
              </w:rPr>
            </w:pPr>
            <w:r w:rsidRPr="00EE4274">
              <w:rPr>
                <w:rFonts w:ascii="Times" w:hAnsi="Times" w:cs="Times New Roman"/>
                <w:sz w:val="24"/>
                <w:szCs w:val="24"/>
              </w:rPr>
              <w:t>A. br</w:t>
            </w:r>
            <w:r w:rsidRPr="00EE4274">
              <w:rPr>
                <w:rFonts w:ascii="Times" w:hAnsi="Times" w:cs="Times New Roman"/>
                <w:sz w:val="24"/>
                <w:szCs w:val="24"/>
                <w:u w:val="single"/>
              </w:rPr>
              <w:t>ai</w:t>
            </w:r>
            <w:r w:rsidRPr="00EE4274">
              <w:rPr>
                <w:rFonts w:ascii="Times" w:hAnsi="Times" w:cs="Times New Roman"/>
                <w:sz w:val="24"/>
                <w:szCs w:val="24"/>
              </w:rPr>
              <w:t>nstorm</w:t>
            </w:r>
          </w:p>
        </w:tc>
        <w:tc>
          <w:tcPr>
            <w:tcW w:w="1890" w:type="dxa"/>
          </w:tcPr>
          <w:p w:rsidR="003D3815" w:rsidRPr="00EE4274" w:rsidRDefault="003D3815" w:rsidP="008E5E24">
            <w:pPr>
              <w:pStyle w:val="ListParagraph"/>
              <w:ind w:left="0" w:right="-141"/>
              <w:rPr>
                <w:rFonts w:ascii="Times" w:hAnsi="Times" w:cs="Times New Roman"/>
                <w:sz w:val="24"/>
                <w:szCs w:val="24"/>
              </w:rPr>
            </w:pPr>
            <w:r w:rsidRPr="00EE4274">
              <w:rPr>
                <w:rFonts w:ascii="Times" w:hAnsi="Times" w:cs="Times New Roman"/>
                <w:sz w:val="24"/>
                <w:szCs w:val="24"/>
              </w:rPr>
              <w:t>B. s</w:t>
            </w:r>
            <w:r w:rsidRPr="00EE4274">
              <w:rPr>
                <w:rFonts w:ascii="Times" w:hAnsi="Times" w:cs="Times New Roman"/>
                <w:sz w:val="24"/>
                <w:szCs w:val="24"/>
                <w:u w:val="single"/>
              </w:rPr>
              <w:t>ai</w:t>
            </w:r>
            <w:r w:rsidRPr="00EE4274">
              <w:rPr>
                <w:rFonts w:ascii="Times" w:hAnsi="Times" w:cs="Times New Roman"/>
                <w:sz w:val="24"/>
                <w:szCs w:val="24"/>
              </w:rPr>
              <w:t>ling</w:t>
            </w:r>
          </w:p>
        </w:tc>
        <w:tc>
          <w:tcPr>
            <w:tcW w:w="1800" w:type="dxa"/>
          </w:tcPr>
          <w:p w:rsidR="003D3815" w:rsidRPr="00EE4274" w:rsidRDefault="003D3815" w:rsidP="008E5E24">
            <w:pPr>
              <w:pStyle w:val="ListParagraph"/>
              <w:ind w:left="0" w:right="-141"/>
              <w:rPr>
                <w:rFonts w:ascii="Times" w:hAnsi="Times" w:cs="Times New Roman"/>
                <w:sz w:val="24"/>
                <w:szCs w:val="24"/>
              </w:rPr>
            </w:pPr>
            <w:r w:rsidRPr="00EE4274">
              <w:rPr>
                <w:rFonts w:ascii="Times" w:hAnsi="Times" w:cs="Times New Roman"/>
                <w:sz w:val="24"/>
                <w:szCs w:val="24"/>
              </w:rPr>
              <w:t>C. r</w:t>
            </w:r>
            <w:r w:rsidRPr="00EE4274">
              <w:rPr>
                <w:rFonts w:ascii="Times" w:hAnsi="Times" w:cs="Times New Roman"/>
                <w:sz w:val="24"/>
                <w:szCs w:val="24"/>
                <w:u w:val="single"/>
              </w:rPr>
              <w:t>ai</w:t>
            </w:r>
            <w:r w:rsidRPr="00EE4274">
              <w:rPr>
                <w:rFonts w:ascii="Times" w:hAnsi="Times" w:cs="Times New Roman"/>
                <w:sz w:val="24"/>
                <w:szCs w:val="24"/>
              </w:rPr>
              <w:t>lway</w:t>
            </w:r>
          </w:p>
        </w:tc>
        <w:tc>
          <w:tcPr>
            <w:tcW w:w="2330" w:type="dxa"/>
          </w:tcPr>
          <w:p w:rsidR="003D3815" w:rsidRPr="00EE4274" w:rsidRDefault="003D3815" w:rsidP="008E5E24">
            <w:pPr>
              <w:pStyle w:val="ListParagraph"/>
              <w:ind w:left="0" w:right="-141"/>
              <w:rPr>
                <w:rFonts w:ascii="Times" w:hAnsi="Times" w:cs="Times New Roman"/>
                <w:sz w:val="24"/>
                <w:szCs w:val="24"/>
              </w:rPr>
            </w:pPr>
            <w:r w:rsidRPr="00EE4274">
              <w:rPr>
                <w:rFonts w:ascii="Times" w:hAnsi="Times" w:cs="Times New Roman"/>
                <w:sz w:val="24"/>
                <w:szCs w:val="24"/>
              </w:rPr>
              <w:t>D. capt</w:t>
            </w:r>
            <w:r w:rsidRPr="00EE4274">
              <w:rPr>
                <w:rFonts w:ascii="Times" w:hAnsi="Times" w:cs="Times New Roman"/>
                <w:sz w:val="24"/>
                <w:szCs w:val="24"/>
                <w:u w:val="single"/>
              </w:rPr>
              <w:t>ai</w:t>
            </w:r>
            <w:r w:rsidRPr="00EE4274">
              <w:rPr>
                <w:rFonts w:ascii="Times" w:hAnsi="Times" w:cs="Times New Roman"/>
                <w:sz w:val="24"/>
                <w:szCs w:val="24"/>
              </w:rPr>
              <w:t>n</w:t>
            </w:r>
          </w:p>
        </w:tc>
      </w:tr>
    </w:tbl>
    <w:p w:rsidR="003D3815" w:rsidRPr="00EE4274" w:rsidRDefault="003D3815" w:rsidP="008E5E24">
      <w:pPr>
        <w:pStyle w:val="ListParagraph"/>
        <w:numPr>
          <w:ilvl w:val="0"/>
          <w:numId w:val="33"/>
        </w:numPr>
        <w:ind w:right="-141"/>
        <w:rPr>
          <w:rFonts w:ascii="Times" w:hAnsi="Times" w:cs="Times New Roman"/>
          <w:b/>
          <w:sz w:val="24"/>
          <w:szCs w:val="24"/>
        </w:rPr>
      </w:pPr>
      <w:r w:rsidRPr="00EE4274">
        <w:rPr>
          <w:rFonts w:ascii="Times" w:hAnsi="Times" w:cs="Times New Roman"/>
          <w:b/>
          <w:sz w:val="24"/>
          <w:szCs w:val="24"/>
        </w:rPr>
        <w:t xml:space="preserve">Choose the best answer </w:t>
      </w:r>
    </w:p>
    <w:p w:rsidR="003D3815" w:rsidRPr="00EE4274" w:rsidRDefault="003D3815" w:rsidP="008E5E24">
      <w:pPr>
        <w:pStyle w:val="ListParagraph"/>
        <w:numPr>
          <w:ilvl w:val="0"/>
          <w:numId w:val="44"/>
        </w:numPr>
        <w:ind w:right="-141"/>
        <w:rPr>
          <w:rFonts w:ascii="Times" w:hAnsi="Times" w:cs="Times New Roman"/>
          <w:sz w:val="24"/>
          <w:szCs w:val="24"/>
        </w:rPr>
      </w:pPr>
      <w:r w:rsidRPr="00EE4274">
        <w:rPr>
          <w:rFonts w:ascii="Times" w:hAnsi="Times" w:cs="Times New Roman"/>
          <w:sz w:val="24"/>
          <w:szCs w:val="24"/>
        </w:rPr>
        <w:t>I used to _______ a  tricycle when I was small.</w:t>
      </w:r>
    </w:p>
    <w:p w:rsidR="003D3815" w:rsidRPr="00EE4274" w:rsidRDefault="003D3815" w:rsidP="008E5E24">
      <w:pPr>
        <w:pStyle w:val="ListParagraph"/>
        <w:numPr>
          <w:ilvl w:val="0"/>
          <w:numId w:val="34"/>
        </w:numPr>
        <w:ind w:right="-141"/>
        <w:rPr>
          <w:rFonts w:ascii="Times" w:hAnsi="Times" w:cs="Times New Roman"/>
          <w:sz w:val="24"/>
          <w:szCs w:val="24"/>
        </w:rPr>
      </w:pPr>
      <w:r w:rsidRPr="00EE4274">
        <w:rPr>
          <w:rFonts w:ascii="Times" w:hAnsi="Times" w:cs="Times New Roman"/>
          <w:sz w:val="24"/>
          <w:szCs w:val="24"/>
        </w:rPr>
        <w:t>ride</w:t>
      </w:r>
      <w:r w:rsidRPr="00EE4274">
        <w:rPr>
          <w:rFonts w:ascii="Times" w:hAnsi="Times" w:cs="Times New Roman"/>
          <w:sz w:val="24"/>
          <w:szCs w:val="24"/>
        </w:rPr>
        <w:tab/>
        <w:t>B. drive</w:t>
      </w:r>
      <w:r w:rsidRPr="00EE4274">
        <w:rPr>
          <w:rFonts w:ascii="Times" w:hAnsi="Times" w:cs="Times New Roman"/>
          <w:sz w:val="24"/>
          <w:szCs w:val="24"/>
        </w:rPr>
        <w:tab/>
        <w:t>C. sail</w:t>
      </w:r>
      <w:r w:rsidRPr="00EE4274">
        <w:rPr>
          <w:rFonts w:ascii="Times" w:hAnsi="Times" w:cs="Times New Roman"/>
          <w:sz w:val="24"/>
          <w:szCs w:val="24"/>
        </w:rPr>
        <w:tab/>
      </w:r>
      <w:r w:rsidRPr="00EE4274">
        <w:rPr>
          <w:rFonts w:ascii="Times" w:hAnsi="Times" w:cs="Times New Roman"/>
          <w:sz w:val="24"/>
          <w:szCs w:val="24"/>
        </w:rPr>
        <w:tab/>
        <w:t>D. go</w:t>
      </w:r>
    </w:p>
    <w:p w:rsidR="003D3815" w:rsidRPr="00EE4274" w:rsidRDefault="003D3815" w:rsidP="008E5E24">
      <w:pPr>
        <w:pStyle w:val="ListParagraph"/>
        <w:numPr>
          <w:ilvl w:val="0"/>
          <w:numId w:val="44"/>
        </w:numPr>
        <w:ind w:right="-141"/>
        <w:rPr>
          <w:rFonts w:ascii="Times" w:hAnsi="Times" w:cs="Times New Roman"/>
          <w:sz w:val="24"/>
          <w:szCs w:val="24"/>
        </w:rPr>
      </w:pPr>
      <w:r w:rsidRPr="00EE4274">
        <w:rPr>
          <w:rFonts w:ascii="Times" w:hAnsi="Times" w:cs="Times New Roman"/>
          <w:sz w:val="24"/>
          <w:szCs w:val="24"/>
        </w:rPr>
        <w:t>My mum _______ the bus to work every morning, but Dad drives.</w:t>
      </w:r>
    </w:p>
    <w:p w:rsidR="003D3815" w:rsidRPr="00EE4274" w:rsidRDefault="003D3815" w:rsidP="008E5E24">
      <w:pPr>
        <w:pStyle w:val="ListParagraph"/>
        <w:numPr>
          <w:ilvl w:val="0"/>
          <w:numId w:val="35"/>
        </w:numPr>
        <w:ind w:right="-141"/>
        <w:rPr>
          <w:rFonts w:ascii="Times" w:hAnsi="Times" w:cs="Times New Roman"/>
          <w:sz w:val="24"/>
          <w:szCs w:val="24"/>
        </w:rPr>
      </w:pPr>
      <w:r w:rsidRPr="00EE4274">
        <w:rPr>
          <w:rFonts w:ascii="Times" w:hAnsi="Times" w:cs="Times New Roman"/>
          <w:sz w:val="24"/>
          <w:szCs w:val="24"/>
        </w:rPr>
        <w:t>goes</w:t>
      </w:r>
      <w:r w:rsidRPr="00EE4274">
        <w:rPr>
          <w:rFonts w:ascii="Times" w:hAnsi="Times" w:cs="Times New Roman"/>
          <w:sz w:val="24"/>
          <w:szCs w:val="24"/>
        </w:rPr>
        <w:tab/>
        <w:t>B. catches</w:t>
      </w:r>
      <w:r w:rsidRPr="00EE4274">
        <w:rPr>
          <w:rFonts w:ascii="Times" w:hAnsi="Times" w:cs="Times New Roman"/>
          <w:sz w:val="24"/>
          <w:szCs w:val="24"/>
        </w:rPr>
        <w:tab/>
        <w:t>C. does</w:t>
      </w:r>
      <w:r w:rsidRPr="00EE4274">
        <w:rPr>
          <w:rFonts w:ascii="Times" w:hAnsi="Times" w:cs="Times New Roman"/>
          <w:sz w:val="24"/>
          <w:szCs w:val="24"/>
        </w:rPr>
        <w:tab/>
        <w:t>D. runs</w:t>
      </w:r>
    </w:p>
    <w:p w:rsidR="003D3815" w:rsidRPr="00EE4274" w:rsidRDefault="003D3815" w:rsidP="008E5E24">
      <w:pPr>
        <w:pStyle w:val="ListParagraph"/>
        <w:numPr>
          <w:ilvl w:val="0"/>
          <w:numId w:val="44"/>
        </w:numPr>
        <w:ind w:right="-141"/>
        <w:rPr>
          <w:rFonts w:ascii="Times" w:hAnsi="Times" w:cs="Times New Roman"/>
          <w:sz w:val="24"/>
          <w:szCs w:val="24"/>
        </w:rPr>
      </w:pPr>
      <w:r w:rsidRPr="00EE4274">
        <w:rPr>
          <w:rFonts w:ascii="Times" w:hAnsi="Times" w:cs="Times New Roman"/>
          <w:sz w:val="24"/>
          <w:szCs w:val="24"/>
        </w:rPr>
        <w:t>Remember to give a _____before you turn left or right.</w:t>
      </w:r>
    </w:p>
    <w:p w:rsidR="003D3815" w:rsidRPr="00EE4274" w:rsidRDefault="003D3815" w:rsidP="008E5E24">
      <w:pPr>
        <w:pStyle w:val="ListParagraph"/>
        <w:numPr>
          <w:ilvl w:val="0"/>
          <w:numId w:val="36"/>
        </w:numPr>
        <w:ind w:right="-141"/>
        <w:rPr>
          <w:rFonts w:ascii="Times" w:hAnsi="Times" w:cs="Times New Roman"/>
          <w:sz w:val="24"/>
          <w:szCs w:val="24"/>
        </w:rPr>
      </w:pPr>
      <w:r w:rsidRPr="00EE4274">
        <w:rPr>
          <w:rFonts w:ascii="Times" w:hAnsi="Times" w:cs="Times New Roman"/>
          <w:sz w:val="24"/>
          <w:szCs w:val="24"/>
        </w:rPr>
        <w:t>hand</w:t>
      </w:r>
      <w:r w:rsidRPr="00EE4274">
        <w:rPr>
          <w:rFonts w:ascii="Times" w:hAnsi="Times" w:cs="Times New Roman"/>
          <w:sz w:val="24"/>
          <w:szCs w:val="24"/>
        </w:rPr>
        <w:tab/>
        <w:t>B. licence</w:t>
      </w:r>
      <w:r w:rsidRPr="00EE4274">
        <w:rPr>
          <w:rFonts w:ascii="Times" w:hAnsi="Times" w:cs="Times New Roman"/>
          <w:sz w:val="24"/>
          <w:szCs w:val="24"/>
        </w:rPr>
        <w:tab/>
        <w:t>C. speed</w:t>
      </w:r>
      <w:r w:rsidRPr="00EE4274">
        <w:rPr>
          <w:rFonts w:ascii="Times" w:hAnsi="Times" w:cs="Times New Roman"/>
          <w:sz w:val="24"/>
          <w:szCs w:val="24"/>
        </w:rPr>
        <w:tab/>
        <w:t>D. signal</w:t>
      </w:r>
    </w:p>
    <w:p w:rsidR="003D3815" w:rsidRPr="00EE4274" w:rsidRDefault="003D3815" w:rsidP="008E5E24">
      <w:pPr>
        <w:pStyle w:val="ListParagraph"/>
        <w:numPr>
          <w:ilvl w:val="0"/>
          <w:numId w:val="44"/>
        </w:numPr>
        <w:ind w:right="-141"/>
        <w:rPr>
          <w:rFonts w:ascii="Times" w:hAnsi="Times" w:cs="Times New Roman"/>
          <w:sz w:val="24"/>
          <w:szCs w:val="24"/>
        </w:rPr>
      </w:pPr>
      <w:r w:rsidRPr="00EE4274">
        <w:rPr>
          <w:rFonts w:ascii="Times" w:hAnsi="Times" w:cs="Times New Roman"/>
          <w:sz w:val="24"/>
          <w:szCs w:val="24"/>
        </w:rPr>
        <w:t>Always _______ your seat belt when you drive.</w:t>
      </w:r>
    </w:p>
    <w:p w:rsidR="003D3815" w:rsidRPr="00EE4274" w:rsidRDefault="003D3815" w:rsidP="008E5E24">
      <w:pPr>
        <w:pStyle w:val="ListParagraph"/>
        <w:numPr>
          <w:ilvl w:val="0"/>
          <w:numId w:val="37"/>
        </w:numPr>
        <w:ind w:right="-141"/>
        <w:rPr>
          <w:rFonts w:ascii="Times" w:hAnsi="Times" w:cs="Times New Roman"/>
          <w:sz w:val="24"/>
          <w:szCs w:val="24"/>
        </w:rPr>
      </w:pPr>
      <w:r w:rsidRPr="00EE4274">
        <w:rPr>
          <w:rFonts w:ascii="Times" w:hAnsi="Times" w:cs="Times New Roman"/>
          <w:sz w:val="24"/>
          <w:szCs w:val="24"/>
        </w:rPr>
        <w:t>hold</w:t>
      </w:r>
      <w:r w:rsidRPr="00EE4274">
        <w:rPr>
          <w:rFonts w:ascii="Times" w:hAnsi="Times" w:cs="Times New Roman"/>
          <w:sz w:val="24"/>
          <w:szCs w:val="24"/>
        </w:rPr>
        <w:tab/>
        <w:t>B. allow</w:t>
      </w:r>
      <w:r w:rsidRPr="00EE4274">
        <w:rPr>
          <w:rFonts w:ascii="Times" w:hAnsi="Times" w:cs="Times New Roman"/>
          <w:sz w:val="24"/>
          <w:szCs w:val="24"/>
        </w:rPr>
        <w:tab/>
        <w:t>C. fasten</w:t>
      </w:r>
      <w:r w:rsidRPr="00EE4274">
        <w:rPr>
          <w:rFonts w:ascii="Times" w:hAnsi="Times" w:cs="Times New Roman"/>
          <w:sz w:val="24"/>
          <w:szCs w:val="24"/>
        </w:rPr>
        <w:tab/>
        <w:t>D. choose</w:t>
      </w:r>
    </w:p>
    <w:p w:rsidR="003D3815" w:rsidRPr="00EE4274" w:rsidRDefault="003D3815" w:rsidP="008E5E24">
      <w:pPr>
        <w:pStyle w:val="ListParagraph"/>
        <w:numPr>
          <w:ilvl w:val="0"/>
          <w:numId w:val="44"/>
        </w:numPr>
        <w:ind w:right="-141"/>
        <w:rPr>
          <w:rFonts w:ascii="Times" w:hAnsi="Times" w:cs="Times New Roman"/>
          <w:sz w:val="24"/>
          <w:szCs w:val="24"/>
        </w:rPr>
      </w:pPr>
      <w:r w:rsidRPr="00EE4274">
        <w:rPr>
          <w:rFonts w:ascii="Times" w:hAnsi="Times" w:cs="Times New Roman"/>
          <w:sz w:val="24"/>
          <w:szCs w:val="24"/>
        </w:rPr>
        <w:t>Does your motorbike ever break ______ on the way to work?</w:t>
      </w:r>
    </w:p>
    <w:p w:rsidR="003D3815" w:rsidRPr="00EE4274" w:rsidRDefault="003D3815" w:rsidP="008E5E24">
      <w:pPr>
        <w:pStyle w:val="ListParagraph"/>
        <w:numPr>
          <w:ilvl w:val="0"/>
          <w:numId w:val="38"/>
        </w:numPr>
        <w:ind w:right="-141"/>
        <w:rPr>
          <w:rFonts w:ascii="Times" w:hAnsi="Times" w:cs="Times New Roman"/>
          <w:sz w:val="24"/>
          <w:szCs w:val="24"/>
        </w:rPr>
      </w:pPr>
      <w:r w:rsidRPr="00EE4274">
        <w:rPr>
          <w:rFonts w:ascii="Times" w:hAnsi="Times" w:cs="Times New Roman"/>
          <w:sz w:val="24"/>
          <w:szCs w:val="24"/>
        </w:rPr>
        <w:t>up</w:t>
      </w:r>
      <w:r w:rsidRPr="00EE4274">
        <w:rPr>
          <w:rFonts w:ascii="Times" w:hAnsi="Times" w:cs="Times New Roman"/>
          <w:sz w:val="24"/>
          <w:szCs w:val="24"/>
        </w:rPr>
        <w:tab/>
      </w:r>
      <w:r w:rsidRPr="00EE4274">
        <w:rPr>
          <w:rFonts w:ascii="Times" w:hAnsi="Times" w:cs="Times New Roman"/>
          <w:sz w:val="24"/>
          <w:szCs w:val="24"/>
        </w:rPr>
        <w:tab/>
        <w:t>B. down</w:t>
      </w:r>
      <w:r w:rsidRPr="00EE4274">
        <w:rPr>
          <w:rFonts w:ascii="Times" w:hAnsi="Times" w:cs="Times New Roman"/>
          <w:sz w:val="24"/>
          <w:szCs w:val="24"/>
        </w:rPr>
        <w:tab/>
        <w:t>C. on</w:t>
      </w:r>
      <w:r w:rsidRPr="00EE4274">
        <w:rPr>
          <w:rFonts w:ascii="Times" w:hAnsi="Times" w:cs="Times New Roman"/>
          <w:sz w:val="24"/>
          <w:szCs w:val="24"/>
        </w:rPr>
        <w:tab/>
      </w:r>
      <w:r w:rsidRPr="00EE4274">
        <w:rPr>
          <w:rFonts w:ascii="Times" w:hAnsi="Times" w:cs="Times New Roman"/>
          <w:sz w:val="24"/>
          <w:szCs w:val="24"/>
        </w:rPr>
        <w:tab/>
        <w:t>D. after</w:t>
      </w:r>
    </w:p>
    <w:p w:rsidR="003D3815" w:rsidRPr="00EE4274" w:rsidRDefault="003D3815" w:rsidP="008E5E24">
      <w:pPr>
        <w:pStyle w:val="ListParagraph"/>
        <w:numPr>
          <w:ilvl w:val="0"/>
          <w:numId w:val="44"/>
        </w:numPr>
        <w:ind w:right="-141"/>
        <w:rPr>
          <w:rFonts w:ascii="Times" w:hAnsi="Times" w:cs="Times New Roman"/>
          <w:sz w:val="24"/>
          <w:szCs w:val="24"/>
        </w:rPr>
      </w:pPr>
      <w:r w:rsidRPr="00EE4274">
        <w:rPr>
          <w:rFonts w:ascii="Times" w:hAnsi="Times" w:cs="Times New Roman"/>
          <w:sz w:val="24"/>
          <w:szCs w:val="24"/>
        </w:rPr>
        <w:t>Wait for the traffic light to turn _______before you cross the street.</w:t>
      </w:r>
    </w:p>
    <w:p w:rsidR="003D3815" w:rsidRPr="00EE4274" w:rsidRDefault="003D3815" w:rsidP="008E5E24">
      <w:pPr>
        <w:pStyle w:val="ListParagraph"/>
        <w:numPr>
          <w:ilvl w:val="0"/>
          <w:numId w:val="39"/>
        </w:numPr>
        <w:ind w:right="-141"/>
        <w:rPr>
          <w:rFonts w:ascii="Times" w:hAnsi="Times" w:cs="Times New Roman"/>
          <w:sz w:val="24"/>
          <w:szCs w:val="24"/>
        </w:rPr>
      </w:pPr>
      <w:r w:rsidRPr="00EE4274">
        <w:rPr>
          <w:rFonts w:ascii="Times" w:hAnsi="Times" w:cs="Times New Roman"/>
          <w:sz w:val="24"/>
          <w:szCs w:val="24"/>
        </w:rPr>
        <w:t>green</w:t>
      </w:r>
      <w:r w:rsidRPr="00EE4274">
        <w:rPr>
          <w:rFonts w:ascii="Times" w:hAnsi="Times" w:cs="Times New Roman"/>
          <w:sz w:val="24"/>
          <w:szCs w:val="24"/>
        </w:rPr>
        <w:tab/>
        <w:t>B. red</w:t>
      </w:r>
      <w:r w:rsidRPr="00EE4274">
        <w:rPr>
          <w:rFonts w:ascii="Times" w:hAnsi="Times" w:cs="Times New Roman"/>
          <w:sz w:val="24"/>
          <w:szCs w:val="24"/>
        </w:rPr>
        <w:tab/>
      </w:r>
      <w:r w:rsidRPr="00EE4274">
        <w:rPr>
          <w:rFonts w:ascii="Times" w:hAnsi="Times" w:cs="Times New Roman"/>
          <w:sz w:val="24"/>
          <w:szCs w:val="24"/>
        </w:rPr>
        <w:tab/>
        <w:t xml:space="preserve">C. yellow </w:t>
      </w:r>
      <w:r w:rsidRPr="00EE4274">
        <w:rPr>
          <w:rFonts w:ascii="Times" w:hAnsi="Times" w:cs="Times New Roman"/>
          <w:sz w:val="24"/>
          <w:szCs w:val="24"/>
        </w:rPr>
        <w:tab/>
        <w:t>D. blue</w:t>
      </w:r>
    </w:p>
    <w:p w:rsidR="003D3815" w:rsidRPr="00EE4274" w:rsidRDefault="003D3815" w:rsidP="008E5E24">
      <w:pPr>
        <w:pStyle w:val="ListParagraph"/>
        <w:numPr>
          <w:ilvl w:val="0"/>
          <w:numId w:val="44"/>
        </w:numPr>
        <w:ind w:right="-141"/>
        <w:rPr>
          <w:rFonts w:ascii="Times" w:hAnsi="Times" w:cs="Times New Roman"/>
          <w:sz w:val="24"/>
          <w:szCs w:val="24"/>
        </w:rPr>
      </w:pPr>
      <w:r w:rsidRPr="00EE4274">
        <w:rPr>
          <w:rFonts w:ascii="Times" w:hAnsi="Times" w:cs="Times New Roman"/>
          <w:sz w:val="24"/>
          <w:szCs w:val="24"/>
        </w:rPr>
        <w:t>______drive if you feel tired or after you drink alcohol.</w:t>
      </w:r>
    </w:p>
    <w:p w:rsidR="003D3815" w:rsidRPr="00EE4274" w:rsidRDefault="003D3815" w:rsidP="008E5E24">
      <w:pPr>
        <w:pStyle w:val="ListParagraph"/>
        <w:numPr>
          <w:ilvl w:val="0"/>
          <w:numId w:val="40"/>
        </w:numPr>
        <w:ind w:right="-141"/>
        <w:rPr>
          <w:rFonts w:ascii="Times" w:hAnsi="Times" w:cs="Times New Roman"/>
          <w:sz w:val="24"/>
          <w:szCs w:val="24"/>
        </w:rPr>
      </w:pPr>
      <w:r w:rsidRPr="00EE4274">
        <w:rPr>
          <w:rFonts w:ascii="Times" w:hAnsi="Times" w:cs="Times New Roman"/>
          <w:sz w:val="24"/>
          <w:szCs w:val="24"/>
        </w:rPr>
        <w:t>Not</w:t>
      </w:r>
      <w:r w:rsidRPr="00EE4274">
        <w:rPr>
          <w:rFonts w:ascii="Times" w:hAnsi="Times" w:cs="Times New Roman"/>
          <w:sz w:val="24"/>
          <w:szCs w:val="24"/>
        </w:rPr>
        <w:tab/>
        <w:t>B. Do</w:t>
      </w:r>
      <w:r w:rsidRPr="00EE4274">
        <w:rPr>
          <w:rFonts w:ascii="Times" w:hAnsi="Times" w:cs="Times New Roman"/>
          <w:sz w:val="24"/>
          <w:szCs w:val="24"/>
        </w:rPr>
        <w:tab/>
      </w:r>
      <w:r w:rsidRPr="00EE4274">
        <w:rPr>
          <w:rFonts w:ascii="Times" w:hAnsi="Times" w:cs="Times New Roman"/>
          <w:sz w:val="24"/>
          <w:szCs w:val="24"/>
        </w:rPr>
        <w:tab/>
        <w:t>C. No</w:t>
      </w:r>
      <w:r w:rsidRPr="00EE4274">
        <w:rPr>
          <w:rFonts w:ascii="Times" w:hAnsi="Times" w:cs="Times New Roman"/>
          <w:sz w:val="24"/>
          <w:szCs w:val="24"/>
        </w:rPr>
        <w:tab/>
      </w:r>
      <w:r w:rsidRPr="00EE4274">
        <w:rPr>
          <w:rFonts w:ascii="Times" w:hAnsi="Times" w:cs="Times New Roman"/>
          <w:sz w:val="24"/>
          <w:szCs w:val="24"/>
        </w:rPr>
        <w:tab/>
        <w:t>D. Don’t</w:t>
      </w:r>
    </w:p>
    <w:p w:rsidR="003D3815" w:rsidRPr="00EE4274" w:rsidRDefault="003D3815" w:rsidP="008E5E24">
      <w:pPr>
        <w:pStyle w:val="ListParagraph"/>
        <w:numPr>
          <w:ilvl w:val="0"/>
          <w:numId w:val="44"/>
        </w:numPr>
        <w:ind w:right="-141"/>
        <w:rPr>
          <w:rFonts w:ascii="Times" w:hAnsi="Times" w:cs="Times New Roman"/>
          <w:sz w:val="24"/>
          <w:szCs w:val="24"/>
        </w:rPr>
      </w:pPr>
      <w:r w:rsidRPr="00EE4274">
        <w:rPr>
          <w:rFonts w:ascii="Times" w:hAnsi="Times" w:cs="Times New Roman"/>
          <w:sz w:val="24"/>
          <w:szCs w:val="24"/>
        </w:rPr>
        <w:t>Did you use _______to school when you were in primary school?</w:t>
      </w:r>
    </w:p>
    <w:p w:rsidR="003D3815" w:rsidRPr="00EE4274" w:rsidRDefault="003D3815" w:rsidP="008E5E24">
      <w:pPr>
        <w:pStyle w:val="ListParagraph"/>
        <w:numPr>
          <w:ilvl w:val="0"/>
          <w:numId w:val="41"/>
        </w:numPr>
        <w:ind w:right="-141"/>
        <w:rPr>
          <w:rFonts w:ascii="Times" w:hAnsi="Times" w:cs="Times New Roman"/>
          <w:sz w:val="24"/>
          <w:szCs w:val="24"/>
        </w:rPr>
      </w:pPr>
      <w:r w:rsidRPr="00EE4274">
        <w:rPr>
          <w:rFonts w:ascii="Times" w:hAnsi="Times" w:cs="Times New Roman"/>
          <w:sz w:val="24"/>
          <w:szCs w:val="24"/>
        </w:rPr>
        <w:t>walking</w:t>
      </w:r>
      <w:r w:rsidRPr="00EE4274">
        <w:rPr>
          <w:rFonts w:ascii="Times" w:hAnsi="Times" w:cs="Times New Roman"/>
          <w:sz w:val="24"/>
          <w:szCs w:val="24"/>
        </w:rPr>
        <w:tab/>
        <w:t>B. to walk</w:t>
      </w:r>
      <w:r w:rsidRPr="00EE4274">
        <w:rPr>
          <w:rFonts w:ascii="Times" w:hAnsi="Times" w:cs="Times New Roman"/>
          <w:sz w:val="24"/>
          <w:szCs w:val="24"/>
        </w:rPr>
        <w:tab/>
        <w:t>C. walk</w:t>
      </w:r>
      <w:r w:rsidRPr="00EE4274">
        <w:rPr>
          <w:rFonts w:ascii="Times" w:hAnsi="Times" w:cs="Times New Roman"/>
          <w:sz w:val="24"/>
          <w:szCs w:val="24"/>
        </w:rPr>
        <w:tab/>
        <w:t>D. walked</w:t>
      </w:r>
    </w:p>
    <w:p w:rsidR="003D3815" w:rsidRPr="00EE4274" w:rsidRDefault="003D3815" w:rsidP="008E5E24">
      <w:pPr>
        <w:pStyle w:val="ListParagraph"/>
        <w:numPr>
          <w:ilvl w:val="0"/>
          <w:numId w:val="44"/>
        </w:numPr>
        <w:ind w:right="-141"/>
        <w:rPr>
          <w:rFonts w:ascii="Times" w:hAnsi="Times" w:cs="Times New Roman"/>
          <w:sz w:val="24"/>
          <w:szCs w:val="24"/>
        </w:rPr>
      </w:pPr>
      <w:r w:rsidRPr="00EE4274">
        <w:rPr>
          <w:rFonts w:ascii="Times" w:hAnsi="Times" w:cs="Times New Roman"/>
          <w:sz w:val="24"/>
          <w:szCs w:val="24"/>
        </w:rPr>
        <w:t>_______ did it took him to do the Math exercise? – Half an hour.</w:t>
      </w:r>
    </w:p>
    <w:p w:rsidR="003D3815" w:rsidRPr="00EE4274" w:rsidRDefault="003D3815" w:rsidP="008E5E24">
      <w:pPr>
        <w:pStyle w:val="ListParagraph"/>
        <w:numPr>
          <w:ilvl w:val="0"/>
          <w:numId w:val="42"/>
        </w:numPr>
        <w:ind w:right="-141"/>
        <w:rPr>
          <w:rFonts w:ascii="Times" w:hAnsi="Times" w:cs="Times New Roman"/>
          <w:sz w:val="24"/>
          <w:szCs w:val="24"/>
        </w:rPr>
      </w:pPr>
      <w:r w:rsidRPr="00EE4274">
        <w:rPr>
          <w:rFonts w:ascii="Times" w:hAnsi="Times" w:cs="Times New Roman"/>
          <w:sz w:val="24"/>
          <w:szCs w:val="24"/>
        </w:rPr>
        <w:t>How often</w:t>
      </w:r>
      <w:r w:rsidRPr="00EE4274">
        <w:rPr>
          <w:rFonts w:ascii="Times" w:hAnsi="Times" w:cs="Times New Roman"/>
          <w:sz w:val="24"/>
          <w:szCs w:val="24"/>
        </w:rPr>
        <w:tab/>
        <w:t>B. How far</w:t>
      </w:r>
      <w:r w:rsidRPr="00EE4274">
        <w:rPr>
          <w:rFonts w:ascii="Times" w:hAnsi="Times" w:cs="Times New Roman"/>
          <w:sz w:val="24"/>
          <w:szCs w:val="24"/>
        </w:rPr>
        <w:tab/>
        <w:t>C. How long</w:t>
      </w:r>
      <w:r w:rsidRPr="00EE4274">
        <w:rPr>
          <w:rFonts w:ascii="Times" w:hAnsi="Times" w:cs="Times New Roman"/>
          <w:sz w:val="24"/>
          <w:szCs w:val="24"/>
        </w:rPr>
        <w:tab/>
      </w:r>
      <w:r w:rsidRPr="00EE4274">
        <w:rPr>
          <w:rFonts w:ascii="Times" w:hAnsi="Times" w:cs="Times New Roman"/>
          <w:sz w:val="24"/>
          <w:szCs w:val="24"/>
        </w:rPr>
        <w:tab/>
        <w:t>D. How</w:t>
      </w:r>
    </w:p>
    <w:p w:rsidR="003D3815" w:rsidRPr="00EE4274" w:rsidRDefault="003D3815" w:rsidP="008E5E24">
      <w:pPr>
        <w:pStyle w:val="ListParagraph"/>
        <w:numPr>
          <w:ilvl w:val="0"/>
          <w:numId w:val="44"/>
        </w:numPr>
        <w:ind w:right="-141"/>
        <w:rPr>
          <w:rFonts w:ascii="Times" w:hAnsi="Times" w:cs="Times New Roman"/>
          <w:sz w:val="24"/>
          <w:szCs w:val="24"/>
        </w:rPr>
      </w:pPr>
      <w:r w:rsidRPr="00EE4274">
        <w:rPr>
          <w:rFonts w:ascii="Times" w:hAnsi="Times" w:cs="Times New Roman"/>
          <w:sz w:val="24"/>
          <w:szCs w:val="24"/>
        </w:rPr>
        <w:lastRenderedPageBreak/>
        <w:t xml:space="preserve"> We _____ to go to Ho Chi Minh City by coach.</w:t>
      </w:r>
    </w:p>
    <w:p w:rsidR="003D3815" w:rsidRPr="00EE4274" w:rsidRDefault="003D3815" w:rsidP="008E5E24">
      <w:pPr>
        <w:pStyle w:val="ListParagraph"/>
        <w:numPr>
          <w:ilvl w:val="0"/>
          <w:numId w:val="43"/>
        </w:numPr>
        <w:ind w:right="-141"/>
        <w:rPr>
          <w:rFonts w:ascii="Times" w:hAnsi="Times" w:cs="Times New Roman"/>
          <w:sz w:val="24"/>
          <w:szCs w:val="24"/>
        </w:rPr>
      </w:pPr>
      <w:r w:rsidRPr="00EE4274">
        <w:rPr>
          <w:rFonts w:ascii="Times" w:hAnsi="Times" w:cs="Times New Roman"/>
          <w:sz w:val="24"/>
          <w:szCs w:val="24"/>
        </w:rPr>
        <w:t>don’t use</w:t>
      </w:r>
      <w:r w:rsidRPr="00EE4274">
        <w:rPr>
          <w:rFonts w:ascii="Times" w:hAnsi="Times" w:cs="Times New Roman"/>
          <w:sz w:val="24"/>
          <w:szCs w:val="24"/>
        </w:rPr>
        <w:tab/>
        <w:t xml:space="preserve">   B. didn’t use        C. aren’t used     D. weren’t used</w:t>
      </w:r>
    </w:p>
    <w:p w:rsidR="003D3815" w:rsidRPr="00EE4274" w:rsidRDefault="003D3815" w:rsidP="008E5E24">
      <w:pPr>
        <w:pStyle w:val="ListParagraph"/>
        <w:numPr>
          <w:ilvl w:val="0"/>
          <w:numId w:val="33"/>
        </w:numPr>
        <w:ind w:right="-141"/>
        <w:rPr>
          <w:rFonts w:ascii="Times" w:hAnsi="Times" w:cs="Times New Roman"/>
          <w:b/>
          <w:sz w:val="24"/>
          <w:szCs w:val="24"/>
        </w:rPr>
      </w:pPr>
      <w:r w:rsidRPr="00EE4274">
        <w:rPr>
          <w:rFonts w:ascii="Times" w:hAnsi="Times" w:cs="Times New Roman"/>
          <w:b/>
          <w:sz w:val="24"/>
          <w:szCs w:val="24"/>
        </w:rPr>
        <w:t xml:space="preserve">Make question for the underline part </w:t>
      </w:r>
    </w:p>
    <w:p w:rsidR="003D3815" w:rsidRPr="00EE4274" w:rsidRDefault="003D3815" w:rsidP="008E5E24">
      <w:pPr>
        <w:pStyle w:val="ListParagraph"/>
        <w:numPr>
          <w:ilvl w:val="0"/>
          <w:numId w:val="44"/>
        </w:numPr>
        <w:ind w:right="-141"/>
        <w:rPr>
          <w:rFonts w:ascii="Times" w:hAnsi="Times" w:cs="Times New Roman"/>
          <w:sz w:val="24"/>
          <w:szCs w:val="24"/>
        </w:rPr>
      </w:pPr>
      <w:r w:rsidRPr="00EE4274">
        <w:rPr>
          <w:rFonts w:ascii="Times" w:hAnsi="Times" w:cs="Times New Roman"/>
          <w:sz w:val="24"/>
          <w:szCs w:val="24"/>
        </w:rPr>
        <w:t xml:space="preserve">It is about </w:t>
      </w:r>
      <w:r w:rsidRPr="00EE4274">
        <w:rPr>
          <w:rFonts w:ascii="Times" w:hAnsi="Times" w:cs="Times New Roman"/>
          <w:sz w:val="24"/>
          <w:szCs w:val="24"/>
          <w:u w:val="single"/>
        </w:rPr>
        <w:t>500 metres</w:t>
      </w:r>
      <w:r w:rsidRPr="00EE4274">
        <w:rPr>
          <w:rFonts w:ascii="Times" w:hAnsi="Times" w:cs="Times New Roman"/>
          <w:sz w:val="24"/>
          <w:szCs w:val="24"/>
        </w:rPr>
        <w:t xml:space="preserve"> from here to the bus stop.</w:t>
      </w:r>
    </w:p>
    <w:p w:rsidR="003D3815" w:rsidRPr="00EE4274" w:rsidRDefault="003D3815" w:rsidP="008E5E24">
      <w:pPr>
        <w:pStyle w:val="ListParagraph"/>
        <w:ind w:left="1440" w:right="-141"/>
        <w:rPr>
          <w:rFonts w:ascii="Times" w:hAnsi="Times" w:cs="Times New Roman"/>
          <w:sz w:val="24"/>
          <w:szCs w:val="24"/>
        </w:rPr>
      </w:pPr>
      <w:r w:rsidRPr="00EE4274">
        <w:rPr>
          <w:rFonts w:ascii="Times" w:hAnsi="Times" w:cs="Times New Roman"/>
          <w:sz w:val="24"/>
          <w:szCs w:val="24"/>
        </w:rPr>
        <w:t>___________________________________________</w:t>
      </w:r>
    </w:p>
    <w:p w:rsidR="003D3815" w:rsidRPr="00EE4274" w:rsidRDefault="003D3815" w:rsidP="008E5E24">
      <w:pPr>
        <w:pStyle w:val="ListParagraph"/>
        <w:numPr>
          <w:ilvl w:val="0"/>
          <w:numId w:val="44"/>
        </w:numPr>
        <w:ind w:right="-141"/>
        <w:rPr>
          <w:rFonts w:ascii="Times" w:hAnsi="Times" w:cs="Times New Roman"/>
          <w:sz w:val="24"/>
          <w:szCs w:val="24"/>
        </w:rPr>
      </w:pPr>
      <w:r w:rsidRPr="00EE4274">
        <w:rPr>
          <w:rFonts w:ascii="Times" w:hAnsi="Times" w:cs="Times New Roman"/>
          <w:sz w:val="24"/>
          <w:szCs w:val="24"/>
        </w:rPr>
        <w:t xml:space="preserve">It takes Mai </w:t>
      </w:r>
      <w:r w:rsidRPr="00EE4274">
        <w:rPr>
          <w:rFonts w:ascii="Times" w:hAnsi="Times" w:cs="Times New Roman"/>
          <w:sz w:val="24"/>
          <w:szCs w:val="24"/>
          <w:u w:val="single"/>
        </w:rPr>
        <w:t>fifteen minutes</w:t>
      </w:r>
      <w:r w:rsidRPr="00EE4274">
        <w:rPr>
          <w:rFonts w:ascii="Times" w:hAnsi="Times" w:cs="Times New Roman"/>
          <w:sz w:val="24"/>
          <w:szCs w:val="24"/>
        </w:rPr>
        <w:t xml:space="preserve"> to ride her bike to school.</w:t>
      </w:r>
    </w:p>
    <w:p w:rsidR="003D3815" w:rsidRPr="00EE4274" w:rsidRDefault="003D3815" w:rsidP="008E5E24">
      <w:pPr>
        <w:pStyle w:val="ListParagraph"/>
        <w:ind w:left="1440" w:right="-141"/>
        <w:rPr>
          <w:rFonts w:ascii="Times" w:hAnsi="Times" w:cs="Times New Roman"/>
          <w:sz w:val="24"/>
          <w:szCs w:val="24"/>
        </w:rPr>
      </w:pPr>
      <w:r w:rsidRPr="00EE4274">
        <w:rPr>
          <w:rFonts w:ascii="Times" w:hAnsi="Times" w:cs="Times New Roman"/>
          <w:sz w:val="24"/>
          <w:szCs w:val="24"/>
        </w:rPr>
        <w:t>___________________________________________</w:t>
      </w:r>
    </w:p>
    <w:p w:rsidR="003D3815" w:rsidRPr="00EE4274" w:rsidRDefault="003D3815" w:rsidP="008E5E24">
      <w:pPr>
        <w:pStyle w:val="ListParagraph"/>
        <w:numPr>
          <w:ilvl w:val="0"/>
          <w:numId w:val="44"/>
        </w:numPr>
        <w:ind w:right="-141"/>
        <w:rPr>
          <w:rFonts w:ascii="Times" w:hAnsi="Times" w:cs="Times New Roman"/>
          <w:sz w:val="24"/>
          <w:szCs w:val="24"/>
        </w:rPr>
      </w:pPr>
      <w:r w:rsidRPr="00EE4274">
        <w:rPr>
          <w:rFonts w:ascii="Times" w:hAnsi="Times" w:cs="Times New Roman"/>
          <w:sz w:val="24"/>
          <w:szCs w:val="24"/>
        </w:rPr>
        <w:t xml:space="preserve">They go sailing </w:t>
      </w:r>
      <w:r w:rsidRPr="00EE4274">
        <w:rPr>
          <w:rFonts w:ascii="Times" w:hAnsi="Times" w:cs="Times New Roman"/>
          <w:sz w:val="24"/>
          <w:szCs w:val="24"/>
          <w:u w:val="single"/>
        </w:rPr>
        <w:t>twice a month.</w:t>
      </w:r>
    </w:p>
    <w:p w:rsidR="003D3815" w:rsidRPr="00EE4274" w:rsidRDefault="003D3815" w:rsidP="008E5E24">
      <w:pPr>
        <w:pStyle w:val="ListParagraph"/>
        <w:ind w:left="1440" w:right="-141"/>
        <w:rPr>
          <w:rFonts w:ascii="Times" w:hAnsi="Times" w:cs="Times New Roman"/>
          <w:sz w:val="24"/>
          <w:szCs w:val="24"/>
        </w:rPr>
      </w:pPr>
      <w:r w:rsidRPr="00EE4274">
        <w:rPr>
          <w:rFonts w:ascii="Times" w:hAnsi="Times" w:cs="Times New Roman"/>
          <w:sz w:val="24"/>
          <w:szCs w:val="24"/>
        </w:rPr>
        <w:t>_________________________________________</w:t>
      </w:r>
    </w:p>
    <w:p w:rsidR="003D3815" w:rsidRPr="00EE4274" w:rsidRDefault="003D3815" w:rsidP="008E5E24">
      <w:pPr>
        <w:pStyle w:val="ListParagraph"/>
        <w:numPr>
          <w:ilvl w:val="0"/>
          <w:numId w:val="44"/>
        </w:numPr>
        <w:ind w:right="-141"/>
        <w:rPr>
          <w:rFonts w:ascii="Times" w:hAnsi="Times" w:cs="Times New Roman"/>
          <w:sz w:val="24"/>
          <w:szCs w:val="24"/>
        </w:rPr>
      </w:pPr>
      <w:r w:rsidRPr="00EE4274">
        <w:rPr>
          <w:rFonts w:ascii="Times" w:hAnsi="Times" w:cs="Times New Roman"/>
          <w:sz w:val="24"/>
          <w:szCs w:val="24"/>
        </w:rPr>
        <w:t xml:space="preserve">My father usually goes to work </w:t>
      </w:r>
      <w:r w:rsidRPr="00EE4274">
        <w:rPr>
          <w:rFonts w:ascii="Times" w:hAnsi="Times" w:cs="Times New Roman"/>
          <w:sz w:val="24"/>
          <w:szCs w:val="24"/>
          <w:u w:val="single"/>
        </w:rPr>
        <w:t>by bus.</w:t>
      </w:r>
    </w:p>
    <w:p w:rsidR="003D3815" w:rsidRPr="00EE4274" w:rsidRDefault="003D3815" w:rsidP="008E5E24">
      <w:pPr>
        <w:pStyle w:val="ListParagraph"/>
        <w:ind w:left="1440" w:right="-141"/>
        <w:rPr>
          <w:rFonts w:ascii="Times" w:hAnsi="Times" w:cs="Times New Roman"/>
          <w:sz w:val="24"/>
          <w:szCs w:val="24"/>
        </w:rPr>
      </w:pPr>
      <w:r w:rsidRPr="00EE4274">
        <w:rPr>
          <w:rFonts w:ascii="Times" w:hAnsi="Times" w:cs="Times New Roman"/>
          <w:sz w:val="24"/>
          <w:szCs w:val="24"/>
        </w:rPr>
        <w:t xml:space="preserve">________________________________________ </w:t>
      </w:r>
    </w:p>
    <w:p w:rsidR="003D3815" w:rsidRPr="00EE4274" w:rsidRDefault="003D3815" w:rsidP="008E5E24">
      <w:pPr>
        <w:pStyle w:val="ListParagraph"/>
        <w:numPr>
          <w:ilvl w:val="0"/>
          <w:numId w:val="44"/>
        </w:numPr>
        <w:ind w:right="-141"/>
        <w:rPr>
          <w:rFonts w:ascii="Times" w:hAnsi="Times" w:cs="Times New Roman"/>
          <w:sz w:val="24"/>
          <w:szCs w:val="24"/>
        </w:rPr>
      </w:pPr>
      <w:r w:rsidRPr="00EE4274">
        <w:rPr>
          <w:rFonts w:ascii="Times" w:hAnsi="Times" w:cs="Times New Roman"/>
          <w:sz w:val="24"/>
          <w:szCs w:val="24"/>
        </w:rPr>
        <w:t xml:space="preserve">He used to </w:t>
      </w:r>
      <w:r w:rsidRPr="00EE4274">
        <w:rPr>
          <w:rFonts w:ascii="Times" w:hAnsi="Times" w:cs="Times New Roman"/>
          <w:sz w:val="24"/>
          <w:szCs w:val="24"/>
          <w:u w:val="single"/>
        </w:rPr>
        <w:t>go fishing in the pond near his house.</w:t>
      </w:r>
    </w:p>
    <w:p w:rsidR="003D3815" w:rsidRPr="00EE4274" w:rsidRDefault="003D3815" w:rsidP="008E5E24">
      <w:pPr>
        <w:pStyle w:val="ListParagraph"/>
        <w:ind w:left="1440" w:right="-141"/>
        <w:rPr>
          <w:rFonts w:ascii="Times" w:hAnsi="Times" w:cs="Times New Roman"/>
          <w:sz w:val="24"/>
          <w:szCs w:val="24"/>
        </w:rPr>
      </w:pPr>
      <w:r w:rsidRPr="00EE4274">
        <w:rPr>
          <w:rFonts w:ascii="Times" w:hAnsi="Times" w:cs="Times New Roman"/>
          <w:sz w:val="24"/>
          <w:szCs w:val="24"/>
        </w:rPr>
        <w:t>___________________________________________</w:t>
      </w:r>
    </w:p>
    <w:p w:rsidR="003D3815" w:rsidRPr="00EE4274" w:rsidRDefault="003D3815" w:rsidP="008E5E24">
      <w:pPr>
        <w:pStyle w:val="ListParagraph"/>
        <w:numPr>
          <w:ilvl w:val="0"/>
          <w:numId w:val="33"/>
        </w:numPr>
        <w:ind w:right="-141"/>
        <w:rPr>
          <w:ins w:id="1" w:author="MayBan" w:date="2019-01-06T13:37:00Z"/>
          <w:rFonts w:ascii="Times" w:hAnsi="Times" w:cs="Times New Roman"/>
          <w:b/>
          <w:sz w:val="24"/>
          <w:szCs w:val="24"/>
        </w:rPr>
      </w:pPr>
      <w:ins w:id="2" w:author="MayBan" w:date="2019-01-06T13:37:00Z">
        <w:r w:rsidRPr="00EE4274">
          <w:rPr>
            <w:rFonts w:ascii="Times" w:hAnsi="Times" w:cs="Times New Roman"/>
            <w:b/>
            <w:sz w:val="24"/>
            <w:szCs w:val="24"/>
          </w:rPr>
          <w:t>Read the conversation and answer the questions</w:t>
        </w:r>
      </w:ins>
    </w:p>
    <w:p w:rsidR="003D3815" w:rsidRPr="00EE4274" w:rsidRDefault="003D3815" w:rsidP="008E5E24">
      <w:pPr>
        <w:ind w:left="1080" w:right="-141"/>
        <w:contextualSpacing/>
        <w:rPr>
          <w:ins w:id="3" w:author="MayBan" w:date="2019-01-06T13:37:00Z"/>
          <w:rFonts w:ascii="Times" w:hAnsi="Times" w:cs="Times New Roman"/>
          <w:sz w:val="24"/>
          <w:szCs w:val="24"/>
        </w:rPr>
      </w:pPr>
      <w:ins w:id="4" w:author="MayBan" w:date="2019-01-06T13:37:00Z">
        <w:r w:rsidRPr="00EE4274">
          <w:rPr>
            <w:rFonts w:ascii="Times" w:hAnsi="Times" w:cs="Times New Roman"/>
            <w:sz w:val="24"/>
            <w:szCs w:val="24"/>
          </w:rPr>
          <w:t>Hoa: Hi, Mary.</w:t>
        </w:r>
      </w:ins>
    </w:p>
    <w:p w:rsidR="003D3815" w:rsidRPr="00EE4274" w:rsidRDefault="003D3815" w:rsidP="008E5E24">
      <w:pPr>
        <w:ind w:left="1080" w:right="-141"/>
        <w:contextualSpacing/>
        <w:rPr>
          <w:ins w:id="5" w:author="MayBan" w:date="2019-01-06T13:37:00Z"/>
          <w:rFonts w:ascii="Times" w:hAnsi="Times" w:cs="Times New Roman"/>
          <w:sz w:val="24"/>
          <w:szCs w:val="24"/>
        </w:rPr>
      </w:pPr>
      <w:ins w:id="6" w:author="MayBan" w:date="2019-01-06T13:37:00Z">
        <w:r w:rsidRPr="00EE4274">
          <w:rPr>
            <w:rFonts w:ascii="Times" w:hAnsi="Times" w:cs="Times New Roman"/>
            <w:sz w:val="24"/>
            <w:szCs w:val="24"/>
          </w:rPr>
          <w:t>Mary: Hi, Hoa.</w:t>
        </w:r>
      </w:ins>
    </w:p>
    <w:p w:rsidR="003D3815" w:rsidRPr="00EE4274" w:rsidRDefault="003D3815" w:rsidP="008E5E24">
      <w:pPr>
        <w:ind w:left="1080" w:right="-141"/>
        <w:contextualSpacing/>
        <w:rPr>
          <w:ins w:id="7" w:author="MayBan" w:date="2019-01-06T13:37:00Z"/>
          <w:rFonts w:ascii="Times" w:hAnsi="Times" w:cs="Times New Roman"/>
          <w:sz w:val="24"/>
          <w:szCs w:val="24"/>
        </w:rPr>
      </w:pPr>
      <w:ins w:id="8" w:author="MayBan" w:date="2019-01-06T13:37:00Z">
        <w:r w:rsidRPr="00EE4274">
          <w:rPr>
            <w:rFonts w:ascii="Times" w:hAnsi="Times" w:cs="Times New Roman"/>
            <w:sz w:val="24"/>
            <w:szCs w:val="24"/>
          </w:rPr>
          <w:t>Hoa: What did you do last Sunday?</w:t>
        </w:r>
      </w:ins>
    </w:p>
    <w:p w:rsidR="003D3815" w:rsidRPr="00EE4274" w:rsidRDefault="003D3815" w:rsidP="008E5E24">
      <w:pPr>
        <w:ind w:left="1080" w:right="-141"/>
        <w:contextualSpacing/>
        <w:rPr>
          <w:ins w:id="9" w:author="MayBan" w:date="2019-01-06T13:37:00Z"/>
          <w:rFonts w:ascii="Times" w:hAnsi="Times" w:cs="Times New Roman"/>
          <w:sz w:val="24"/>
          <w:szCs w:val="24"/>
        </w:rPr>
      </w:pPr>
      <w:ins w:id="10" w:author="MayBan" w:date="2019-01-06T13:37:00Z">
        <w:r w:rsidRPr="00EE4274">
          <w:rPr>
            <w:rFonts w:ascii="Times" w:hAnsi="Times" w:cs="Times New Roman"/>
            <w:sz w:val="24"/>
            <w:szCs w:val="24"/>
          </w:rPr>
          <w:t>Mary: I went to the supermarket with my mother in the morning. In the afternoon, I cycled around West Lake.</w:t>
        </w:r>
      </w:ins>
    </w:p>
    <w:p w:rsidR="003D3815" w:rsidRPr="00EE4274" w:rsidRDefault="003D3815" w:rsidP="008E5E24">
      <w:pPr>
        <w:ind w:left="1080" w:right="-141"/>
        <w:contextualSpacing/>
        <w:rPr>
          <w:ins w:id="11" w:author="MayBan" w:date="2019-01-06T13:37:00Z"/>
          <w:rFonts w:ascii="Times" w:hAnsi="Times" w:cs="Times New Roman"/>
          <w:sz w:val="24"/>
          <w:szCs w:val="24"/>
        </w:rPr>
      </w:pPr>
      <w:ins w:id="12" w:author="MayBan" w:date="2019-01-06T13:37:00Z">
        <w:r w:rsidRPr="00EE4274">
          <w:rPr>
            <w:rFonts w:ascii="Times" w:hAnsi="Times" w:cs="Times New Roman"/>
            <w:sz w:val="24"/>
            <w:szCs w:val="24"/>
          </w:rPr>
          <w:t>Mary: My mother and I cycled there. We usually go to the supermarket by bicycle on Sunday. My father used to drive us there when I was small.</w:t>
        </w:r>
      </w:ins>
    </w:p>
    <w:p w:rsidR="003D3815" w:rsidRPr="00EE4274" w:rsidRDefault="003D3815" w:rsidP="008E5E24">
      <w:pPr>
        <w:ind w:left="1080" w:right="-141"/>
        <w:contextualSpacing/>
        <w:rPr>
          <w:ins w:id="13" w:author="MayBan" w:date="2019-01-06T13:37:00Z"/>
          <w:rFonts w:ascii="Times" w:hAnsi="Times" w:cs="Times New Roman"/>
          <w:sz w:val="24"/>
          <w:szCs w:val="24"/>
        </w:rPr>
      </w:pPr>
      <w:ins w:id="14" w:author="MayBan" w:date="2019-01-06T13:37:00Z">
        <w:r w:rsidRPr="00EE4274">
          <w:rPr>
            <w:rFonts w:ascii="Times" w:hAnsi="Times" w:cs="Times New Roman"/>
            <w:sz w:val="24"/>
            <w:szCs w:val="24"/>
          </w:rPr>
          <w:t>Hoa: Really? How far is it from your house to the supermarket?</w:t>
        </w:r>
      </w:ins>
    </w:p>
    <w:p w:rsidR="003D3815" w:rsidRPr="00EE4274" w:rsidRDefault="003D3815" w:rsidP="008E5E24">
      <w:pPr>
        <w:ind w:left="1080" w:right="-141"/>
        <w:contextualSpacing/>
        <w:rPr>
          <w:ins w:id="15" w:author="MayBan" w:date="2019-01-06T13:37:00Z"/>
          <w:rFonts w:ascii="Times" w:hAnsi="Times" w:cs="Times New Roman"/>
          <w:sz w:val="24"/>
          <w:szCs w:val="24"/>
        </w:rPr>
      </w:pPr>
      <w:ins w:id="16" w:author="MayBan" w:date="2019-01-06T13:37:00Z">
        <w:r w:rsidRPr="00EE4274">
          <w:rPr>
            <w:rFonts w:ascii="Times" w:hAnsi="Times" w:cs="Times New Roman"/>
            <w:sz w:val="24"/>
            <w:szCs w:val="24"/>
          </w:rPr>
          <w:t>Mary: It’s about 5 kilometres.</w:t>
        </w:r>
      </w:ins>
    </w:p>
    <w:p w:rsidR="003D3815" w:rsidRPr="00EE4274" w:rsidRDefault="003D3815" w:rsidP="008E5E24">
      <w:pPr>
        <w:ind w:left="1080" w:right="-141"/>
        <w:contextualSpacing/>
        <w:rPr>
          <w:ins w:id="17" w:author="MayBan" w:date="2019-01-06T13:37:00Z"/>
          <w:rFonts w:ascii="Times" w:hAnsi="Times" w:cs="Times New Roman"/>
          <w:sz w:val="24"/>
          <w:szCs w:val="24"/>
        </w:rPr>
      </w:pPr>
      <w:ins w:id="18" w:author="MayBan" w:date="2019-01-06T13:37:00Z">
        <w:r w:rsidRPr="00EE4274">
          <w:rPr>
            <w:rFonts w:ascii="Times" w:hAnsi="Times" w:cs="Times New Roman"/>
            <w:sz w:val="24"/>
            <w:szCs w:val="24"/>
          </w:rPr>
          <w:t>Hoa: How long does it take you?</w:t>
        </w:r>
      </w:ins>
    </w:p>
    <w:p w:rsidR="003D3815" w:rsidRPr="00EE4274" w:rsidRDefault="003D3815" w:rsidP="008E5E24">
      <w:pPr>
        <w:ind w:left="1080" w:right="-141"/>
        <w:contextualSpacing/>
        <w:rPr>
          <w:ins w:id="19" w:author="MayBan" w:date="2019-01-06T13:37:00Z"/>
          <w:rFonts w:ascii="Times" w:hAnsi="Times" w:cs="Times New Roman"/>
          <w:sz w:val="24"/>
          <w:szCs w:val="24"/>
        </w:rPr>
      </w:pPr>
      <w:ins w:id="20" w:author="MayBan" w:date="2019-01-06T13:37:00Z">
        <w:r w:rsidRPr="00EE4274">
          <w:rPr>
            <w:rFonts w:ascii="Times" w:hAnsi="Times" w:cs="Times New Roman"/>
            <w:sz w:val="24"/>
            <w:szCs w:val="24"/>
          </w:rPr>
          <w:t>Mary: It’s not long. About 15 minutes. I like cycling very much. Do you like to cycle around West Lake with me next Sunday?</w:t>
        </w:r>
      </w:ins>
    </w:p>
    <w:p w:rsidR="003D3815" w:rsidRPr="00EE4274" w:rsidRDefault="003D3815" w:rsidP="008E5E24">
      <w:pPr>
        <w:ind w:left="1080" w:right="-141"/>
        <w:contextualSpacing/>
        <w:rPr>
          <w:ins w:id="21" w:author="MayBan" w:date="2019-01-06T13:37:00Z"/>
          <w:rFonts w:ascii="Times" w:hAnsi="Times" w:cs="Times New Roman"/>
          <w:sz w:val="24"/>
          <w:szCs w:val="24"/>
        </w:rPr>
      </w:pPr>
      <w:ins w:id="22" w:author="MayBan" w:date="2019-01-06T13:37:00Z">
        <w:r w:rsidRPr="00EE4274">
          <w:rPr>
            <w:rFonts w:ascii="Times" w:hAnsi="Times" w:cs="Times New Roman"/>
            <w:sz w:val="24"/>
            <w:szCs w:val="24"/>
          </w:rPr>
          <w:t>Hoa: That sounds good. What time?</w:t>
        </w:r>
      </w:ins>
    </w:p>
    <w:p w:rsidR="003D3815" w:rsidRPr="00EE4274" w:rsidRDefault="003D3815" w:rsidP="008E5E24">
      <w:pPr>
        <w:ind w:left="1080" w:right="-141"/>
        <w:contextualSpacing/>
        <w:rPr>
          <w:ins w:id="23" w:author="MayBan" w:date="2019-01-06T13:37:00Z"/>
          <w:rFonts w:ascii="Times" w:hAnsi="Times" w:cs="Times New Roman"/>
          <w:sz w:val="24"/>
          <w:szCs w:val="24"/>
        </w:rPr>
      </w:pPr>
      <w:ins w:id="24" w:author="MayBan" w:date="2019-01-06T13:37:00Z">
        <w:r w:rsidRPr="00EE4274">
          <w:rPr>
            <w:rFonts w:ascii="Times" w:hAnsi="Times" w:cs="Times New Roman"/>
            <w:sz w:val="24"/>
            <w:szCs w:val="24"/>
          </w:rPr>
          <w:t>Mary: How about 2 p.m at my house?</w:t>
        </w:r>
      </w:ins>
    </w:p>
    <w:p w:rsidR="003D3815" w:rsidRPr="00EE4274" w:rsidRDefault="003D3815" w:rsidP="008E5E24">
      <w:pPr>
        <w:ind w:left="1080" w:right="-141"/>
        <w:contextualSpacing/>
        <w:rPr>
          <w:ins w:id="25" w:author="MayBan" w:date="2019-01-06T13:37:00Z"/>
          <w:rFonts w:ascii="Times" w:hAnsi="Times" w:cs="Times New Roman"/>
          <w:sz w:val="24"/>
          <w:szCs w:val="24"/>
        </w:rPr>
      </w:pPr>
      <w:ins w:id="26" w:author="MayBan" w:date="2019-01-06T13:37:00Z">
        <w:r w:rsidRPr="00EE4274">
          <w:rPr>
            <w:rFonts w:ascii="Times" w:hAnsi="Times" w:cs="Times New Roman"/>
            <w:sz w:val="24"/>
            <w:szCs w:val="24"/>
          </w:rPr>
          <w:t>Hoa: Ok. See you then.</w:t>
        </w:r>
      </w:ins>
    </w:p>
    <w:p w:rsidR="003D3815" w:rsidRPr="00EE4274" w:rsidRDefault="003D3815" w:rsidP="008E5E24">
      <w:pPr>
        <w:numPr>
          <w:ilvl w:val="0"/>
          <w:numId w:val="47"/>
        </w:numPr>
        <w:ind w:right="-141"/>
        <w:contextualSpacing/>
        <w:rPr>
          <w:ins w:id="27" w:author="MayBan" w:date="2019-01-06T13:37:00Z"/>
          <w:rFonts w:ascii="Times" w:hAnsi="Times" w:cs="Times New Roman"/>
          <w:sz w:val="24"/>
          <w:szCs w:val="24"/>
        </w:rPr>
      </w:pPr>
      <w:ins w:id="28" w:author="MayBan" w:date="2019-01-06T13:37:00Z">
        <w:r w:rsidRPr="00EE4274">
          <w:rPr>
            <w:rFonts w:ascii="Times" w:hAnsi="Times" w:cs="Times New Roman"/>
            <w:sz w:val="24"/>
            <w:szCs w:val="24"/>
          </w:rPr>
          <w:t>Does Mary usually go to the supermarket on Sunday?</w:t>
        </w:r>
      </w:ins>
    </w:p>
    <w:p w:rsidR="003D3815" w:rsidRPr="00EE4274" w:rsidRDefault="003D3815" w:rsidP="008E5E24">
      <w:pPr>
        <w:ind w:left="1440" w:right="-141"/>
        <w:contextualSpacing/>
        <w:rPr>
          <w:ins w:id="29" w:author="MayBan" w:date="2019-01-06T13:37:00Z"/>
          <w:rFonts w:ascii="Times" w:hAnsi="Times" w:cs="Times New Roman"/>
          <w:sz w:val="24"/>
          <w:szCs w:val="24"/>
        </w:rPr>
      </w:pPr>
      <w:ins w:id="30" w:author="MayBan" w:date="2019-01-06T13:37:00Z">
        <w:r w:rsidRPr="00EE4274">
          <w:rPr>
            <w:rFonts w:ascii="Times" w:hAnsi="Times" w:cs="Times New Roman"/>
            <w:sz w:val="24"/>
            <w:szCs w:val="24"/>
          </w:rPr>
          <w:t>…………………………………………………………………..</w:t>
        </w:r>
      </w:ins>
    </w:p>
    <w:p w:rsidR="003D3815" w:rsidRPr="00EE4274" w:rsidRDefault="003D3815" w:rsidP="008E5E24">
      <w:pPr>
        <w:numPr>
          <w:ilvl w:val="0"/>
          <w:numId w:val="47"/>
        </w:numPr>
        <w:ind w:right="-141"/>
        <w:contextualSpacing/>
        <w:rPr>
          <w:ins w:id="31" w:author="MayBan" w:date="2019-01-06T13:37:00Z"/>
          <w:rFonts w:ascii="Times" w:hAnsi="Times" w:cs="Times New Roman"/>
          <w:sz w:val="24"/>
          <w:szCs w:val="24"/>
        </w:rPr>
      </w:pPr>
      <w:ins w:id="32" w:author="MayBan" w:date="2019-01-06T13:37:00Z">
        <w:r w:rsidRPr="00EE4274">
          <w:rPr>
            <w:rFonts w:ascii="Times" w:hAnsi="Times" w:cs="Times New Roman"/>
            <w:sz w:val="24"/>
            <w:szCs w:val="24"/>
          </w:rPr>
          <w:t>Who does she usually go with?</w:t>
        </w:r>
      </w:ins>
    </w:p>
    <w:p w:rsidR="003D3815" w:rsidRPr="00EE4274" w:rsidRDefault="003D3815" w:rsidP="008E5E24">
      <w:pPr>
        <w:ind w:left="1440" w:right="-141"/>
        <w:contextualSpacing/>
        <w:rPr>
          <w:ins w:id="33" w:author="MayBan" w:date="2019-01-06T13:37:00Z"/>
          <w:rFonts w:ascii="Times" w:hAnsi="Times" w:cs="Times New Roman"/>
          <w:sz w:val="24"/>
          <w:szCs w:val="24"/>
        </w:rPr>
      </w:pPr>
      <w:ins w:id="34" w:author="MayBan" w:date="2019-01-06T13:37:00Z">
        <w:r w:rsidRPr="00EE4274">
          <w:rPr>
            <w:rFonts w:ascii="Times" w:hAnsi="Times" w:cs="Times New Roman"/>
            <w:sz w:val="24"/>
            <w:szCs w:val="24"/>
          </w:rPr>
          <w:t>………………………………………………………………….</w:t>
        </w:r>
      </w:ins>
    </w:p>
    <w:p w:rsidR="003D3815" w:rsidRPr="00EE4274" w:rsidRDefault="003D3815" w:rsidP="008E5E24">
      <w:pPr>
        <w:numPr>
          <w:ilvl w:val="0"/>
          <w:numId w:val="47"/>
        </w:numPr>
        <w:ind w:right="-141"/>
        <w:contextualSpacing/>
        <w:rPr>
          <w:ins w:id="35" w:author="MayBan" w:date="2019-01-06T13:37:00Z"/>
          <w:rFonts w:ascii="Times" w:hAnsi="Times" w:cs="Times New Roman"/>
          <w:sz w:val="24"/>
          <w:szCs w:val="24"/>
        </w:rPr>
      </w:pPr>
      <w:ins w:id="36" w:author="MayBan" w:date="2019-01-06T13:37:00Z">
        <w:r w:rsidRPr="00EE4274">
          <w:rPr>
            <w:rFonts w:ascii="Times" w:hAnsi="Times" w:cs="Times New Roman"/>
            <w:sz w:val="24"/>
            <w:szCs w:val="24"/>
          </w:rPr>
          <w:t>How did she go to the market when she was small?</w:t>
        </w:r>
      </w:ins>
    </w:p>
    <w:p w:rsidR="003D3815" w:rsidRPr="00EE4274" w:rsidRDefault="003D3815" w:rsidP="008E5E24">
      <w:pPr>
        <w:ind w:left="1440" w:right="-141"/>
        <w:contextualSpacing/>
        <w:rPr>
          <w:ins w:id="37" w:author="MayBan" w:date="2019-01-06T13:37:00Z"/>
          <w:rFonts w:ascii="Times" w:hAnsi="Times" w:cs="Times New Roman"/>
          <w:sz w:val="24"/>
          <w:szCs w:val="24"/>
        </w:rPr>
      </w:pPr>
      <w:ins w:id="38" w:author="MayBan" w:date="2019-01-06T13:37:00Z">
        <w:r w:rsidRPr="00EE4274">
          <w:rPr>
            <w:rFonts w:ascii="Times" w:hAnsi="Times" w:cs="Times New Roman"/>
            <w:sz w:val="24"/>
            <w:szCs w:val="24"/>
          </w:rPr>
          <w:t>………………………………………………………………….</w:t>
        </w:r>
      </w:ins>
    </w:p>
    <w:p w:rsidR="003D3815" w:rsidRPr="00EE4274" w:rsidRDefault="003D3815" w:rsidP="008E5E24">
      <w:pPr>
        <w:numPr>
          <w:ilvl w:val="0"/>
          <w:numId w:val="47"/>
        </w:numPr>
        <w:ind w:right="-141"/>
        <w:contextualSpacing/>
        <w:rPr>
          <w:ins w:id="39" w:author="MayBan" w:date="2019-01-06T13:37:00Z"/>
          <w:rFonts w:ascii="Times" w:hAnsi="Times" w:cs="Times New Roman"/>
          <w:sz w:val="24"/>
          <w:szCs w:val="24"/>
        </w:rPr>
      </w:pPr>
      <w:ins w:id="40" w:author="MayBan" w:date="2019-01-06T13:37:00Z">
        <w:r w:rsidRPr="00EE4274">
          <w:rPr>
            <w:rFonts w:ascii="Times" w:hAnsi="Times" w:cs="Times New Roman"/>
            <w:sz w:val="24"/>
            <w:szCs w:val="24"/>
          </w:rPr>
          <w:t>What’s Mary’s hobby?</w:t>
        </w:r>
      </w:ins>
    </w:p>
    <w:p w:rsidR="003D3815" w:rsidRPr="00EE4274" w:rsidRDefault="003D3815" w:rsidP="008E5E24">
      <w:pPr>
        <w:ind w:left="1440" w:right="-141"/>
        <w:contextualSpacing/>
        <w:rPr>
          <w:ins w:id="41" w:author="MayBan" w:date="2019-01-06T13:37:00Z"/>
          <w:rFonts w:ascii="Times" w:hAnsi="Times" w:cs="Times New Roman"/>
          <w:sz w:val="24"/>
          <w:szCs w:val="24"/>
        </w:rPr>
      </w:pPr>
      <w:ins w:id="42" w:author="MayBan" w:date="2019-01-06T13:37:00Z">
        <w:r w:rsidRPr="00EE4274">
          <w:rPr>
            <w:rFonts w:ascii="Times" w:hAnsi="Times" w:cs="Times New Roman"/>
            <w:sz w:val="24"/>
            <w:szCs w:val="24"/>
          </w:rPr>
          <w:t>…………………………………………………………………</w:t>
        </w:r>
      </w:ins>
    </w:p>
    <w:p w:rsidR="003D3815" w:rsidRDefault="00EE4274" w:rsidP="008E5E24">
      <w:pPr>
        <w:pStyle w:val="Style1"/>
        <w:ind w:right="-141"/>
        <w:rPr>
          <w:rFonts w:ascii="Times New Roman" w:hAnsi="Times New Roman" w:cs="Times New Roman"/>
          <w:sz w:val="24"/>
          <w:szCs w:val="24"/>
          <w:lang w:val="vi-VN"/>
        </w:rPr>
      </w:pPr>
      <w:r w:rsidRPr="00EE4274">
        <w:rPr>
          <w:rFonts w:ascii="Times New Roman" w:hAnsi="Times New Roman" w:cs="Times New Roman"/>
          <w:sz w:val="24"/>
          <w:szCs w:val="24"/>
          <w:lang w:val="vi-VN"/>
        </w:rPr>
        <w:t>What will Mary and Hoa do next Sunday?</w:t>
      </w:r>
    </w:p>
    <w:p w:rsidR="00EE4274" w:rsidRPr="00EE4274" w:rsidRDefault="00EE4274" w:rsidP="008E5E24">
      <w:pPr>
        <w:pStyle w:val="Style1"/>
        <w:numPr>
          <w:ilvl w:val="0"/>
          <w:numId w:val="0"/>
        </w:numPr>
        <w:ind w:left="1440" w:right="-141"/>
        <w:rPr>
          <w:ins w:id="43" w:author="MayBan" w:date="2019-01-06T13:37:00Z"/>
        </w:rPr>
      </w:pPr>
      <w:ins w:id="44" w:author="MayBan" w:date="2019-01-06T13:37:00Z">
        <w:r w:rsidRPr="00EE4274">
          <w:t>………………………………………………………………………………………………………</w:t>
        </w:r>
      </w:ins>
    </w:p>
    <w:p w:rsidR="00EE4274" w:rsidRPr="00EE4274" w:rsidRDefault="00EE4274" w:rsidP="008E5E24">
      <w:pPr>
        <w:pStyle w:val="Style1"/>
        <w:numPr>
          <w:ilvl w:val="0"/>
          <w:numId w:val="0"/>
        </w:numPr>
        <w:ind w:left="1440" w:right="-141"/>
        <w:rPr>
          <w:rFonts w:ascii="Times New Roman" w:hAnsi="Times New Roman" w:cs="Times New Roman"/>
          <w:sz w:val="24"/>
          <w:szCs w:val="24"/>
          <w:lang w:val="vi-VN"/>
        </w:rPr>
      </w:pPr>
    </w:p>
    <w:p w:rsidR="003D3815" w:rsidRDefault="003D3815" w:rsidP="008E5E24">
      <w:pPr>
        <w:pStyle w:val="ListParagraph"/>
        <w:ind w:left="1440" w:right="-141"/>
        <w:rPr>
          <w:rFonts w:ascii="Times" w:hAnsi="Times" w:cs="Times New Roman"/>
          <w:sz w:val="24"/>
          <w:szCs w:val="24"/>
        </w:rPr>
      </w:pPr>
    </w:p>
    <w:p w:rsidR="00EE4274" w:rsidRDefault="00EE4274" w:rsidP="008E5E24">
      <w:pPr>
        <w:pStyle w:val="ListParagraph"/>
        <w:ind w:left="1440" w:right="-141"/>
        <w:rPr>
          <w:rFonts w:ascii="Times" w:hAnsi="Times" w:cs="Times New Roman"/>
          <w:sz w:val="24"/>
          <w:szCs w:val="24"/>
        </w:rPr>
      </w:pPr>
    </w:p>
    <w:p w:rsidR="00EE4274" w:rsidRDefault="00EE4274" w:rsidP="008E5E24">
      <w:pPr>
        <w:pStyle w:val="ListParagraph"/>
        <w:ind w:left="1440" w:right="-141"/>
        <w:rPr>
          <w:rFonts w:ascii="Times" w:hAnsi="Times" w:cs="Times New Roman"/>
          <w:sz w:val="24"/>
          <w:szCs w:val="24"/>
        </w:rPr>
      </w:pPr>
    </w:p>
    <w:p w:rsidR="00EE4274" w:rsidRDefault="00EE4274" w:rsidP="008E5E24">
      <w:pPr>
        <w:pStyle w:val="ListParagraph"/>
        <w:ind w:left="1440" w:right="-141"/>
        <w:rPr>
          <w:rFonts w:ascii="Times" w:hAnsi="Times" w:cs="Times New Roman"/>
          <w:sz w:val="24"/>
          <w:szCs w:val="24"/>
        </w:rPr>
      </w:pPr>
    </w:p>
    <w:p w:rsidR="00EE4274" w:rsidRDefault="00EE4274" w:rsidP="008E5E24">
      <w:pPr>
        <w:pStyle w:val="ListParagraph"/>
        <w:ind w:left="1440" w:right="-141"/>
        <w:rPr>
          <w:rFonts w:ascii="Times" w:hAnsi="Times" w:cs="Times New Roman"/>
          <w:sz w:val="24"/>
          <w:szCs w:val="24"/>
        </w:rPr>
      </w:pPr>
    </w:p>
    <w:p w:rsidR="00EE4274" w:rsidRPr="00EE4274" w:rsidRDefault="00EE4274" w:rsidP="008E5E24">
      <w:pPr>
        <w:pStyle w:val="ListParagraph"/>
        <w:ind w:left="1440" w:right="-141"/>
        <w:rPr>
          <w:rFonts w:ascii="Times" w:hAnsi="Times" w:cs="Times New Roman"/>
          <w:sz w:val="24"/>
          <w:szCs w:val="24"/>
        </w:rPr>
      </w:pPr>
    </w:p>
    <w:p w:rsidR="00EE4274" w:rsidRPr="00EE4274" w:rsidRDefault="00EE4274" w:rsidP="008E5E24">
      <w:pPr>
        <w:tabs>
          <w:tab w:val="left" w:pos="-360"/>
          <w:tab w:val="left" w:pos="1800"/>
          <w:tab w:val="left" w:pos="4320"/>
          <w:tab w:val="left" w:pos="6840"/>
        </w:tabs>
        <w:spacing w:after="40" w:line="360" w:lineRule="auto"/>
        <w:ind w:left="-720" w:right="-141"/>
        <w:rPr>
          <w:rFonts w:ascii="Times" w:hAnsi="Times" w:cs="Times New Roman"/>
          <w:b/>
          <w:sz w:val="24"/>
          <w:szCs w:val="24"/>
        </w:rPr>
      </w:pPr>
      <w:r w:rsidRPr="00EE4274">
        <w:rPr>
          <w:rFonts w:ascii="Times" w:hAnsi="Times" w:cs="Times New Roman"/>
          <w:b/>
          <w:sz w:val="24"/>
          <w:szCs w:val="24"/>
        </w:rPr>
        <w:t>UNIT 7 - WEEK 4</w:t>
      </w:r>
    </w:p>
    <w:p w:rsidR="003D3815" w:rsidRPr="00EE4274" w:rsidRDefault="003D3815" w:rsidP="008E5E24">
      <w:pPr>
        <w:tabs>
          <w:tab w:val="left" w:pos="-360"/>
          <w:tab w:val="left" w:pos="1800"/>
          <w:tab w:val="left" w:pos="4320"/>
          <w:tab w:val="left" w:pos="6840"/>
        </w:tabs>
        <w:spacing w:after="40" w:line="360" w:lineRule="auto"/>
        <w:ind w:left="-720" w:right="-141"/>
        <w:jc w:val="center"/>
        <w:rPr>
          <w:rFonts w:ascii="Times" w:hAnsi="Times" w:cs="Times New Roman"/>
          <w:b/>
          <w:sz w:val="24"/>
          <w:szCs w:val="24"/>
          <w:u w:val="single"/>
        </w:rPr>
      </w:pPr>
      <w:r w:rsidRPr="00EE4274">
        <w:rPr>
          <w:rFonts w:ascii="Times" w:hAnsi="Times" w:cs="Times New Roman"/>
          <w:b/>
          <w:sz w:val="24"/>
          <w:szCs w:val="24"/>
          <w:u w:val="single"/>
        </w:rPr>
        <w:lastRenderedPageBreak/>
        <w:t>WORKSHEET 2</w:t>
      </w:r>
    </w:p>
    <w:p w:rsidR="003D3815" w:rsidRPr="00EE4274" w:rsidRDefault="003D3815" w:rsidP="008E5E24">
      <w:pPr>
        <w:ind w:right="-141"/>
        <w:rPr>
          <w:rFonts w:ascii="Times" w:hAnsi="Times" w:cs="Times New Roman"/>
          <w:b/>
          <w:sz w:val="24"/>
          <w:szCs w:val="24"/>
        </w:rPr>
      </w:pPr>
      <w:r w:rsidRPr="00EE4274">
        <w:rPr>
          <w:rFonts w:ascii="Times" w:hAnsi="Times" w:cs="Times New Roman"/>
          <w:b/>
          <w:color w:val="FFFFFF"/>
          <w:sz w:val="24"/>
          <w:szCs w:val="24"/>
          <w:shd w:val="clear" w:color="auto" w:fill="E36C0A"/>
        </w:rPr>
        <w:t xml:space="preserve">I. </w:t>
      </w:r>
      <w:r w:rsidRPr="00EE4274">
        <w:rPr>
          <w:rFonts w:ascii="Times" w:hAnsi="Times" w:cs="Times New Roman"/>
          <w:b/>
          <w:sz w:val="24"/>
          <w:szCs w:val="24"/>
        </w:rPr>
        <w:t xml:space="preserve"> Find the word which has a different sound in the underlined part.</w:t>
      </w:r>
    </w:p>
    <w:p w:rsidR="003D3815" w:rsidRPr="00EE4274" w:rsidRDefault="003D3815" w:rsidP="008E5E24">
      <w:pPr>
        <w:tabs>
          <w:tab w:val="left" w:pos="360"/>
          <w:tab w:val="left" w:pos="720"/>
          <w:tab w:val="left" w:pos="2880"/>
          <w:tab w:val="left" w:pos="5040"/>
          <w:tab w:val="left" w:pos="7200"/>
        </w:tabs>
        <w:ind w:right="-141"/>
        <w:rPr>
          <w:rFonts w:ascii="Times" w:hAnsi="Times" w:cs="Times New Roman"/>
          <w:sz w:val="24"/>
          <w:szCs w:val="24"/>
        </w:rPr>
      </w:pPr>
      <w:r w:rsidRPr="00EE4274">
        <w:rPr>
          <w:rFonts w:ascii="Times" w:hAnsi="Times" w:cs="Times New Roman"/>
          <w:sz w:val="24"/>
          <w:szCs w:val="24"/>
        </w:rPr>
        <w:tab/>
        <w:t xml:space="preserve">1. </w:t>
      </w:r>
      <w:r w:rsidRPr="00EE4274">
        <w:rPr>
          <w:rFonts w:ascii="Times" w:hAnsi="Times" w:cs="Times New Roman"/>
          <w:sz w:val="24"/>
          <w:szCs w:val="24"/>
        </w:rPr>
        <w:tab/>
        <w:t>A. p</w:t>
      </w:r>
      <w:r w:rsidRPr="00EE4274">
        <w:rPr>
          <w:rFonts w:ascii="Times" w:hAnsi="Times" w:cs="Times New Roman"/>
          <w:sz w:val="24"/>
          <w:szCs w:val="24"/>
          <w:u w:val="single"/>
        </w:rPr>
        <w:t>a</w:t>
      </w:r>
      <w:r w:rsidRPr="00EE4274">
        <w:rPr>
          <w:rFonts w:ascii="Times" w:hAnsi="Times" w:cs="Times New Roman"/>
          <w:sz w:val="24"/>
          <w:szCs w:val="24"/>
        </w:rPr>
        <w:t>in</w:t>
      </w:r>
      <w:r w:rsidRPr="00EE4274">
        <w:rPr>
          <w:rFonts w:ascii="Times" w:hAnsi="Times" w:cs="Times New Roman"/>
          <w:sz w:val="24"/>
          <w:szCs w:val="24"/>
        </w:rPr>
        <w:tab/>
        <w:t>B. s</w:t>
      </w:r>
      <w:r w:rsidRPr="00EE4274">
        <w:rPr>
          <w:rFonts w:ascii="Times" w:hAnsi="Times" w:cs="Times New Roman"/>
          <w:sz w:val="24"/>
          <w:szCs w:val="24"/>
          <w:u w:val="single"/>
        </w:rPr>
        <w:t>a</w:t>
      </w:r>
      <w:r w:rsidRPr="00EE4274">
        <w:rPr>
          <w:rFonts w:ascii="Times" w:hAnsi="Times" w:cs="Times New Roman"/>
          <w:sz w:val="24"/>
          <w:szCs w:val="24"/>
        </w:rPr>
        <w:t>id</w:t>
      </w:r>
      <w:r w:rsidRPr="00EE4274">
        <w:rPr>
          <w:rFonts w:ascii="Times" w:hAnsi="Times" w:cs="Times New Roman"/>
          <w:sz w:val="24"/>
          <w:szCs w:val="24"/>
        </w:rPr>
        <w:tab/>
        <w:t>C. afr</w:t>
      </w:r>
      <w:r w:rsidRPr="00EE4274">
        <w:rPr>
          <w:rFonts w:ascii="Times" w:hAnsi="Times" w:cs="Times New Roman"/>
          <w:sz w:val="24"/>
          <w:szCs w:val="24"/>
          <w:u w:val="single"/>
        </w:rPr>
        <w:t>a</w:t>
      </w:r>
      <w:r w:rsidRPr="00EE4274">
        <w:rPr>
          <w:rFonts w:ascii="Times" w:hAnsi="Times" w:cs="Times New Roman"/>
          <w:sz w:val="24"/>
          <w:szCs w:val="24"/>
        </w:rPr>
        <w:t>id</w:t>
      </w:r>
      <w:r w:rsidRPr="00EE4274">
        <w:rPr>
          <w:rFonts w:ascii="Times" w:hAnsi="Times" w:cs="Times New Roman"/>
          <w:sz w:val="24"/>
          <w:szCs w:val="24"/>
        </w:rPr>
        <w:tab/>
        <w:t>D. str</w:t>
      </w:r>
      <w:r w:rsidRPr="00EE4274">
        <w:rPr>
          <w:rFonts w:ascii="Times" w:hAnsi="Times" w:cs="Times New Roman"/>
          <w:sz w:val="24"/>
          <w:szCs w:val="24"/>
          <w:u w:val="single"/>
        </w:rPr>
        <w:t>a</w:t>
      </w:r>
      <w:r w:rsidRPr="00EE4274">
        <w:rPr>
          <w:rFonts w:ascii="Times" w:hAnsi="Times" w:cs="Times New Roman"/>
          <w:sz w:val="24"/>
          <w:szCs w:val="24"/>
        </w:rPr>
        <w:t>ight</w:t>
      </w:r>
    </w:p>
    <w:p w:rsidR="003D3815" w:rsidRPr="00EE4274" w:rsidRDefault="003D3815" w:rsidP="008E5E24">
      <w:pPr>
        <w:tabs>
          <w:tab w:val="left" w:pos="360"/>
          <w:tab w:val="left" w:pos="720"/>
          <w:tab w:val="left" w:pos="2880"/>
          <w:tab w:val="left" w:pos="5040"/>
          <w:tab w:val="left" w:pos="7200"/>
        </w:tabs>
        <w:ind w:right="-141"/>
        <w:rPr>
          <w:rFonts w:ascii="Times" w:hAnsi="Times" w:cs="Times New Roman"/>
          <w:sz w:val="24"/>
          <w:szCs w:val="24"/>
        </w:rPr>
      </w:pPr>
      <w:r w:rsidRPr="00EE4274">
        <w:rPr>
          <w:rFonts w:ascii="Times" w:hAnsi="Times" w:cs="Times New Roman"/>
          <w:sz w:val="24"/>
          <w:szCs w:val="24"/>
        </w:rPr>
        <w:tab/>
        <w:t xml:space="preserve">2. </w:t>
      </w:r>
      <w:r w:rsidRPr="00EE4274">
        <w:rPr>
          <w:rFonts w:ascii="Times" w:hAnsi="Times" w:cs="Times New Roman"/>
          <w:sz w:val="24"/>
          <w:szCs w:val="24"/>
        </w:rPr>
        <w:tab/>
        <w:t>A. c</w:t>
      </w:r>
      <w:r w:rsidRPr="00EE4274">
        <w:rPr>
          <w:rFonts w:ascii="Times" w:hAnsi="Times" w:cs="Times New Roman"/>
          <w:sz w:val="24"/>
          <w:szCs w:val="24"/>
          <w:u w:val="single"/>
        </w:rPr>
        <w:t>ei</w:t>
      </w:r>
      <w:r w:rsidRPr="00EE4274">
        <w:rPr>
          <w:rFonts w:ascii="Times" w:hAnsi="Times" w:cs="Times New Roman"/>
          <w:sz w:val="24"/>
          <w:szCs w:val="24"/>
        </w:rPr>
        <w:t>ling</w:t>
      </w:r>
      <w:r w:rsidRPr="00EE4274">
        <w:rPr>
          <w:rFonts w:ascii="Times" w:hAnsi="Times" w:cs="Times New Roman"/>
          <w:sz w:val="24"/>
          <w:szCs w:val="24"/>
        </w:rPr>
        <w:tab/>
        <w:t>B. n</w:t>
      </w:r>
      <w:r w:rsidRPr="00EE4274">
        <w:rPr>
          <w:rFonts w:ascii="Times" w:hAnsi="Times" w:cs="Times New Roman"/>
          <w:sz w:val="24"/>
          <w:szCs w:val="24"/>
          <w:u w:val="single"/>
        </w:rPr>
        <w:t>ei</w:t>
      </w:r>
      <w:r w:rsidRPr="00EE4274">
        <w:rPr>
          <w:rFonts w:ascii="Times" w:hAnsi="Times" w:cs="Times New Roman"/>
          <w:sz w:val="24"/>
          <w:szCs w:val="24"/>
        </w:rPr>
        <w:t>ghbor</w:t>
      </w:r>
      <w:r w:rsidRPr="00EE4274">
        <w:rPr>
          <w:rFonts w:ascii="Times" w:hAnsi="Times" w:cs="Times New Roman"/>
          <w:sz w:val="24"/>
          <w:szCs w:val="24"/>
        </w:rPr>
        <w:tab/>
        <w:t>C. v</w:t>
      </w:r>
      <w:r w:rsidRPr="00EE4274">
        <w:rPr>
          <w:rFonts w:ascii="Times" w:hAnsi="Times" w:cs="Times New Roman"/>
          <w:sz w:val="24"/>
          <w:szCs w:val="24"/>
          <w:u w:val="single"/>
        </w:rPr>
        <w:t>ei</w:t>
      </w:r>
      <w:r w:rsidRPr="00EE4274">
        <w:rPr>
          <w:rFonts w:ascii="Times" w:hAnsi="Times" w:cs="Times New Roman"/>
          <w:sz w:val="24"/>
          <w:szCs w:val="24"/>
        </w:rPr>
        <w:t>n</w:t>
      </w:r>
      <w:r w:rsidRPr="00EE4274">
        <w:rPr>
          <w:rFonts w:ascii="Times" w:hAnsi="Times" w:cs="Times New Roman"/>
          <w:sz w:val="24"/>
          <w:szCs w:val="24"/>
        </w:rPr>
        <w:tab/>
        <w:t>D. fr</w:t>
      </w:r>
      <w:r w:rsidRPr="00EE4274">
        <w:rPr>
          <w:rFonts w:ascii="Times" w:hAnsi="Times" w:cs="Times New Roman"/>
          <w:sz w:val="24"/>
          <w:szCs w:val="24"/>
          <w:u w:val="single"/>
        </w:rPr>
        <w:t>ei</w:t>
      </w:r>
      <w:r w:rsidRPr="00EE4274">
        <w:rPr>
          <w:rFonts w:ascii="Times" w:hAnsi="Times" w:cs="Times New Roman"/>
          <w:sz w:val="24"/>
          <w:szCs w:val="24"/>
        </w:rPr>
        <w:t>ght</w:t>
      </w:r>
    </w:p>
    <w:p w:rsidR="003D3815" w:rsidRPr="00EE4274" w:rsidRDefault="003D3815" w:rsidP="008E5E24">
      <w:pPr>
        <w:tabs>
          <w:tab w:val="left" w:pos="360"/>
          <w:tab w:val="left" w:pos="720"/>
          <w:tab w:val="left" w:pos="2880"/>
          <w:tab w:val="left" w:pos="5040"/>
          <w:tab w:val="left" w:pos="7200"/>
        </w:tabs>
        <w:ind w:right="-141"/>
        <w:rPr>
          <w:rFonts w:ascii="Times" w:hAnsi="Times" w:cs="Times New Roman"/>
          <w:sz w:val="24"/>
          <w:szCs w:val="24"/>
        </w:rPr>
      </w:pPr>
      <w:r w:rsidRPr="00EE4274">
        <w:rPr>
          <w:rFonts w:ascii="Times" w:hAnsi="Times" w:cs="Times New Roman"/>
          <w:sz w:val="24"/>
          <w:szCs w:val="24"/>
        </w:rPr>
        <w:tab/>
        <w:t xml:space="preserve">3. </w:t>
      </w:r>
      <w:r w:rsidRPr="00EE4274">
        <w:rPr>
          <w:rFonts w:ascii="Times" w:hAnsi="Times" w:cs="Times New Roman"/>
          <w:sz w:val="24"/>
          <w:szCs w:val="24"/>
        </w:rPr>
        <w:tab/>
        <w:t>A. exc</w:t>
      </w:r>
      <w:r w:rsidRPr="00EE4274">
        <w:rPr>
          <w:rFonts w:ascii="Times" w:hAnsi="Times" w:cs="Times New Roman"/>
          <w:sz w:val="24"/>
          <w:szCs w:val="24"/>
          <w:u w:val="single"/>
        </w:rPr>
        <w:t>e</w:t>
      </w:r>
      <w:r w:rsidRPr="00EE4274">
        <w:rPr>
          <w:rFonts w:ascii="Times" w:hAnsi="Times" w:cs="Times New Roman"/>
          <w:sz w:val="24"/>
          <w:szCs w:val="24"/>
        </w:rPr>
        <w:t>pt</w:t>
      </w:r>
      <w:r w:rsidRPr="00EE4274">
        <w:rPr>
          <w:rFonts w:ascii="Times" w:hAnsi="Times" w:cs="Times New Roman"/>
          <w:sz w:val="24"/>
          <w:szCs w:val="24"/>
        </w:rPr>
        <w:tab/>
        <w:t>B. th</w:t>
      </w:r>
      <w:r w:rsidRPr="00EE4274">
        <w:rPr>
          <w:rFonts w:ascii="Times" w:hAnsi="Times" w:cs="Times New Roman"/>
          <w:sz w:val="24"/>
          <w:szCs w:val="24"/>
          <w:u w:val="single"/>
        </w:rPr>
        <w:t>e</w:t>
      </w:r>
      <w:r w:rsidRPr="00EE4274">
        <w:rPr>
          <w:rFonts w:ascii="Times" w:hAnsi="Times" w:cs="Times New Roman"/>
          <w:sz w:val="24"/>
          <w:szCs w:val="24"/>
        </w:rPr>
        <w:t>re</w:t>
      </w:r>
      <w:r w:rsidRPr="00EE4274">
        <w:rPr>
          <w:rFonts w:ascii="Times" w:hAnsi="Times" w:cs="Times New Roman"/>
          <w:sz w:val="24"/>
          <w:szCs w:val="24"/>
        </w:rPr>
        <w:tab/>
        <w:t>C. th</w:t>
      </w:r>
      <w:r w:rsidRPr="00EE4274">
        <w:rPr>
          <w:rFonts w:ascii="Times" w:hAnsi="Times" w:cs="Times New Roman"/>
          <w:sz w:val="24"/>
          <w:szCs w:val="24"/>
          <w:u w:val="single"/>
        </w:rPr>
        <w:t>e</w:t>
      </w:r>
      <w:r w:rsidRPr="00EE4274">
        <w:rPr>
          <w:rFonts w:ascii="Times" w:hAnsi="Times" w:cs="Times New Roman"/>
          <w:sz w:val="24"/>
          <w:szCs w:val="24"/>
        </w:rPr>
        <w:t>n</w:t>
      </w:r>
      <w:r w:rsidRPr="00EE4274">
        <w:rPr>
          <w:rFonts w:ascii="Times" w:hAnsi="Times" w:cs="Times New Roman"/>
          <w:sz w:val="24"/>
          <w:szCs w:val="24"/>
        </w:rPr>
        <w:tab/>
        <w:t>D. h</w:t>
      </w:r>
      <w:r w:rsidRPr="00EE4274">
        <w:rPr>
          <w:rFonts w:ascii="Times" w:hAnsi="Times" w:cs="Times New Roman"/>
          <w:sz w:val="24"/>
          <w:szCs w:val="24"/>
          <w:u w:val="single"/>
        </w:rPr>
        <w:t>e</w:t>
      </w:r>
      <w:r w:rsidRPr="00EE4274">
        <w:rPr>
          <w:rFonts w:ascii="Times" w:hAnsi="Times" w:cs="Times New Roman"/>
          <w:sz w:val="24"/>
          <w:szCs w:val="24"/>
        </w:rPr>
        <w:t>y</w:t>
      </w:r>
    </w:p>
    <w:p w:rsidR="003D3815" w:rsidRPr="00EE4274" w:rsidRDefault="003D3815" w:rsidP="008E5E24">
      <w:pPr>
        <w:tabs>
          <w:tab w:val="left" w:pos="360"/>
          <w:tab w:val="left" w:pos="720"/>
          <w:tab w:val="left" w:pos="2880"/>
          <w:tab w:val="left" w:pos="5040"/>
          <w:tab w:val="left" w:pos="7200"/>
        </w:tabs>
        <w:ind w:right="-141"/>
        <w:rPr>
          <w:rFonts w:ascii="Times" w:hAnsi="Times" w:cs="Times New Roman"/>
          <w:sz w:val="24"/>
          <w:szCs w:val="24"/>
        </w:rPr>
      </w:pPr>
      <w:r w:rsidRPr="00EE4274">
        <w:rPr>
          <w:rFonts w:ascii="Times" w:hAnsi="Times" w:cs="Times New Roman"/>
          <w:sz w:val="24"/>
          <w:szCs w:val="24"/>
        </w:rPr>
        <w:tab/>
        <w:t xml:space="preserve">4. </w:t>
      </w:r>
      <w:r w:rsidRPr="00EE4274">
        <w:rPr>
          <w:rFonts w:ascii="Times" w:hAnsi="Times" w:cs="Times New Roman"/>
          <w:sz w:val="24"/>
          <w:szCs w:val="24"/>
        </w:rPr>
        <w:tab/>
        <w:t>A. m</w:t>
      </w:r>
      <w:r w:rsidRPr="00EE4274">
        <w:rPr>
          <w:rFonts w:ascii="Times" w:hAnsi="Times" w:cs="Times New Roman"/>
          <w:sz w:val="24"/>
          <w:szCs w:val="24"/>
          <w:u w:val="single"/>
        </w:rPr>
        <w:t>a</w:t>
      </w:r>
      <w:r w:rsidRPr="00EE4274">
        <w:rPr>
          <w:rFonts w:ascii="Times" w:hAnsi="Times" w:cs="Times New Roman"/>
          <w:sz w:val="24"/>
          <w:szCs w:val="24"/>
        </w:rPr>
        <w:t>ke</w:t>
      </w:r>
      <w:r w:rsidRPr="00EE4274">
        <w:rPr>
          <w:rFonts w:ascii="Times" w:hAnsi="Times" w:cs="Times New Roman"/>
          <w:sz w:val="24"/>
          <w:szCs w:val="24"/>
        </w:rPr>
        <w:tab/>
        <w:t>B. pl</w:t>
      </w:r>
      <w:r w:rsidRPr="00EE4274">
        <w:rPr>
          <w:rFonts w:ascii="Times" w:hAnsi="Times" w:cs="Times New Roman"/>
          <w:sz w:val="24"/>
          <w:szCs w:val="24"/>
          <w:u w:val="single"/>
        </w:rPr>
        <w:t>a</w:t>
      </w:r>
      <w:r w:rsidRPr="00EE4274">
        <w:rPr>
          <w:rFonts w:ascii="Times" w:hAnsi="Times" w:cs="Times New Roman"/>
          <w:sz w:val="24"/>
          <w:szCs w:val="24"/>
        </w:rPr>
        <w:t>yground</w:t>
      </w:r>
      <w:r w:rsidRPr="00EE4274">
        <w:rPr>
          <w:rFonts w:ascii="Times" w:hAnsi="Times" w:cs="Times New Roman"/>
          <w:sz w:val="24"/>
          <w:szCs w:val="24"/>
        </w:rPr>
        <w:tab/>
        <w:t>C. st</w:t>
      </w:r>
      <w:r w:rsidRPr="00EE4274">
        <w:rPr>
          <w:rFonts w:ascii="Times" w:hAnsi="Times" w:cs="Times New Roman"/>
          <w:sz w:val="24"/>
          <w:szCs w:val="24"/>
          <w:u w:val="single"/>
        </w:rPr>
        <w:t>a</w:t>
      </w:r>
      <w:r w:rsidRPr="00EE4274">
        <w:rPr>
          <w:rFonts w:ascii="Times" w:hAnsi="Times" w:cs="Times New Roman"/>
          <w:sz w:val="24"/>
          <w:szCs w:val="24"/>
        </w:rPr>
        <w:t>tion</w:t>
      </w:r>
      <w:r w:rsidRPr="00EE4274">
        <w:rPr>
          <w:rFonts w:ascii="Times" w:hAnsi="Times" w:cs="Times New Roman"/>
          <w:sz w:val="24"/>
          <w:szCs w:val="24"/>
        </w:rPr>
        <w:tab/>
        <w:t>D. m</w:t>
      </w:r>
      <w:r w:rsidRPr="00EE4274">
        <w:rPr>
          <w:rFonts w:ascii="Times" w:hAnsi="Times" w:cs="Times New Roman"/>
          <w:sz w:val="24"/>
          <w:szCs w:val="24"/>
          <w:u w:val="single"/>
        </w:rPr>
        <w:t>a</w:t>
      </w:r>
      <w:r w:rsidRPr="00EE4274">
        <w:rPr>
          <w:rFonts w:ascii="Times" w:hAnsi="Times" w:cs="Times New Roman"/>
          <w:sz w:val="24"/>
          <w:szCs w:val="24"/>
        </w:rPr>
        <w:t>ny</w:t>
      </w:r>
    </w:p>
    <w:p w:rsidR="003D3815" w:rsidRPr="00EE4274" w:rsidRDefault="003D3815" w:rsidP="008E5E24">
      <w:pPr>
        <w:tabs>
          <w:tab w:val="left" w:pos="360"/>
          <w:tab w:val="left" w:pos="720"/>
          <w:tab w:val="left" w:pos="2880"/>
          <w:tab w:val="left" w:pos="5040"/>
          <w:tab w:val="left" w:pos="7200"/>
        </w:tabs>
        <w:ind w:right="-141"/>
        <w:rPr>
          <w:rFonts w:ascii="Times" w:hAnsi="Times" w:cs="Times New Roman"/>
          <w:sz w:val="24"/>
          <w:szCs w:val="24"/>
        </w:rPr>
      </w:pPr>
      <w:r w:rsidRPr="00EE4274">
        <w:rPr>
          <w:rFonts w:ascii="Times" w:hAnsi="Times" w:cs="Times New Roman"/>
          <w:sz w:val="24"/>
          <w:szCs w:val="24"/>
        </w:rPr>
        <w:tab/>
        <w:t xml:space="preserve">5. </w:t>
      </w:r>
      <w:r w:rsidRPr="00EE4274">
        <w:rPr>
          <w:rFonts w:ascii="Times" w:hAnsi="Times" w:cs="Times New Roman"/>
          <w:sz w:val="24"/>
          <w:szCs w:val="24"/>
        </w:rPr>
        <w:tab/>
        <w:t>A. r</w:t>
      </w:r>
      <w:r w:rsidRPr="00EE4274">
        <w:rPr>
          <w:rFonts w:ascii="Times" w:hAnsi="Times" w:cs="Times New Roman"/>
          <w:sz w:val="24"/>
          <w:szCs w:val="24"/>
          <w:u w:val="single"/>
        </w:rPr>
        <w:t>ea</w:t>
      </w:r>
      <w:r w:rsidRPr="00EE4274">
        <w:rPr>
          <w:rFonts w:ascii="Times" w:hAnsi="Times" w:cs="Times New Roman"/>
          <w:sz w:val="24"/>
          <w:szCs w:val="24"/>
        </w:rPr>
        <w:t>dy</w:t>
      </w:r>
      <w:r w:rsidRPr="00EE4274">
        <w:rPr>
          <w:rFonts w:ascii="Times" w:hAnsi="Times" w:cs="Times New Roman"/>
          <w:sz w:val="24"/>
          <w:szCs w:val="24"/>
        </w:rPr>
        <w:tab/>
        <w:t>B. b</w:t>
      </w:r>
      <w:r w:rsidRPr="00EE4274">
        <w:rPr>
          <w:rFonts w:ascii="Times" w:hAnsi="Times" w:cs="Times New Roman"/>
          <w:sz w:val="24"/>
          <w:szCs w:val="24"/>
          <w:u w:val="single"/>
        </w:rPr>
        <w:t>rea</w:t>
      </w:r>
      <w:r w:rsidRPr="00EE4274">
        <w:rPr>
          <w:rFonts w:ascii="Times" w:hAnsi="Times" w:cs="Times New Roman"/>
          <w:sz w:val="24"/>
          <w:szCs w:val="24"/>
        </w:rPr>
        <w:t>k</w:t>
      </w:r>
      <w:r w:rsidRPr="00EE4274">
        <w:rPr>
          <w:rFonts w:ascii="Times" w:hAnsi="Times" w:cs="Times New Roman"/>
          <w:sz w:val="24"/>
          <w:szCs w:val="24"/>
        </w:rPr>
        <w:tab/>
        <w:t>C. ah</w:t>
      </w:r>
      <w:r w:rsidRPr="00EE4274">
        <w:rPr>
          <w:rFonts w:ascii="Times" w:hAnsi="Times" w:cs="Times New Roman"/>
          <w:sz w:val="24"/>
          <w:szCs w:val="24"/>
          <w:u w:val="single"/>
        </w:rPr>
        <w:t>ea</w:t>
      </w:r>
      <w:r w:rsidRPr="00EE4274">
        <w:rPr>
          <w:rFonts w:ascii="Times" w:hAnsi="Times" w:cs="Times New Roman"/>
          <w:sz w:val="24"/>
          <w:szCs w:val="24"/>
        </w:rPr>
        <w:t>d</w:t>
      </w:r>
      <w:r w:rsidRPr="00EE4274">
        <w:rPr>
          <w:rFonts w:ascii="Times" w:hAnsi="Times" w:cs="Times New Roman"/>
          <w:sz w:val="24"/>
          <w:szCs w:val="24"/>
        </w:rPr>
        <w:tab/>
        <w:t>D. d</w:t>
      </w:r>
      <w:r w:rsidRPr="00EE4274">
        <w:rPr>
          <w:rFonts w:ascii="Times" w:hAnsi="Times" w:cs="Times New Roman"/>
          <w:sz w:val="24"/>
          <w:szCs w:val="24"/>
          <w:u w:val="single"/>
        </w:rPr>
        <w:t>ea</w:t>
      </w:r>
      <w:r w:rsidRPr="00EE4274">
        <w:rPr>
          <w:rFonts w:ascii="Times" w:hAnsi="Times" w:cs="Times New Roman"/>
          <w:sz w:val="24"/>
          <w:szCs w:val="24"/>
        </w:rPr>
        <w:t>d</w:t>
      </w:r>
    </w:p>
    <w:p w:rsidR="003D3815" w:rsidRPr="00EE4274" w:rsidRDefault="003D3815" w:rsidP="008E5E24">
      <w:pPr>
        <w:tabs>
          <w:tab w:val="left" w:pos="360"/>
          <w:tab w:val="left" w:pos="720"/>
          <w:tab w:val="left" w:pos="2880"/>
          <w:tab w:val="left" w:pos="5040"/>
          <w:tab w:val="left" w:pos="7200"/>
        </w:tabs>
        <w:ind w:right="-141"/>
        <w:rPr>
          <w:rFonts w:ascii="Times" w:hAnsi="Times" w:cs="Times New Roman"/>
          <w:sz w:val="24"/>
          <w:szCs w:val="24"/>
        </w:rPr>
      </w:pPr>
      <w:r w:rsidRPr="00EE4274">
        <w:rPr>
          <w:rFonts w:ascii="Times" w:hAnsi="Times" w:cs="Times New Roman"/>
          <w:b/>
          <w:sz w:val="24"/>
          <w:szCs w:val="24"/>
        </w:rPr>
        <w:t>II</w:t>
      </w:r>
      <w:r w:rsidRPr="00EE4274">
        <w:rPr>
          <w:rFonts w:ascii="Times" w:hAnsi="Times" w:cs="Times New Roman"/>
          <w:sz w:val="24"/>
          <w:szCs w:val="24"/>
        </w:rPr>
        <w:t xml:space="preserve">. </w:t>
      </w:r>
      <w:r w:rsidRPr="00EE4274">
        <w:rPr>
          <w:rFonts w:ascii="Times" w:hAnsi="Times" w:cs="Times New Roman"/>
          <w:b/>
          <w:sz w:val="24"/>
          <w:szCs w:val="24"/>
        </w:rPr>
        <w:t xml:space="preserve"> Choose the best answer</w:t>
      </w:r>
    </w:p>
    <w:p w:rsidR="003D3815" w:rsidRPr="00EE4274" w:rsidRDefault="003D3815" w:rsidP="008E5E24">
      <w:pPr>
        <w:tabs>
          <w:tab w:val="left" w:pos="360"/>
        </w:tabs>
        <w:ind w:right="-141"/>
        <w:rPr>
          <w:rFonts w:ascii="Times" w:hAnsi="Times" w:cs="Times New Roman"/>
          <w:sz w:val="24"/>
          <w:szCs w:val="24"/>
        </w:rPr>
      </w:pPr>
      <w:r w:rsidRPr="00EE4274">
        <w:rPr>
          <w:rFonts w:ascii="Times" w:hAnsi="Times" w:cs="Times New Roman"/>
          <w:sz w:val="24"/>
          <w:szCs w:val="24"/>
        </w:rPr>
        <w:t xml:space="preserve">      1. </w:t>
      </w:r>
      <w:r w:rsidRPr="00EE4274">
        <w:rPr>
          <w:rFonts w:ascii="Times" w:hAnsi="Times" w:cs="Times New Roman"/>
          <w:sz w:val="24"/>
          <w:szCs w:val="24"/>
        </w:rPr>
        <w:tab/>
        <w:t xml:space="preserve">……………… does it take to go from Ha Noi to Pleiku by plane? </w:t>
      </w:r>
    </w:p>
    <w:p w:rsidR="003D3815" w:rsidRPr="00EE4274" w:rsidRDefault="003D3815" w:rsidP="008E5E24">
      <w:pPr>
        <w:tabs>
          <w:tab w:val="left" w:pos="360"/>
          <w:tab w:val="left" w:pos="720"/>
          <w:tab w:val="left" w:pos="2880"/>
          <w:tab w:val="left" w:pos="5040"/>
          <w:tab w:val="left" w:pos="7200"/>
        </w:tabs>
        <w:ind w:right="-141"/>
        <w:rPr>
          <w:rFonts w:ascii="Times" w:hAnsi="Times" w:cs="Times New Roman"/>
          <w:sz w:val="24"/>
          <w:szCs w:val="24"/>
        </w:rPr>
      </w:pPr>
      <w:r w:rsidRPr="00EE4274">
        <w:rPr>
          <w:rFonts w:ascii="Times" w:hAnsi="Times" w:cs="Times New Roman"/>
          <w:sz w:val="24"/>
          <w:szCs w:val="24"/>
        </w:rPr>
        <w:tab/>
      </w:r>
      <w:r w:rsidRPr="00EE4274">
        <w:rPr>
          <w:rFonts w:ascii="Times" w:hAnsi="Times" w:cs="Times New Roman"/>
          <w:sz w:val="24"/>
          <w:szCs w:val="24"/>
        </w:rPr>
        <w:tab/>
        <w:t>A. How much</w:t>
      </w:r>
      <w:r w:rsidRPr="00EE4274">
        <w:rPr>
          <w:rFonts w:ascii="Times" w:hAnsi="Times" w:cs="Times New Roman"/>
          <w:sz w:val="24"/>
          <w:szCs w:val="24"/>
        </w:rPr>
        <w:tab/>
        <w:t>B. How many</w:t>
      </w:r>
      <w:r w:rsidRPr="00EE4274">
        <w:rPr>
          <w:rFonts w:ascii="Times" w:hAnsi="Times" w:cs="Times New Roman"/>
          <w:sz w:val="24"/>
          <w:szCs w:val="24"/>
        </w:rPr>
        <w:tab/>
        <w:t>C. How long</w:t>
      </w:r>
      <w:r w:rsidRPr="00EE4274">
        <w:rPr>
          <w:rFonts w:ascii="Times" w:hAnsi="Times" w:cs="Times New Roman"/>
          <w:sz w:val="24"/>
          <w:szCs w:val="24"/>
        </w:rPr>
        <w:tab/>
        <w:t>D. How far</w:t>
      </w:r>
    </w:p>
    <w:p w:rsidR="003D3815" w:rsidRPr="00EE4274" w:rsidRDefault="003D3815" w:rsidP="008E5E24">
      <w:pPr>
        <w:tabs>
          <w:tab w:val="left" w:pos="360"/>
        </w:tabs>
        <w:ind w:right="-141"/>
        <w:rPr>
          <w:rFonts w:ascii="Times" w:hAnsi="Times" w:cs="Times New Roman"/>
          <w:sz w:val="24"/>
          <w:szCs w:val="24"/>
        </w:rPr>
      </w:pPr>
      <w:r w:rsidRPr="00EE4274">
        <w:rPr>
          <w:rFonts w:ascii="Times" w:hAnsi="Times" w:cs="Times New Roman"/>
          <w:sz w:val="24"/>
          <w:szCs w:val="24"/>
        </w:rPr>
        <w:tab/>
        <w:t>2.</w:t>
      </w:r>
      <w:r w:rsidRPr="00EE4274">
        <w:rPr>
          <w:rFonts w:ascii="Times" w:hAnsi="Times" w:cs="Times New Roman"/>
          <w:sz w:val="24"/>
          <w:szCs w:val="24"/>
        </w:rPr>
        <w:tab/>
        <w:t>My little brother used to ……………… his homework early in the evening.</w:t>
      </w:r>
    </w:p>
    <w:p w:rsidR="003D3815" w:rsidRPr="00EE4274" w:rsidRDefault="003D3815" w:rsidP="008E5E24">
      <w:pPr>
        <w:tabs>
          <w:tab w:val="left" w:pos="360"/>
          <w:tab w:val="left" w:pos="720"/>
          <w:tab w:val="left" w:pos="2880"/>
          <w:tab w:val="left" w:pos="5040"/>
          <w:tab w:val="left" w:pos="7200"/>
        </w:tabs>
        <w:ind w:right="-141"/>
        <w:rPr>
          <w:rFonts w:ascii="Times" w:hAnsi="Times" w:cs="Times New Roman"/>
          <w:sz w:val="24"/>
          <w:szCs w:val="24"/>
        </w:rPr>
      </w:pPr>
      <w:r w:rsidRPr="00EE4274">
        <w:rPr>
          <w:rFonts w:ascii="Times" w:hAnsi="Times" w:cs="Times New Roman"/>
          <w:sz w:val="24"/>
          <w:szCs w:val="24"/>
        </w:rPr>
        <w:tab/>
      </w:r>
      <w:r w:rsidRPr="00EE4274">
        <w:rPr>
          <w:rFonts w:ascii="Times" w:hAnsi="Times" w:cs="Times New Roman"/>
          <w:sz w:val="24"/>
          <w:szCs w:val="24"/>
        </w:rPr>
        <w:tab/>
        <w:t>A. do</w:t>
      </w:r>
      <w:r w:rsidRPr="00EE4274">
        <w:rPr>
          <w:rFonts w:ascii="Times" w:hAnsi="Times" w:cs="Times New Roman"/>
          <w:sz w:val="24"/>
          <w:szCs w:val="24"/>
        </w:rPr>
        <w:tab/>
        <w:t>B. does</w:t>
      </w:r>
      <w:r w:rsidRPr="00EE4274">
        <w:rPr>
          <w:rFonts w:ascii="Times" w:hAnsi="Times" w:cs="Times New Roman"/>
          <w:sz w:val="24"/>
          <w:szCs w:val="24"/>
        </w:rPr>
        <w:tab/>
        <w:t>C. doing</w:t>
      </w:r>
      <w:r w:rsidRPr="00EE4274">
        <w:rPr>
          <w:rFonts w:ascii="Times" w:hAnsi="Times" w:cs="Times New Roman"/>
          <w:sz w:val="24"/>
          <w:szCs w:val="24"/>
        </w:rPr>
        <w:tab/>
        <w:t>D. did</w:t>
      </w:r>
    </w:p>
    <w:p w:rsidR="003D3815" w:rsidRPr="00EE4274" w:rsidRDefault="003D3815" w:rsidP="008E5E24">
      <w:pPr>
        <w:tabs>
          <w:tab w:val="left" w:pos="360"/>
        </w:tabs>
        <w:ind w:right="-141"/>
        <w:rPr>
          <w:rFonts w:ascii="Times" w:hAnsi="Times" w:cs="Times New Roman"/>
          <w:sz w:val="24"/>
          <w:szCs w:val="24"/>
        </w:rPr>
      </w:pPr>
      <w:r w:rsidRPr="00EE4274">
        <w:rPr>
          <w:rFonts w:ascii="Times" w:hAnsi="Times" w:cs="Times New Roman"/>
          <w:sz w:val="24"/>
          <w:szCs w:val="24"/>
        </w:rPr>
        <w:tab/>
        <w:t>3.</w:t>
      </w:r>
      <w:r w:rsidRPr="00EE4274">
        <w:rPr>
          <w:rFonts w:ascii="Times" w:hAnsi="Times" w:cs="Times New Roman"/>
          <w:sz w:val="24"/>
          <w:szCs w:val="24"/>
        </w:rPr>
        <w:tab/>
        <w:t>If people ……………… the rules, there are no more accidents.</w:t>
      </w:r>
    </w:p>
    <w:p w:rsidR="003D3815" w:rsidRPr="00EE4274" w:rsidRDefault="003D3815" w:rsidP="008E5E24">
      <w:pPr>
        <w:tabs>
          <w:tab w:val="left" w:pos="360"/>
          <w:tab w:val="left" w:pos="720"/>
          <w:tab w:val="left" w:pos="2880"/>
          <w:tab w:val="left" w:pos="5040"/>
          <w:tab w:val="left" w:pos="7200"/>
        </w:tabs>
        <w:ind w:right="-141"/>
        <w:rPr>
          <w:rFonts w:ascii="Times" w:hAnsi="Times" w:cs="Times New Roman"/>
          <w:sz w:val="24"/>
          <w:szCs w:val="24"/>
        </w:rPr>
      </w:pPr>
      <w:r w:rsidRPr="00EE4274">
        <w:rPr>
          <w:rFonts w:ascii="Times" w:hAnsi="Times" w:cs="Times New Roman"/>
          <w:sz w:val="24"/>
          <w:szCs w:val="24"/>
        </w:rPr>
        <w:tab/>
      </w:r>
      <w:r w:rsidRPr="00EE4274">
        <w:rPr>
          <w:rFonts w:ascii="Times" w:hAnsi="Times" w:cs="Times New Roman"/>
          <w:sz w:val="24"/>
          <w:szCs w:val="24"/>
        </w:rPr>
        <w:tab/>
        <w:t>A. follow</w:t>
      </w:r>
      <w:r w:rsidRPr="00EE4274">
        <w:rPr>
          <w:rFonts w:ascii="Times" w:hAnsi="Times" w:cs="Times New Roman"/>
          <w:sz w:val="24"/>
          <w:szCs w:val="24"/>
        </w:rPr>
        <w:tab/>
        <w:t xml:space="preserve">B. take care of   </w:t>
      </w:r>
      <w:r w:rsidRPr="00EE4274">
        <w:rPr>
          <w:rFonts w:ascii="Times" w:hAnsi="Times" w:cs="Times New Roman"/>
          <w:sz w:val="24"/>
          <w:szCs w:val="24"/>
        </w:rPr>
        <w:tab/>
        <w:t>C. obey</w:t>
      </w:r>
      <w:r w:rsidRPr="00EE4274">
        <w:rPr>
          <w:rFonts w:ascii="Times" w:hAnsi="Times" w:cs="Times New Roman"/>
          <w:sz w:val="24"/>
          <w:szCs w:val="24"/>
        </w:rPr>
        <w:tab/>
        <w:t>D. remember</w:t>
      </w:r>
    </w:p>
    <w:p w:rsidR="003D3815" w:rsidRPr="00EE4274" w:rsidRDefault="003D3815" w:rsidP="008E5E24">
      <w:pPr>
        <w:tabs>
          <w:tab w:val="left" w:pos="360"/>
        </w:tabs>
        <w:ind w:right="-141"/>
        <w:rPr>
          <w:rFonts w:ascii="Times" w:hAnsi="Times" w:cs="Times New Roman"/>
          <w:sz w:val="24"/>
          <w:szCs w:val="24"/>
        </w:rPr>
      </w:pPr>
      <w:r w:rsidRPr="00EE4274">
        <w:rPr>
          <w:rFonts w:ascii="Times" w:hAnsi="Times" w:cs="Times New Roman"/>
          <w:sz w:val="24"/>
          <w:szCs w:val="24"/>
        </w:rPr>
        <w:tab/>
        <w:t xml:space="preserve">4. </w:t>
      </w:r>
      <w:r w:rsidRPr="00EE4274">
        <w:rPr>
          <w:rFonts w:ascii="Times" w:hAnsi="Times" w:cs="Times New Roman"/>
          <w:sz w:val="24"/>
          <w:szCs w:val="24"/>
        </w:rPr>
        <w:tab/>
        <w:t>You should ……………… right and left when you go across the road.</w:t>
      </w:r>
    </w:p>
    <w:p w:rsidR="003D3815" w:rsidRPr="00EE4274" w:rsidRDefault="003D3815" w:rsidP="008E5E24">
      <w:pPr>
        <w:tabs>
          <w:tab w:val="left" w:pos="360"/>
          <w:tab w:val="left" w:pos="720"/>
          <w:tab w:val="left" w:pos="2880"/>
          <w:tab w:val="left" w:pos="5040"/>
          <w:tab w:val="left" w:pos="7200"/>
        </w:tabs>
        <w:ind w:right="-141"/>
        <w:rPr>
          <w:rFonts w:ascii="Times" w:hAnsi="Times" w:cs="Times New Roman"/>
          <w:sz w:val="24"/>
          <w:szCs w:val="24"/>
        </w:rPr>
      </w:pPr>
      <w:r w:rsidRPr="00EE4274">
        <w:rPr>
          <w:rFonts w:ascii="Times" w:hAnsi="Times" w:cs="Times New Roman"/>
          <w:sz w:val="24"/>
          <w:szCs w:val="24"/>
        </w:rPr>
        <w:tab/>
      </w:r>
      <w:r w:rsidRPr="00EE4274">
        <w:rPr>
          <w:rFonts w:ascii="Times" w:hAnsi="Times" w:cs="Times New Roman"/>
          <w:sz w:val="24"/>
          <w:szCs w:val="24"/>
        </w:rPr>
        <w:tab/>
        <w:t>A. see</w:t>
      </w:r>
      <w:r w:rsidRPr="00EE4274">
        <w:rPr>
          <w:rFonts w:ascii="Times" w:hAnsi="Times" w:cs="Times New Roman"/>
          <w:sz w:val="24"/>
          <w:szCs w:val="24"/>
        </w:rPr>
        <w:tab/>
        <w:t xml:space="preserve">B. look </w:t>
      </w:r>
      <w:r w:rsidRPr="00EE4274">
        <w:rPr>
          <w:rFonts w:ascii="Times" w:hAnsi="Times" w:cs="Times New Roman"/>
          <w:sz w:val="24"/>
          <w:szCs w:val="24"/>
        </w:rPr>
        <w:tab/>
        <w:t>C. be</w:t>
      </w:r>
      <w:r w:rsidRPr="00EE4274">
        <w:rPr>
          <w:rFonts w:ascii="Times" w:hAnsi="Times" w:cs="Times New Roman"/>
          <w:sz w:val="24"/>
          <w:szCs w:val="24"/>
        </w:rPr>
        <w:tab/>
        <w:t>D. take</w:t>
      </w:r>
    </w:p>
    <w:p w:rsidR="003D3815" w:rsidRPr="00EE4274" w:rsidRDefault="003D3815" w:rsidP="008E5E24">
      <w:pPr>
        <w:tabs>
          <w:tab w:val="left" w:pos="360"/>
        </w:tabs>
        <w:ind w:right="-141"/>
        <w:rPr>
          <w:rFonts w:ascii="Times" w:hAnsi="Times" w:cs="Times New Roman"/>
          <w:sz w:val="24"/>
          <w:szCs w:val="24"/>
        </w:rPr>
      </w:pPr>
      <w:r w:rsidRPr="00EE4274">
        <w:rPr>
          <w:rFonts w:ascii="Times" w:hAnsi="Times" w:cs="Times New Roman"/>
          <w:sz w:val="24"/>
          <w:szCs w:val="24"/>
        </w:rPr>
        <w:tab/>
        <w:t>5.</w:t>
      </w:r>
      <w:r w:rsidRPr="00EE4274">
        <w:rPr>
          <w:rFonts w:ascii="Times" w:hAnsi="Times" w:cs="Times New Roman"/>
          <w:sz w:val="24"/>
          <w:szCs w:val="24"/>
        </w:rPr>
        <w:tab/>
        <w:t>Hurry up or we can’t ……………… the last bus home.</w:t>
      </w:r>
    </w:p>
    <w:p w:rsidR="003D3815" w:rsidRPr="00EE4274" w:rsidRDefault="003D3815" w:rsidP="008E5E24">
      <w:pPr>
        <w:tabs>
          <w:tab w:val="left" w:pos="360"/>
          <w:tab w:val="left" w:pos="720"/>
          <w:tab w:val="left" w:pos="2880"/>
          <w:tab w:val="left" w:pos="5040"/>
          <w:tab w:val="left" w:pos="7200"/>
        </w:tabs>
        <w:ind w:right="-141"/>
        <w:rPr>
          <w:rFonts w:ascii="Times" w:hAnsi="Times" w:cs="Times New Roman"/>
          <w:sz w:val="24"/>
          <w:szCs w:val="24"/>
        </w:rPr>
      </w:pPr>
      <w:r w:rsidRPr="00EE4274">
        <w:rPr>
          <w:rFonts w:ascii="Times" w:hAnsi="Times" w:cs="Times New Roman"/>
          <w:sz w:val="24"/>
          <w:szCs w:val="24"/>
        </w:rPr>
        <w:tab/>
      </w:r>
      <w:r w:rsidRPr="00EE4274">
        <w:rPr>
          <w:rFonts w:ascii="Times" w:hAnsi="Times" w:cs="Times New Roman"/>
          <w:sz w:val="24"/>
          <w:szCs w:val="24"/>
        </w:rPr>
        <w:tab/>
        <w:t>A. keep</w:t>
      </w:r>
      <w:r w:rsidRPr="00EE4274">
        <w:rPr>
          <w:rFonts w:ascii="Times" w:hAnsi="Times" w:cs="Times New Roman"/>
          <w:sz w:val="24"/>
          <w:szCs w:val="24"/>
        </w:rPr>
        <w:tab/>
        <w:t>B. follow</w:t>
      </w:r>
      <w:r w:rsidRPr="00EE4274">
        <w:rPr>
          <w:rFonts w:ascii="Times" w:hAnsi="Times" w:cs="Times New Roman"/>
          <w:sz w:val="24"/>
          <w:szCs w:val="24"/>
        </w:rPr>
        <w:tab/>
        <w:t>C. go</w:t>
      </w:r>
      <w:r w:rsidRPr="00EE4274">
        <w:rPr>
          <w:rFonts w:ascii="Times" w:hAnsi="Times" w:cs="Times New Roman"/>
          <w:sz w:val="24"/>
          <w:szCs w:val="24"/>
        </w:rPr>
        <w:tab/>
        <w:t>D. catch</w:t>
      </w:r>
    </w:p>
    <w:p w:rsidR="003D3815" w:rsidRPr="00EE4274" w:rsidRDefault="003D3815" w:rsidP="008E5E24">
      <w:pPr>
        <w:tabs>
          <w:tab w:val="left" w:pos="360"/>
        </w:tabs>
        <w:ind w:right="-141"/>
        <w:rPr>
          <w:rFonts w:ascii="Times" w:hAnsi="Times" w:cs="Times New Roman"/>
          <w:sz w:val="24"/>
          <w:szCs w:val="24"/>
        </w:rPr>
      </w:pPr>
      <w:r w:rsidRPr="00EE4274">
        <w:rPr>
          <w:rFonts w:ascii="Times" w:hAnsi="Times" w:cs="Times New Roman"/>
          <w:sz w:val="24"/>
          <w:szCs w:val="24"/>
        </w:rPr>
        <w:tab/>
        <w:t>6.</w:t>
      </w:r>
      <w:r w:rsidRPr="00EE4274">
        <w:rPr>
          <w:rFonts w:ascii="Times" w:hAnsi="Times" w:cs="Times New Roman"/>
          <w:sz w:val="24"/>
          <w:szCs w:val="24"/>
        </w:rPr>
        <w:tab/>
        <w:t xml:space="preserve">I used to go to school ……………… </w:t>
      </w:r>
      <w:r w:rsidRPr="00EE4274">
        <w:rPr>
          <w:rFonts w:ascii="Times" w:hAnsi="Times" w:cs="Times New Roman"/>
          <w:sz w:val="24"/>
          <w:szCs w:val="24"/>
        </w:rPr>
        <w:tab/>
      </w:r>
    </w:p>
    <w:p w:rsidR="003D3815" w:rsidRPr="00EE4274" w:rsidRDefault="003D3815" w:rsidP="008E5E24">
      <w:pPr>
        <w:tabs>
          <w:tab w:val="left" w:pos="360"/>
          <w:tab w:val="left" w:pos="720"/>
          <w:tab w:val="left" w:pos="2880"/>
          <w:tab w:val="left" w:pos="5040"/>
          <w:tab w:val="left" w:pos="7200"/>
        </w:tabs>
        <w:ind w:right="-141"/>
        <w:rPr>
          <w:rFonts w:ascii="Times" w:hAnsi="Times" w:cs="Times New Roman"/>
          <w:sz w:val="24"/>
          <w:szCs w:val="24"/>
        </w:rPr>
      </w:pPr>
      <w:r w:rsidRPr="00EE4274">
        <w:rPr>
          <w:rFonts w:ascii="Times" w:hAnsi="Times" w:cs="Times New Roman"/>
          <w:sz w:val="24"/>
          <w:szCs w:val="24"/>
        </w:rPr>
        <w:tab/>
      </w:r>
      <w:r w:rsidRPr="00EE4274">
        <w:rPr>
          <w:rFonts w:ascii="Times" w:hAnsi="Times" w:cs="Times New Roman"/>
          <w:sz w:val="24"/>
          <w:szCs w:val="24"/>
        </w:rPr>
        <w:tab/>
        <w:t>A. with bike</w:t>
      </w:r>
      <w:r w:rsidRPr="00EE4274">
        <w:rPr>
          <w:rFonts w:ascii="Times" w:hAnsi="Times" w:cs="Times New Roman"/>
          <w:sz w:val="24"/>
          <w:szCs w:val="24"/>
        </w:rPr>
        <w:tab/>
        <w:t>B. by foot</w:t>
      </w:r>
      <w:r w:rsidRPr="00EE4274">
        <w:rPr>
          <w:rFonts w:ascii="Times" w:hAnsi="Times" w:cs="Times New Roman"/>
          <w:sz w:val="24"/>
          <w:szCs w:val="24"/>
        </w:rPr>
        <w:tab/>
        <w:t>C. in car</w:t>
      </w:r>
      <w:r w:rsidRPr="00EE4274">
        <w:rPr>
          <w:rFonts w:ascii="Times" w:hAnsi="Times" w:cs="Times New Roman"/>
          <w:sz w:val="24"/>
          <w:szCs w:val="24"/>
        </w:rPr>
        <w:tab/>
        <w:t>D. by bus</w:t>
      </w:r>
    </w:p>
    <w:p w:rsidR="003D3815" w:rsidRPr="00EE4274" w:rsidRDefault="003D3815" w:rsidP="008E5E24">
      <w:pPr>
        <w:tabs>
          <w:tab w:val="left" w:pos="360"/>
          <w:tab w:val="left" w:pos="720"/>
        </w:tabs>
        <w:ind w:right="-141"/>
        <w:rPr>
          <w:rFonts w:ascii="Times" w:hAnsi="Times" w:cs="Times New Roman"/>
          <w:sz w:val="24"/>
          <w:szCs w:val="24"/>
        </w:rPr>
      </w:pPr>
      <w:r w:rsidRPr="00EE4274">
        <w:rPr>
          <w:rFonts w:ascii="Times" w:hAnsi="Times" w:cs="Times New Roman"/>
          <w:sz w:val="24"/>
          <w:szCs w:val="24"/>
        </w:rPr>
        <w:tab/>
        <w:t>7.</w:t>
      </w:r>
      <w:r w:rsidRPr="00EE4274">
        <w:rPr>
          <w:rFonts w:ascii="Times" w:hAnsi="Times" w:cs="Times New Roman"/>
          <w:sz w:val="24"/>
          <w:szCs w:val="24"/>
        </w:rPr>
        <w:tab/>
        <w:t>Public ………………</w:t>
      </w:r>
      <w:r w:rsidRPr="00EE4274">
        <w:rPr>
          <w:rFonts w:ascii="Times" w:hAnsi="Times" w:cs="Times New Roman"/>
          <w:sz w:val="24"/>
          <w:szCs w:val="24"/>
        </w:rPr>
        <w:tab/>
        <w:t xml:space="preserve"> in my town is good and cheap.</w:t>
      </w:r>
    </w:p>
    <w:p w:rsidR="003D3815" w:rsidRPr="00EE4274" w:rsidRDefault="003D3815" w:rsidP="008E5E24">
      <w:pPr>
        <w:tabs>
          <w:tab w:val="left" w:pos="360"/>
          <w:tab w:val="left" w:pos="720"/>
          <w:tab w:val="left" w:pos="2880"/>
          <w:tab w:val="left" w:pos="5040"/>
          <w:tab w:val="left" w:pos="7200"/>
        </w:tabs>
        <w:ind w:right="-141"/>
        <w:rPr>
          <w:rFonts w:ascii="Times" w:hAnsi="Times" w:cs="Times New Roman"/>
          <w:sz w:val="24"/>
          <w:szCs w:val="24"/>
          <w:lang w:val="fr-FR"/>
        </w:rPr>
      </w:pPr>
      <w:r w:rsidRPr="00EE4274">
        <w:rPr>
          <w:rFonts w:ascii="Times" w:hAnsi="Times" w:cs="Times New Roman"/>
          <w:sz w:val="24"/>
          <w:szCs w:val="24"/>
        </w:rPr>
        <w:tab/>
      </w:r>
      <w:r w:rsidRPr="00EE4274">
        <w:rPr>
          <w:rFonts w:ascii="Times" w:hAnsi="Times" w:cs="Times New Roman"/>
          <w:sz w:val="24"/>
          <w:szCs w:val="24"/>
        </w:rPr>
        <w:tab/>
      </w:r>
      <w:r w:rsidRPr="00EE4274">
        <w:rPr>
          <w:rFonts w:ascii="Times" w:hAnsi="Times" w:cs="Times New Roman"/>
          <w:sz w:val="24"/>
          <w:szCs w:val="24"/>
          <w:lang w:val="fr-FR"/>
        </w:rPr>
        <w:t>A. travel</w:t>
      </w:r>
      <w:r w:rsidRPr="00EE4274">
        <w:rPr>
          <w:rFonts w:ascii="Times" w:hAnsi="Times" w:cs="Times New Roman"/>
          <w:sz w:val="24"/>
          <w:szCs w:val="24"/>
          <w:lang w:val="fr-FR"/>
        </w:rPr>
        <w:tab/>
        <w:t>B. journey</w:t>
      </w:r>
      <w:r w:rsidRPr="00EE4274">
        <w:rPr>
          <w:rFonts w:ascii="Times" w:hAnsi="Times" w:cs="Times New Roman"/>
          <w:sz w:val="24"/>
          <w:szCs w:val="24"/>
          <w:lang w:val="fr-FR"/>
        </w:rPr>
        <w:tab/>
        <w:t>C. tour</w:t>
      </w:r>
      <w:r w:rsidRPr="00EE4274">
        <w:rPr>
          <w:rFonts w:ascii="Times" w:hAnsi="Times" w:cs="Times New Roman"/>
          <w:sz w:val="24"/>
          <w:szCs w:val="24"/>
          <w:lang w:val="fr-FR"/>
        </w:rPr>
        <w:tab/>
        <w:t>D. transport</w:t>
      </w:r>
    </w:p>
    <w:p w:rsidR="003D3815" w:rsidRPr="00EE4274" w:rsidRDefault="003D3815" w:rsidP="008E5E24">
      <w:pPr>
        <w:tabs>
          <w:tab w:val="left" w:pos="360"/>
        </w:tabs>
        <w:ind w:right="-141"/>
        <w:rPr>
          <w:rFonts w:ascii="Times" w:hAnsi="Times" w:cs="Times New Roman"/>
          <w:sz w:val="24"/>
          <w:szCs w:val="24"/>
        </w:rPr>
      </w:pPr>
      <w:r w:rsidRPr="00EE4274">
        <w:rPr>
          <w:rFonts w:ascii="Times" w:hAnsi="Times" w:cs="Times New Roman"/>
          <w:sz w:val="24"/>
          <w:szCs w:val="24"/>
          <w:lang w:val="fr-FR"/>
        </w:rPr>
        <w:tab/>
      </w:r>
      <w:r w:rsidRPr="00EE4274">
        <w:rPr>
          <w:rFonts w:ascii="Times" w:hAnsi="Times" w:cs="Times New Roman"/>
          <w:sz w:val="24"/>
          <w:szCs w:val="24"/>
        </w:rPr>
        <w:t>8.</w:t>
      </w:r>
      <w:r w:rsidRPr="00EE4274">
        <w:rPr>
          <w:rFonts w:ascii="Times" w:hAnsi="Times" w:cs="Times New Roman"/>
          <w:sz w:val="24"/>
          <w:szCs w:val="24"/>
        </w:rPr>
        <w:tab/>
        <w:t>When there is a traffic jam, it</w:t>
      </w:r>
      <w:r w:rsidRPr="00EE4274">
        <w:rPr>
          <w:rFonts w:ascii="Times" w:hAnsi="Times" w:cs="Times New Roman"/>
          <w:sz w:val="24"/>
          <w:szCs w:val="24"/>
        </w:rPr>
        <w:tab/>
        <w:t>……………… me a very long time to go home.</w:t>
      </w:r>
    </w:p>
    <w:p w:rsidR="003D3815" w:rsidRPr="00EE4274" w:rsidRDefault="003D3815" w:rsidP="008E5E24">
      <w:pPr>
        <w:tabs>
          <w:tab w:val="left" w:pos="360"/>
          <w:tab w:val="left" w:pos="720"/>
          <w:tab w:val="left" w:pos="2880"/>
          <w:tab w:val="left" w:pos="5040"/>
          <w:tab w:val="left" w:pos="7200"/>
        </w:tabs>
        <w:ind w:right="-141"/>
        <w:rPr>
          <w:rFonts w:ascii="Times" w:hAnsi="Times" w:cs="Times New Roman"/>
          <w:sz w:val="24"/>
          <w:szCs w:val="24"/>
        </w:rPr>
      </w:pPr>
      <w:r w:rsidRPr="00EE4274">
        <w:rPr>
          <w:rFonts w:ascii="Times" w:hAnsi="Times" w:cs="Times New Roman"/>
          <w:sz w:val="24"/>
          <w:szCs w:val="24"/>
        </w:rPr>
        <w:tab/>
      </w:r>
      <w:r w:rsidRPr="00EE4274">
        <w:rPr>
          <w:rFonts w:ascii="Times" w:hAnsi="Times" w:cs="Times New Roman"/>
          <w:sz w:val="24"/>
          <w:szCs w:val="24"/>
        </w:rPr>
        <w:tab/>
        <w:t>A. takes</w:t>
      </w:r>
      <w:r w:rsidRPr="00EE4274">
        <w:rPr>
          <w:rFonts w:ascii="Times" w:hAnsi="Times" w:cs="Times New Roman"/>
          <w:sz w:val="24"/>
          <w:szCs w:val="24"/>
        </w:rPr>
        <w:tab/>
        <w:t>B. costs</w:t>
      </w:r>
      <w:r w:rsidRPr="00EE4274">
        <w:rPr>
          <w:rFonts w:ascii="Times" w:hAnsi="Times" w:cs="Times New Roman"/>
          <w:sz w:val="24"/>
          <w:szCs w:val="24"/>
        </w:rPr>
        <w:tab/>
        <w:t>C. spends</w:t>
      </w:r>
      <w:r w:rsidRPr="00EE4274">
        <w:rPr>
          <w:rFonts w:ascii="Times" w:hAnsi="Times" w:cs="Times New Roman"/>
          <w:sz w:val="24"/>
          <w:szCs w:val="24"/>
        </w:rPr>
        <w:tab/>
        <w:t>D. lasts</w:t>
      </w:r>
    </w:p>
    <w:p w:rsidR="003D3815" w:rsidRPr="00EE4274" w:rsidRDefault="003D3815" w:rsidP="008E5E24">
      <w:pPr>
        <w:tabs>
          <w:tab w:val="left" w:pos="360"/>
        </w:tabs>
        <w:ind w:right="-141"/>
        <w:rPr>
          <w:rFonts w:ascii="Times" w:hAnsi="Times" w:cs="Times New Roman"/>
          <w:sz w:val="24"/>
          <w:szCs w:val="24"/>
        </w:rPr>
      </w:pPr>
      <w:r w:rsidRPr="00EE4274">
        <w:rPr>
          <w:rFonts w:ascii="Times" w:hAnsi="Times" w:cs="Times New Roman"/>
          <w:sz w:val="24"/>
          <w:szCs w:val="24"/>
        </w:rPr>
        <w:tab/>
        <w:t xml:space="preserve"> 9.</w:t>
      </w:r>
      <w:r w:rsidRPr="00EE4274">
        <w:rPr>
          <w:rFonts w:ascii="Times" w:hAnsi="Times" w:cs="Times New Roman"/>
          <w:sz w:val="24"/>
          <w:szCs w:val="24"/>
        </w:rPr>
        <w:tab/>
        <w:t>He forgot to give a ………………before he turned left and got a ticket.</w:t>
      </w:r>
    </w:p>
    <w:p w:rsidR="003D3815" w:rsidRPr="00EE4274" w:rsidRDefault="003D3815" w:rsidP="008E5E24">
      <w:pPr>
        <w:tabs>
          <w:tab w:val="left" w:pos="360"/>
          <w:tab w:val="left" w:pos="720"/>
          <w:tab w:val="left" w:pos="2880"/>
          <w:tab w:val="left" w:pos="5040"/>
          <w:tab w:val="left" w:pos="7200"/>
        </w:tabs>
        <w:ind w:right="-141"/>
        <w:rPr>
          <w:rFonts w:ascii="Times" w:hAnsi="Times" w:cs="Times New Roman"/>
          <w:sz w:val="24"/>
          <w:szCs w:val="24"/>
        </w:rPr>
      </w:pPr>
      <w:r w:rsidRPr="00EE4274">
        <w:rPr>
          <w:rFonts w:ascii="Times" w:hAnsi="Times" w:cs="Times New Roman"/>
          <w:sz w:val="24"/>
          <w:szCs w:val="24"/>
        </w:rPr>
        <w:tab/>
      </w:r>
      <w:r w:rsidRPr="00EE4274">
        <w:rPr>
          <w:rFonts w:ascii="Times" w:hAnsi="Times" w:cs="Times New Roman"/>
          <w:sz w:val="24"/>
          <w:szCs w:val="24"/>
        </w:rPr>
        <w:tab/>
        <w:t>A. hand</w:t>
      </w:r>
      <w:r w:rsidRPr="00EE4274">
        <w:rPr>
          <w:rFonts w:ascii="Times" w:hAnsi="Times" w:cs="Times New Roman"/>
          <w:sz w:val="24"/>
          <w:szCs w:val="24"/>
        </w:rPr>
        <w:tab/>
        <w:t>B. signal</w:t>
      </w:r>
      <w:r w:rsidRPr="00EE4274">
        <w:rPr>
          <w:rFonts w:ascii="Times" w:hAnsi="Times" w:cs="Times New Roman"/>
          <w:sz w:val="24"/>
          <w:szCs w:val="24"/>
        </w:rPr>
        <w:tab/>
        <w:t>C. sign</w:t>
      </w:r>
      <w:r w:rsidRPr="00EE4274">
        <w:rPr>
          <w:rFonts w:ascii="Times" w:hAnsi="Times" w:cs="Times New Roman"/>
          <w:sz w:val="24"/>
          <w:szCs w:val="24"/>
        </w:rPr>
        <w:tab/>
        <w:t>D. light</w:t>
      </w:r>
    </w:p>
    <w:p w:rsidR="003D3815" w:rsidRPr="00EE4274" w:rsidRDefault="003D3815" w:rsidP="008E5E24">
      <w:pPr>
        <w:tabs>
          <w:tab w:val="left" w:pos="360"/>
        </w:tabs>
        <w:ind w:right="-141"/>
        <w:rPr>
          <w:rFonts w:ascii="Times" w:hAnsi="Times" w:cs="Times New Roman"/>
          <w:sz w:val="24"/>
          <w:szCs w:val="24"/>
        </w:rPr>
      </w:pPr>
      <w:r w:rsidRPr="00EE4274">
        <w:rPr>
          <w:rFonts w:ascii="Times" w:hAnsi="Times" w:cs="Times New Roman"/>
          <w:sz w:val="24"/>
          <w:szCs w:val="24"/>
        </w:rPr>
        <w:t xml:space="preserve">    </w:t>
      </w:r>
      <w:r w:rsidRPr="00EE4274">
        <w:rPr>
          <w:rFonts w:ascii="Times" w:hAnsi="Times" w:cs="Times New Roman"/>
          <w:sz w:val="24"/>
          <w:szCs w:val="24"/>
        </w:rPr>
        <w:tab/>
        <w:t>10.</w:t>
      </w:r>
      <w:r w:rsidRPr="00EE4274">
        <w:rPr>
          <w:rFonts w:ascii="Times" w:hAnsi="Times" w:cs="Times New Roman"/>
          <w:sz w:val="24"/>
          <w:szCs w:val="24"/>
        </w:rPr>
        <w:tab/>
        <w:t>All of us have to obey …………… strictly.</w:t>
      </w:r>
    </w:p>
    <w:p w:rsidR="003D3815" w:rsidRPr="00EE4274" w:rsidRDefault="003D3815" w:rsidP="008E5E24">
      <w:pPr>
        <w:tabs>
          <w:tab w:val="left" w:pos="360"/>
          <w:tab w:val="left" w:pos="720"/>
          <w:tab w:val="left" w:pos="2880"/>
          <w:tab w:val="left" w:pos="5040"/>
          <w:tab w:val="left" w:pos="7200"/>
        </w:tabs>
        <w:ind w:right="-141"/>
        <w:rPr>
          <w:rFonts w:ascii="Times" w:hAnsi="Times" w:cs="Times New Roman"/>
          <w:sz w:val="24"/>
          <w:szCs w:val="24"/>
        </w:rPr>
      </w:pPr>
      <w:r w:rsidRPr="00EE4274">
        <w:rPr>
          <w:rFonts w:ascii="Times" w:hAnsi="Times" w:cs="Times New Roman"/>
          <w:sz w:val="24"/>
          <w:szCs w:val="24"/>
        </w:rPr>
        <w:tab/>
      </w:r>
      <w:r w:rsidRPr="00EE4274">
        <w:rPr>
          <w:rFonts w:ascii="Times" w:hAnsi="Times" w:cs="Times New Roman"/>
          <w:sz w:val="24"/>
          <w:szCs w:val="24"/>
        </w:rPr>
        <w:tab/>
        <w:t>A. traffic</w:t>
      </w:r>
      <w:r w:rsidRPr="00EE4274">
        <w:rPr>
          <w:rFonts w:ascii="Times" w:hAnsi="Times" w:cs="Times New Roman"/>
          <w:sz w:val="24"/>
          <w:szCs w:val="24"/>
        </w:rPr>
        <w:tab/>
        <w:t>B. traffic rules</w:t>
      </w:r>
      <w:r w:rsidRPr="00EE4274">
        <w:rPr>
          <w:rFonts w:ascii="Times" w:hAnsi="Times" w:cs="Times New Roman"/>
          <w:sz w:val="24"/>
          <w:szCs w:val="24"/>
        </w:rPr>
        <w:tab/>
        <w:t>C. traffic jam</w:t>
      </w:r>
      <w:r w:rsidRPr="00EE4274">
        <w:rPr>
          <w:rFonts w:ascii="Times" w:hAnsi="Times" w:cs="Times New Roman"/>
          <w:sz w:val="24"/>
          <w:szCs w:val="24"/>
        </w:rPr>
        <w:tab/>
        <w:t>D. regular</w:t>
      </w:r>
    </w:p>
    <w:p w:rsidR="003D3815" w:rsidRPr="00EE4274" w:rsidRDefault="003D3815" w:rsidP="008E5E24">
      <w:pPr>
        <w:tabs>
          <w:tab w:val="left" w:pos="360"/>
        </w:tabs>
        <w:ind w:right="-141"/>
        <w:rPr>
          <w:rFonts w:ascii="Times" w:hAnsi="Times" w:cs="Times New Roman"/>
          <w:sz w:val="24"/>
          <w:szCs w:val="24"/>
        </w:rPr>
      </w:pPr>
      <w:r w:rsidRPr="00EE4274">
        <w:rPr>
          <w:rFonts w:ascii="Times" w:hAnsi="Times" w:cs="Times New Roman"/>
          <w:sz w:val="24"/>
          <w:szCs w:val="24"/>
        </w:rPr>
        <w:tab/>
        <w:t>11.</w:t>
      </w:r>
      <w:r w:rsidRPr="00EE4274">
        <w:rPr>
          <w:rFonts w:ascii="Times" w:hAnsi="Times" w:cs="Times New Roman"/>
          <w:sz w:val="24"/>
          <w:szCs w:val="24"/>
        </w:rPr>
        <w:tab/>
        <w:t>We should wait for the traffic lights ……………… before we cross the street.</w:t>
      </w:r>
    </w:p>
    <w:p w:rsidR="003D3815" w:rsidRPr="00EE4274" w:rsidRDefault="003D3815" w:rsidP="008E5E24">
      <w:pPr>
        <w:tabs>
          <w:tab w:val="left" w:pos="360"/>
          <w:tab w:val="left" w:pos="720"/>
          <w:tab w:val="left" w:pos="2880"/>
          <w:tab w:val="left" w:pos="5040"/>
          <w:tab w:val="left" w:pos="7200"/>
        </w:tabs>
        <w:ind w:right="-141"/>
        <w:rPr>
          <w:rFonts w:ascii="Times" w:hAnsi="Times" w:cs="Times New Roman"/>
          <w:sz w:val="24"/>
          <w:szCs w:val="24"/>
        </w:rPr>
      </w:pPr>
      <w:r w:rsidRPr="00EE4274">
        <w:rPr>
          <w:rFonts w:ascii="Times" w:hAnsi="Times" w:cs="Times New Roman"/>
          <w:sz w:val="24"/>
          <w:szCs w:val="24"/>
        </w:rPr>
        <w:tab/>
      </w:r>
      <w:r w:rsidRPr="00EE4274">
        <w:rPr>
          <w:rFonts w:ascii="Times" w:hAnsi="Times" w:cs="Times New Roman"/>
          <w:sz w:val="24"/>
          <w:szCs w:val="24"/>
        </w:rPr>
        <w:tab/>
        <w:t xml:space="preserve">A. turn yellow </w:t>
      </w:r>
      <w:r w:rsidRPr="00EE4274">
        <w:rPr>
          <w:rFonts w:ascii="Times" w:hAnsi="Times" w:cs="Times New Roman"/>
          <w:sz w:val="24"/>
          <w:szCs w:val="24"/>
        </w:rPr>
        <w:tab/>
        <w:t>B. turn green</w:t>
      </w:r>
      <w:r w:rsidRPr="00EE4274">
        <w:rPr>
          <w:rFonts w:ascii="Times" w:hAnsi="Times" w:cs="Times New Roman"/>
          <w:sz w:val="24"/>
          <w:szCs w:val="24"/>
        </w:rPr>
        <w:tab/>
        <w:t>C. to turn yellow</w:t>
      </w:r>
      <w:r w:rsidRPr="00EE4274">
        <w:rPr>
          <w:rFonts w:ascii="Times" w:hAnsi="Times" w:cs="Times New Roman"/>
          <w:sz w:val="24"/>
          <w:szCs w:val="24"/>
        </w:rPr>
        <w:tab/>
        <w:t>D. to turn green</w:t>
      </w:r>
    </w:p>
    <w:p w:rsidR="003D3815" w:rsidRPr="00EE4274" w:rsidRDefault="003D3815" w:rsidP="008E5E24">
      <w:pPr>
        <w:tabs>
          <w:tab w:val="left" w:pos="360"/>
        </w:tabs>
        <w:ind w:right="-141"/>
        <w:rPr>
          <w:rFonts w:ascii="Times" w:hAnsi="Times" w:cs="Times New Roman"/>
          <w:sz w:val="24"/>
          <w:szCs w:val="24"/>
        </w:rPr>
      </w:pPr>
      <w:r w:rsidRPr="00EE4274">
        <w:rPr>
          <w:rFonts w:ascii="Times" w:hAnsi="Times" w:cs="Times New Roman"/>
          <w:sz w:val="24"/>
          <w:szCs w:val="24"/>
        </w:rPr>
        <w:tab/>
        <w:t>12.</w:t>
      </w:r>
      <w:r w:rsidRPr="00EE4274">
        <w:rPr>
          <w:rFonts w:ascii="Times" w:hAnsi="Times" w:cs="Times New Roman"/>
          <w:sz w:val="24"/>
          <w:szCs w:val="24"/>
        </w:rPr>
        <w:tab/>
        <w:t>Drivers have to ……………… your seatbelt whenever they drive.</w:t>
      </w:r>
    </w:p>
    <w:p w:rsidR="003D3815" w:rsidRPr="00EE4274" w:rsidRDefault="003D3815" w:rsidP="008E5E24">
      <w:pPr>
        <w:tabs>
          <w:tab w:val="left" w:pos="360"/>
          <w:tab w:val="left" w:pos="720"/>
          <w:tab w:val="left" w:pos="2880"/>
          <w:tab w:val="left" w:pos="5040"/>
          <w:tab w:val="left" w:pos="7200"/>
        </w:tabs>
        <w:ind w:right="-141"/>
        <w:rPr>
          <w:rFonts w:ascii="Times" w:hAnsi="Times" w:cs="Times New Roman"/>
          <w:sz w:val="24"/>
          <w:szCs w:val="24"/>
        </w:rPr>
      </w:pPr>
      <w:r w:rsidRPr="00EE4274">
        <w:rPr>
          <w:rFonts w:ascii="Times" w:hAnsi="Times" w:cs="Times New Roman"/>
          <w:sz w:val="24"/>
          <w:szCs w:val="24"/>
        </w:rPr>
        <w:tab/>
      </w:r>
      <w:r w:rsidRPr="00EE4274">
        <w:rPr>
          <w:rFonts w:ascii="Times" w:hAnsi="Times" w:cs="Times New Roman"/>
          <w:sz w:val="24"/>
          <w:szCs w:val="24"/>
        </w:rPr>
        <w:tab/>
        <w:t>A. tie</w:t>
      </w:r>
      <w:r w:rsidRPr="00EE4274">
        <w:rPr>
          <w:rFonts w:ascii="Times" w:hAnsi="Times" w:cs="Times New Roman"/>
          <w:sz w:val="24"/>
          <w:szCs w:val="24"/>
        </w:rPr>
        <w:tab/>
        <w:t>B. fasten</w:t>
      </w:r>
      <w:r w:rsidRPr="00EE4274">
        <w:rPr>
          <w:rFonts w:ascii="Times" w:hAnsi="Times" w:cs="Times New Roman"/>
          <w:sz w:val="24"/>
          <w:szCs w:val="24"/>
        </w:rPr>
        <w:tab/>
        <w:t>C. put on</w:t>
      </w:r>
      <w:r w:rsidRPr="00EE4274">
        <w:rPr>
          <w:rFonts w:ascii="Times" w:hAnsi="Times" w:cs="Times New Roman"/>
          <w:sz w:val="24"/>
          <w:szCs w:val="24"/>
        </w:rPr>
        <w:tab/>
        <w:t>D. put</w:t>
      </w:r>
    </w:p>
    <w:p w:rsidR="003D3815" w:rsidRPr="00EE4274" w:rsidRDefault="003D3815" w:rsidP="008E5E24">
      <w:pPr>
        <w:tabs>
          <w:tab w:val="left" w:pos="360"/>
        </w:tabs>
        <w:ind w:right="-141"/>
        <w:rPr>
          <w:rFonts w:ascii="Times" w:hAnsi="Times" w:cs="Times New Roman"/>
          <w:sz w:val="24"/>
          <w:szCs w:val="24"/>
        </w:rPr>
      </w:pPr>
      <w:r w:rsidRPr="00EE4274">
        <w:rPr>
          <w:rFonts w:ascii="Times" w:hAnsi="Times" w:cs="Times New Roman"/>
          <w:sz w:val="24"/>
          <w:szCs w:val="24"/>
        </w:rPr>
        <w:lastRenderedPageBreak/>
        <w:tab/>
        <w:t>13.</w:t>
      </w:r>
      <w:r w:rsidRPr="00EE4274">
        <w:rPr>
          <w:rFonts w:ascii="Times" w:hAnsi="Times" w:cs="Times New Roman"/>
          <w:sz w:val="24"/>
          <w:szCs w:val="24"/>
        </w:rPr>
        <w:tab/>
        <w:t xml:space="preserve">I ……………… marbles when I was young, but now I didn’t. </w:t>
      </w:r>
    </w:p>
    <w:p w:rsidR="003D3815" w:rsidRPr="00EE4274" w:rsidRDefault="003D3815" w:rsidP="008E5E24">
      <w:pPr>
        <w:tabs>
          <w:tab w:val="left" w:pos="360"/>
          <w:tab w:val="left" w:pos="720"/>
          <w:tab w:val="left" w:pos="2880"/>
          <w:tab w:val="left" w:pos="5040"/>
          <w:tab w:val="left" w:pos="7200"/>
        </w:tabs>
        <w:ind w:right="-141"/>
        <w:rPr>
          <w:rFonts w:ascii="Times" w:hAnsi="Times" w:cs="Times New Roman"/>
          <w:sz w:val="24"/>
          <w:szCs w:val="24"/>
        </w:rPr>
      </w:pPr>
      <w:r w:rsidRPr="00EE4274">
        <w:rPr>
          <w:rFonts w:ascii="Times" w:hAnsi="Times" w:cs="Times New Roman"/>
          <w:sz w:val="24"/>
          <w:szCs w:val="24"/>
        </w:rPr>
        <w:tab/>
      </w:r>
      <w:r w:rsidRPr="00EE4274">
        <w:rPr>
          <w:rFonts w:ascii="Times" w:hAnsi="Times" w:cs="Times New Roman"/>
          <w:sz w:val="24"/>
          <w:szCs w:val="24"/>
        </w:rPr>
        <w:tab/>
        <w:t xml:space="preserve">A. play </w:t>
      </w:r>
      <w:r w:rsidRPr="00EE4274">
        <w:rPr>
          <w:rFonts w:ascii="Times" w:hAnsi="Times" w:cs="Times New Roman"/>
          <w:sz w:val="24"/>
          <w:szCs w:val="24"/>
        </w:rPr>
        <w:tab/>
        <w:t xml:space="preserve">B. used to play </w:t>
      </w:r>
      <w:r w:rsidRPr="00EE4274">
        <w:rPr>
          <w:rFonts w:ascii="Times" w:hAnsi="Times" w:cs="Times New Roman"/>
          <w:sz w:val="24"/>
          <w:szCs w:val="24"/>
        </w:rPr>
        <w:tab/>
        <w:t>C. have played</w:t>
      </w:r>
      <w:r w:rsidRPr="00EE4274">
        <w:rPr>
          <w:rFonts w:ascii="Times" w:hAnsi="Times" w:cs="Times New Roman"/>
          <w:sz w:val="24"/>
          <w:szCs w:val="24"/>
        </w:rPr>
        <w:tab/>
        <w:t>D. didn’t use to play</w:t>
      </w:r>
    </w:p>
    <w:p w:rsidR="003D3815" w:rsidRPr="00EE4274" w:rsidRDefault="003D3815" w:rsidP="008E5E24">
      <w:pPr>
        <w:tabs>
          <w:tab w:val="left" w:pos="360"/>
        </w:tabs>
        <w:ind w:right="-141"/>
        <w:rPr>
          <w:rFonts w:ascii="Times" w:hAnsi="Times" w:cs="Times New Roman"/>
          <w:sz w:val="24"/>
          <w:szCs w:val="24"/>
        </w:rPr>
      </w:pPr>
      <w:r w:rsidRPr="00EE4274">
        <w:rPr>
          <w:rFonts w:ascii="Times" w:hAnsi="Times" w:cs="Times New Roman"/>
          <w:sz w:val="24"/>
          <w:szCs w:val="24"/>
        </w:rPr>
        <w:tab/>
        <w:t>14.</w:t>
      </w:r>
      <w:r w:rsidRPr="00EE4274">
        <w:rPr>
          <w:rFonts w:ascii="Times" w:hAnsi="Times" w:cs="Times New Roman"/>
          <w:sz w:val="24"/>
          <w:szCs w:val="24"/>
        </w:rPr>
        <w:tab/>
        <w:t>………………is it from your house to the nearest bus stop?” - “About 50 metres”.</w:t>
      </w:r>
    </w:p>
    <w:p w:rsidR="003D3815" w:rsidRPr="00EE4274" w:rsidRDefault="003D3815" w:rsidP="008E5E24">
      <w:pPr>
        <w:tabs>
          <w:tab w:val="left" w:pos="360"/>
          <w:tab w:val="left" w:pos="720"/>
          <w:tab w:val="left" w:pos="2880"/>
          <w:tab w:val="left" w:pos="5040"/>
          <w:tab w:val="left" w:pos="7200"/>
        </w:tabs>
        <w:ind w:right="-141"/>
        <w:rPr>
          <w:rFonts w:ascii="Times" w:hAnsi="Times" w:cs="Times New Roman"/>
          <w:sz w:val="24"/>
          <w:szCs w:val="24"/>
        </w:rPr>
      </w:pPr>
      <w:r w:rsidRPr="00EE4274">
        <w:rPr>
          <w:rFonts w:ascii="Times" w:hAnsi="Times" w:cs="Times New Roman"/>
          <w:sz w:val="24"/>
          <w:szCs w:val="24"/>
        </w:rPr>
        <w:tab/>
      </w:r>
      <w:r w:rsidRPr="00EE4274">
        <w:rPr>
          <w:rFonts w:ascii="Times" w:hAnsi="Times" w:cs="Times New Roman"/>
          <w:sz w:val="24"/>
          <w:szCs w:val="24"/>
        </w:rPr>
        <w:tab/>
        <w:t>A. How much</w:t>
      </w:r>
      <w:r w:rsidRPr="00EE4274">
        <w:rPr>
          <w:rFonts w:ascii="Times" w:hAnsi="Times" w:cs="Times New Roman"/>
          <w:sz w:val="24"/>
          <w:szCs w:val="24"/>
        </w:rPr>
        <w:tab/>
        <w:t>B. How long</w:t>
      </w:r>
      <w:r w:rsidRPr="00EE4274">
        <w:rPr>
          <w:rFonts w:ascii="Times" w:hAnsi="Times" w:cs="Times New Roman"/>
          <w:sz w:val="24"/>
          <w:szCs w:val="24"/>
        </w:rPr>
        <w:tab/>
        <w:t>C. How far</w:t>
      </w:r>
      <w:r w:rsidRPr="00EE4274">
        <w:rPr>
          <w:rFonts w:ascii="Times" w:hAnsi="Times" w:cs="Times New Roman"/>
          <w:sz w:val="24"/>
          <w:szCs w:val="24"/>
        </w:rPr>
        <w:tab/>
        <w:t>D. How often</w:t>
      </w:r>
    </w:p>
    <w:p w:rsidR="003D3815" w:rsidRPr="00EE4274" w:rsidRDefault="003D3815" w:rsidP="008E5E24">
      <w:pPr>
        <w:tabs>
          <w:tab w:val="left" w:pos="360"/>
        </w:tabs>
        <w:ind w:right="-141"/>
        <w:rPr>
          <w:rFonts w:ascii="Times" w:hAnsi="Times" w:cs="Times New Roman"/>
          <w:sz w:val="24"/>
          <w:szCs w:val="24"/>
        </w:rPr>
      </w:pPr>
      <w:r w:rsidRPr="00EE4274">
        <w:rPr>
          <w:rFonts w:ascii="Times" w:hAnsi="Times" w:cs="Times New Roman"/>
          <w:sz w:val="24"/>
          <w:szCs w:val="24"/>
        </w:rPr>
        <w:tab/>
        <w:t>15.</w:t>
      </w:r>
      <w:r w:rsidRPr="00EE4274">
        <w:rPr>
          <w:rFonts w:ascii="Times" w:hAnsi="Times" w:cs="Times New Roman"/>
          <w:sz w:val="24"/>
          <w:szCs w:val="24"/>
        </w:rPr>
        <w:tab/>
        <w:t>It’s about 2 kilometers ………………my house ………………school.</w:t>
      </w:r>
    </w:p>
    <w:p w:rsidR="003D3815" w:rsidRPr="00EE4274" w:rsidRDefault="003D3815" w:rsidP="008E5E24">
      <w:pPr>
        <w:tabs>
          <w:tab w:val="left" w:pos="360"/>
          <w:tab w:val="left" w:pos="720"/>
          <w:tab w:val="left" w:pos="2880"/>
          <w:tab w:val="left" w:pos="5040"/>
          <w:tab w:val="left" w:pos="7200"/>
        </w:tabs>
        <w:ind w:right="-141"/>
        <w:rPr>
          <w:rFonts w:ascii="Times" w:hAnsi="Times" w:cs="Times New Roman"/>
          <w:sz w:val="24"/>
          <w:szCs w:val="24"/>
        </w:rPr>
      </w:pPr>
      <w:r w:rsidRPr="00EE4274">
        <w:rPr>
          <w:rFonts w:ascii="Times" w:hAnsi="Times" w:cs="Times New Roman"/>
          <w:sz w:val="24"/>
          <w:szCs w:val="24"/>
        </w:rPr>
        <w:tab/>
      </w:r>
      <w:r w:rsidRPr="00EE4274">
        <w:rPr>
          <w:rFonts w:ascii="Times" w:hAnsi="Times" w:cs="Times New Roman"/>
          <w:sz w:val="24"/>
          <w:szCs w:val="24"/>
        </w:rPr>
        <w:tab/>
        <w:t>A. between/and</w:t>
      </w:r>
      <w:r w:rsidRPr="00EE4274">
        <w:rPr>
          <w:rFonts w:ascii="Times" w:hAnsi="Times" w:cs="Times New Roman"/>
          <w:sz w:val="24"/>
          <w:szCs w:val="24"/>
        </w:rPr>
        <w:tab/>
        <w:t>B. from/to</w:t>
      </w:r>
      <w:r w:rsidRPr="00EE4274">
        <w:rPr>
          <w:rFonts w:ascii="Times" w:hAnsi="Times" w:cs="Times New Roman"/>
          <w:sz w:val="24"/>
          <w:szCs w:val="24"/>
        </w:rPr>
        <w:tab/>
        <w:t>C. between/to</w:t>
      </w:r>
      <w:r w:rsidRPr="00EE4274">
        <w:rPr>
          <w:rFonts w:ascii="Times" w:hAnsi="Times" w:cs="Times New Roman"/>
          <w:sz w:val="24"/>
          <w:szCs w:val="24"/>
        </w:rPr>
        <w:tab/>
        <w:t>D. from/ and</w:t>
      </w:r>
    </w:p>
    <w:p w:rsidR="003D3815" w:rsidRPr="00EE4274" w:rsidRDefault="003D3815" w:rsidP="008E5E24">
      <w:pPr>
        <w:ind w:right="-141"/>
        <w:rPr>
          <w:rFonts w:ascii="Times" w:hAnsi="Times" w:cs="Times New Roman"/>
          <w:b/>
          <w:sz w:val="24"/>
          <w:szCs w:val="24"/>
        </w:rPr>
      </w:pPr>
      <w:r w:rsidRPr="00EE4274">
        <w:rPr>
          <w:rFonts w:ascii="Times" w:hAnsi="Times" w:cs="Times New Roman"/>
          <w:b/>
          <w:sz w:val="24"/>
          <w:szCs w:val="24"/>
        </w:rPr>
        <w:t>III</w:t>
      </w:r>
      <w:r w:rsidRPr="00EE4274">
        <w:rPr>
          <w:rFonts w:ascii="Times" w:hAnsi="Times" w:cs="Times New Roman"/>
          <w:sz w:val="24"/>
          <w:szCs w:val="24"/>
        </w:rPr>
        <w:t xml:space="preserve">.  </w:t>
      </w:r>
      <w:r w:rsidRPr="00EE4274">
        <w:rPr>
          <w:rFonts w:ascii="Times" w:hAnsi="Times" w:cs="Times New Roman"/>
          <w:b/>
          <w:sz w:val="24"/>
          <w:szCs w:val="24"/>
        </w:rPr>
        <w:t>Choose the best answer to complete the passage.</w:t>
      </w:r>
    </w:p>
    <w:p w:rsidR="003D3815" w:rsidRPr="00EE4274" w:rsidRDefault="003D3815" w:rsidP="008E5E24">
      <w:pPr>
        <w:tabs>
          <w:tab w:val="left" w:pos="720"/>
        </w:tabs>
        <w:ind w:left="360" w:right="-141" w:hanging="360"/>
        <w:rPr>
          <w:rFonts w:ascii="Times" w:hAnsi="Times" w:cs="Times New Roman"/>
          <w:sz w:val="24"/>
          <w:szCs w:val="24"/>
        </w:rPr>
      </w:pPr>
      <w:r w:rsidRPr="00EE4274">
        <w:rPr>
          <w:rFonts w:ascii="Times" w:hAnsi="Times" w:cs="Times New Roman"/>
          <w:sz w:val="24"/>
          <w:szCs w:val="24"/>
        </w:rPr>
        <w:tab/>
      </w:r>
      <w:r w:rsidRPr="00EE4274">
        <w:rPr>
          <w:rFonts w:ascii="Times" w:hAnsi="Times" w:cs="Times New Roman"/>
          <w:sz w:val="24"/>
          <w:szCs w:val="24"/>
        </w:rPr>
        <w:tab/>
        <w:t>When you are in Hong Kong, you can go about by taxi, by tram, by bus, or (1) .............</w:t>
      </w:r>
    </w:p>
    <w:p w:rsidR="003D3815" w:rsidRPr="00EE4274" w:rsidRDefault="003D3815" w:rsidP="008E5E24">
      <w:pPr>
        <w:tabs>
          <w:tab w:val="left" w:pos="720"/>
        </w:tabs>
        <w:ind w:left="360" w:right="-141" w:hanging="360"/>
        <w:rPr>
          <w:rFonts w:ascii="Times" w:hAnsi="Times" w:cs="Times New Roman"/>
          <w:sz w:val="24"/>
          <w:szCs w:val="24"/>
        </w:rPr>
      </w:pPr>
      <w:r w:rsidRPr="00EE4274">
        <w:rPr>
          <w:rFonts w:ascii="Times" w:hAnsi="Times" w:cs="Times New Roman"/>
          <w:sz w:val="24"/>
          <w:szCs w:val="24"/>
        </w:rPr>
        <w:t xml:space="preserve">      underground. I myself prefer the underground (2) ..............it is fast, easy and cheap. There are (3) ..............trams and buses in Hong Kong, and one cannot drive along the road (4) ..............</w:t>
      </w:r>
    </w:p>
    <w:p w:rsidR="003D3815" w:rsidRPr="00EE4274" w:rsidRDefault="003D3815" w:rsidP="008E5E24">
      <w:pPr>
        <w:tabs>
          <w:tab w:val="left" w:pos="720"/>
        </w:tabs>
        <w:ind w:left="360" w:right="-141" w:hanging="360"/>
        <w:rPr>
          <w:rFonts w:ascii="Times" w:hAnsi="Times" w:cs="Times New Roman"/>
          <w:sz w:val="24"/>
          <w:szCs w:val="24"/>
        </w:rPr>
      </w:pPr>
      <w:r w:rsidRPr="00EE4274">
        <w:rPr>
          <w:rFonts w:ascii="Times" w:hAnsi="Times" w:cs="Times New Roman"/>
          <w:sz w:val="24"/>
          <w:szCs w:val="24"/>
        </w:rPr>
        <w:t xml:space="preserve">      and without many stops. The underground is therefore usually quicker (5) ............. taxis or buses. If you do not know Hong Kong very well, it is very difficult (6) ............</w:t>
      </w:r>
    </w:p>
    <w:p w:rsidR="003D3815" w:rsidRPr="00EE4274" w:rsidRDefault="003D3815" w:rsidP="008E5E24">
      <w:pPr>
        <w:tabs>
          <w:tab w:val="left" w:pos="720"/>
        </w:tabs>
        <w:ind w:left="360" w:right="-141" w:hanging="360"/>
        <w:rPr>
          <w:rFonts w:ascii="Times" w:hAnsi="Times" w:cs="Times New Roman"/>
          <w:sz w:val="24"/>
          <w:szCs w:val="24"/>
        </w:rPr>
      </w:pPr>
      <w:r w:rsidRPr="00EE4274">
        <w:rPr>
          <w:rFonts w:ascii="Times" w:hAnsi="Times" w:cs="Times New Roman"/>
          <w:sz w:val="24"/>
          <w:szCs w:val="24"/>
        </w:rPr>
        <w:t xml:space="preserve">      the bus you want. You can take a taxi, but it is (7) ............ expensive than the underground or a bus. On the underground you find good maps that tell you the names of the stations and show you (8) ............. to get to them so that it is easy to find your way.</w:t>
      </w:r>
    </w:p>
    <w:p w:rsidR="003D3815" w:rsidRPr="00EE4274" w:rsidRDefault="003D3815" w:rsidP="008E5E24">
      <w:pPr>
        <w:pStyle w:val="ListParagraph"/>
        <w:numPr>
          <w:ilvl w:val="0"/>
          <w:numId w:val="45"/>
        </w:numPr>
        <w:tabs>
          <w:tab w:val="left" w:pos="720"/>
        </w:tabs>
        <w:ind w:right="-141"/>
        <w:rPr>
          <w:rFonts w:ascii="Times" w:hAnsi="Times" w:cs="Times New Roman"/>
          <w:sz w:val="24"/>
          <w:szCs w:val="24"/>
        </w:rPr>
      </w:pPr>
      <w:r w:rsidRPr="00EE4274">
        <w:rPr>
          <w:rFonts w:ascii="Times" w:hAnsi="Times" w:cs="Times New Roman"/>
          <w:sz w:val="24"/>
          <w:szCs w:val="24"/>
        </w:rPr>
        <w:t>A. in</w:t>
      </w:r>
      <w:r w:rsidRPr="00EE4274">
        <w:rPr>
          <w:rFonts w:ascii="Times" w:hAnsi="Times" w:cs="Times New Roman"/>
          <w:sz w:val="24"/>
          <w:szCs w:val="24"/>
        </w:rPr>
        <w:tab/>
      </w:r>
      <w:r w:rsidRPr="00EE4274">
        <w:rPr>
          <w:rFonts w:ascii="Times" w:hAnsi="Times" w:cs="Times New Roman"/>
          <w:sz w:val="24"/>
          <w:szCs w:val="24"/>
        </w:rPr>
        <w:tab/>
        <w:t>B.  by</w:t>
      </w:r>
      <w:r w:rsidRPr="00EE4274">
        <w:rPr>
          <w:rFonts w:ascii="Times" w:hAnsi="Times" w:cs="Times New Roman"/>
          <w:sz w:val="24"/>
          <w:szCs w:val="24"/>
        </w:rPr>
        <w:tab/>
      </w:r>
      <w:r w:rsidRPr="00EE4274">
        <w:rPr>
          <w:rFonts w:ascii="Times" w:hAnsi="Times" w:cs="Times New Roman"/>
          <w:sz w:val="24"/>
          <w:szCs w:val="24"/>
        </w:rPr>
        <w:tab/>
      </w:r>
      <w:r w:rsidR="008E5E24">
        <w:rPr>
          <w:rFonts w:ascii="Times" w:hAnsi="Times" w:cs="Times New Roman"/>
          <w:sz w:val="24"/>
          <w:szCs w:val="24"/>
        </w:rPr>
        <w:tab/>
      </w:r>
      <w:r w:rsidRPr="00EE4274">
        <w:rPr>
          <w:rFonts w:ascii="Times" w:hAnsi="Times" w:cs="Times New Roman"/>
          <w:sz w:val="24"/>
          <w:szCs w:val="24"/>
        </w:rPr>
        <w:t>C.  on</w:t>
      </w:r>
      <w:r w:rsidRPr="00EE4274">
        <w:rPr>
          <w:rFonts w:ascii="Times" w:hAnsi="Times" w:cs="Times New Roman"/>
          <w:sz w:val="24"/>
          <w:szCs w:val="24"/>
        </w:rPr>
        <w:tab/>
      </w:r>
      <w:r w:rsidRPr="00EE4274">
        <w:rPr>
          <w:rFonts w:ascii="Times" w:hAnsi="Times" w:cs="Times New Roman"/>
          <w:sz w:val="24"/>
          <w:szCs w:val="24"/>
        </w:rPr>
        <w:tab/>
      </w:r>
      <w:r w:rsidR="008E5E24">
        <w:rPr>
          <w:rFonts w:ascii="Times" w:hAnsi="Times" w:cs="Times New Roman"/>
          <w:sz w:val="24"/>
          <w:szCs w:val="24"/>
        </w:rPr>
        <w:tab/>
      </w:r>
      <w:r w:rsidRPr="00EE4274">
        <w:rPr>
          <w:rFonts w:ascii="Times" w:hAnsi="Times" w:cs="Times New Roman"/>
          <w:sz w:val="24"/>
          <w:szCs w:val="24"/>
        </w:rPr>
        <w:t>D. with</w:t>
      </w:r>
    </w:p>
    <w:p w:rsidR="003D3815" w:rsidRPr="00EE4274" w:rsidRDefault="003D3815" w:rsidP="008E5E24">
      <w:pPr>
        <w:pStyle w:val="ListParagraph"/>
        <w:numPr>
          <w:ilvl w:val="0"/>
          <w:numId w:val="45"/>
        </w:numPr>
        <w:tabs>
          <w:tab w:val="left" w:pos="720"/>
        </w:tabs>
        <w:ind w:right="-141"/>
        <w:rPr>
          <w:rFonts w:ascii="Times" w:hAnsi="Times" w:cs="Times New Roman"/>
          <w:sz w:val="24"/>
          <w:szCs w:val="24"/>
        </w:rPr>
      </w:pPr>
      <w:r w:rsidRPr="00EE4274">
        <w:rPr>
          <w:rFonts w:ascii="Times" w:hAnsi="Times" w:cs="Times New Roman"/>
          <w:sz w:val="24"/>
          <w:szCs w:val="24"/>
        </w:rPr>
        <w:t>A. because</w:t>
      </w:r>
      <w:r w:rsidRPr="00EE4274">
        <w:rPr>
          <w:rFonts w:ascii="Times" w:hAnsi="Times" w:cs="Times New Roman"/>
          <w:sz w:val="24"/>
          <w:szCs w:val="24"/>
        </w:rPr>
        <w:tab/>
        <w:t>B.  when</w:t>
      </w:r>
      <w:r w:rsidRPr="00EE4274">
        <w:rPr>
          <w:rFonts w:ascii="Times" w:hAnsi="Times" w:cs="Times New Roman"/>
          <w:sz w:val="24"/>
          <w:szCs w:val="24"/>
        </w:rPr>
        <w:tab/>
      </w:r>
      <w:r w:rsidRPr="00EE4274">
        <w:rPr>
          <w:rFonts w:ascii="Times" w:hAnsi="Times" w:cs="Times New Roman"/>
          <w:sz w:val="24"/>
          <w:szCs w:val="24"/>
        </w:rPr>
        <w:tab/>
        <w:t>C.  so</w:t>
      </w:r>
      <w:r w:rsidRPr="00EE4274">
        <w:rPr>
          <w:rFonts w:ascii="Times" w:hAnsi="Times" w:cs="Times New Roman"/>
          <w:sz w:val="24"/>
          <w:szCs w:val="24"/>
        </w:rPr>
        <w:tab/>
      </w:r>
      <w:r w:rsidRPr="00EE4274">
        <w:rPr>
          <w:rFonts w:ascii="Times" w:hAnsi="Times" w:cs="Times New Roman"/>
          <w:sz w:val="24"/>
          <w:szCs w:val="24"/>
        </w:rPr>
        <w:tab/>
      </w:r>
      <w:r w:rsidR="008E5E24">
        <w:rPr>
          <w:rFonts w:ascii="Times" w:hAnsi="Times" w:cs="Times New Roman"/>
          <w:sz w:val="24"/>
          <w:szCs w:val="24"/>
        </w:rPr>
        <w:tab/>
      </w:r>
      <w:r w:rsidRPr="00EE4274">
        <w:rPr>
          <w:rFonts w:ascii="Times" w:hAnsi="Times" w:cs="Times New Roman"/>
          <w:sz w:val="24"/>
          <w:szCs w:val="24"/>
        </w:rPr>
        <w:t>D. but</w:t>
      </w:r>
    </w:p>
    <w:p w:rsidR="003D3815" w:rsidRPr="00EE4274" w:rsidRDefault="003D3815" w:rsidP="008E5E24">
      <w:pPr>
        <w:pStyle w:val="ListParagraph"/>
        <w:numPr>
          <w:ilvl w:val="0"/>
          <w:numId w:val="45"/>
        </w:numPr>
        <w:tabs>
          <w:tab w:val="left" w:pos="720"/>
        </w:tabs>
        <w:ind w:right="-141"/>
        <w:rPr>
          <w:rFonts w:ascii="Times" w:hAnsi="Times" w:cs="Times New Roman"/>
          <w:sz w:val="24"/>
          <w:szCs w:val="24"/>
        </w:rPr>
      </w:pPr>
      <w:r w:rsidRPr="00EE4274">
        <w:rPr>
          <w:rFonts w:ascii="Times" w:hAnsi="Times" w:cs="Times New Roman"/>
          <w:sz w:val="24"/>
          <w:szCs w:val="24"/>
        </w:rPr>
        <w:t xml:space="preserve">A. some </w:t>
      </w:r>
      <w:r w:rsidRPr="00EE4274">
        <w:rPr>
          <w:rFonts w:ascii="Times" w:hAnsi="Times" w:cs="Times New Roman"/>
          <w:sz w:val="24"/>
          <w:szCs w:val="24"/>
        </w:rPr>
        <w:tab/>
      </w:r>
      <w:r w:rsidRPr="00EE4274">
        <w:rPr>
          <w:rFonts w:ascii="Times" w:hAnsi="Times" w:cs="Times New Roman"/>
          <w:sz w:val="24"/>
          <w:szCs w:val="24"/>
        </w:rPr>
        <w:tab/>
        <w:t>B.  a lot</w:t>
      </w:r>
      <w:r w:rsidRPr="00EE4274">
        <w:rPr>
          <w:rFonts w:ascii="Times" w:hAnsi="Times" w:cs="Times New Roman"/>
          <w:sz w:val="24"/>
          <w:szCs w:val="24"/>
        </w:rPr>
        <w:tab/>
      </w:r>
      <w:r w:rsidRPr="00EE4274">
        <w:rPr>
          <w:rFonts w:ascii="Times" w:hAnsi="Times" w:cs="Times New Roman"/>
          <w:sz w:val="24"/>
          <w:szCs w:val="24"/>
        </w:rPr>
        <w:tab/>
        <w:t>C. many</w:t>
      </w:r>
      <w:r w:rsidRPr="00EE4274">
        <w:rPr>
          <w:rFonts w:ascii="Times" w:hAnsi="Times" w:cs="Times New Roman"/>
          <w:sz w:val="24"/>
          <w:szCs w:val="24"/>
        </w:rPr>
        <w:tab/>
      </w:r>
      <w:r w:rsidRPr="00EE4274">
        <w:rPr>
          <w:rFonts w:ascii="Times" w:hAnsi="Times" w:cs="Times New Roman"/>
          <w:sz w:val="24"/>
          <w:szCs w:val="24"/>
        </w:rPr>
        <w:tab/>
        <w:t>D.  few</w:t>
      </w:r>
    </w:p>
    <w:p w:rsidR="003D3815" w:rsidRPr="00EE4274" w:rsidRDefault="003D3815" w:rsidP="008E5E24">
      <w:pPr>
        <w:pStyle w:val="ListParagraph"/>
        <w:numPr>
          <w:ilvl w:val="0"/>
          <w:numId w:val="45"/>
        </w:numPr>
        <w:tabs>
          <w:tab w:val="left" w:pos="720"/>
        </w:tabs>
        <w:ind w:right="-141"/>
        <w:rPr>
          <w:rFonts w:ascii="Times" w:hAnsi="Times" w:cs="Times New Roman"/>
          <w:sz w:val="24"/>
          <w:szCs w:val="24"/>
        </w:rPr>
      </w:pPr>
      <w:r w:rsidRPr="00EE4274">
        <w:rPr>
          <w:rFonts w:ascii="Times" w:hAnsi="Times" w:cs="Times New Roman"/>
          <w:sz w:val="24"/>
          <w:szCs w:val="24"/>
        </w:rPr>
        <w:t>A. quick</w:t>
      </w:r>
      <w:r w:rsidRPr="00EE4274">
        <w:rPr>
          <w:rFonts w:ascii="Times" w:hAnsi="Times" w:cs="Times New Roman"/>
          <w:sz w:val="24"/>
          <w:szCs w:val="24"/>
        </w:rPr>
        <w:tab/>
      </w:r>
      <w:r w:rsidRPr="00EE4274">
        <w:rPr>
          <w:rFonts w:ascii="Times" w:hAnsi="Times" w:cs="Times New Roman"/>
          <w:sz w:val="24"/>
          <w:szCs w:val="24"/>
        </w:rPr>
        <w:tab/>
        <w:t>B.  quicker</w:t>
      </w:r>
      <w:r w:rsidRPr="00EE4274">
        <w:rPr>
          <w:rFonts w:ascii="Times" w:hAnsi="Times" w:cs="Times New Roman"/>
          <w:sz w:val="24"/>
          <w:szCs w:val="24"/>
        </w:rPr>
        <w:tab/>
      </w:r>
      <w:r w:rsidR="008E5E24">
        <w:rPr>
          <w:rFonts w:ascii="Times" w:hAnsi="Times" w:cs="Times New Roman"/>
          <w:sz w:val="24"/>
          <w:szCs w:val="24"/>
        </w:rPr>
        <w:tab/>
      </w:r>
      <w:r w:rsidRPr="00EE4274">
        <w:rPr>
          <w:rFonts w:ascii="Times" w:hAnsi="Times" w:cs="Times New Roman"/>
          <w:sz w:val="24"/>
          <w:szCs w:val="24"/>
        </w:rPr>
        <w:t>C.  quickly</w:t>
      </w:r>
      <w:r w:rsidRPr="00EE4274">
        <w:rPr>
          <w:rFonts w:ascii="Times" w:hAnsi="Times" w:cs="Times New Roman"/>
          <w:sz w:val="24"/>
          <w:szCs w:val="24"/>
        </w:rPr>
        <w:tab/>
      </w:r>
      <w:r w:rsidR="008E5E24">
        <w:rPr>
          <w:rFonts w:ascii="Times" w:hAnsi="Times" w:cs="Times New Roman"/>
          <w:sz w:val="24"/>
          <w:szCs w:val="24"/>
        </w:rPr>
        <w:tab/>
      </w:r>
      <w:r w:rsidRPr="00EE4274">
        <w:rPr>
          <w:rFonts w:ascii="Times" w:hAnsi="Times" w:cs="Times New Roman"/>
          <w:sz w:val="24"/>
          <w:szCs w:val="24"/>
        </w:rPr>
        <w:t>D. quickest</w:t>
      </w:r>
    </w:p>
    <w:p w:rsidR="003D3815" w:rsidRPr="00EE4274" w:rsidRDefault="003D3815" w:rsidP="008E5E24">
      <w:pPr>
        <w:pStyle w:val="ListParagraph"/>
        <w:numPr>
          <w:ilvl w:val="0"/>
          <w:numId w:val="45"/>
        </w:numPr>
        <w:tabs>
          <w:tab w:val="left" w:pos="720"/>
        </w:tabs>
        <w:ind w:right="-141"/>
        <w:rPr>
          <w:rFonts w:ascii="Times" w:hAnsi="Times" w:cs="Times New Roman"/>
          <w:sz w:val="24"/>
          <w:szCs w:val="24"/>
        </w:rPr>
      </w:pPr>
      <w:r w:rsidRPr="00EE4274">
        <w:rPr>
          <w:rFonts w:ascii="Times" w:hAnsi="Times" w:cs="Times New Roman"/>
          <w:sz w:val="24"/>
          <w:szCs w:val="24"/>
        </w:rPr>
        <w:t>A. as</w:t>
      </w:r>
      <w:r w:rsidRPr="00EE4274">
        <w:rPr>
          <w:rFonts w:ascii="Times" w:hAnsi="Times" w:cs="Times New Roman"/>
          <w:sz w:val="24"/>
          <w:szCs w:val="24"/>
        </w:rPr>
        <w:tab/>
      </w:r>
      <w:r w:rsidRPr="00EE4274">
        <w:rPr>
          <w:rFonts w:ascii="Times" w:hAnsi="Times" w:cs="Times New Roman"/>
          <w:sz w:val="24"/>
          <w:szCs w:val="24"/>
        </w:rPr>
        <w:tab/>
        <w:t>B.  than</w:t>
      </w:r>
      <w:r w:rsidRPr="00EE4274">
        <w:rPr>
          <w:rFonts w:ascii="Times" w:hAnsi="Times" w:cs="Times New Roman"/>
          <w:sz w:val="24"/>
          <w:szCs w:val="24"/>
        </w:rPr>
        <w:tab/>
      </w:r>
      <w:r w:rsidRPr="00EE4274">
        <w:rPr>
          <w:rFonts w:ascii="Times" w:hAnsi="Times" w:cs="Times New Roman"/>
          <w:sz w:val="24"/>
          <w:szCs w:val="24"/>
        </w:rPr>
        <w:tab/>
        <w:t>C.  so</w:t>
      </w:r>
      <w:r w:rsidRPr="00EE4274">
        <w:rPr>
          <w:rFonts w:ascii="Times" w:hAnsi="Times" w:cs="Times New Roman"/>
          <w:sz w:val="24"/>
          <w:szCs w:val="24"/>
        </w:rPr>
        <w:tab/>
      </w:r>
      <w:r w:rsidRPr="00EE4274">
        <w:rPr>
          <w:rFonts w:ascii="Times" w:hAnsi="Times" w:cs="Times New Roman"/>
          <w:sz w:val="24"/>
          <w:szCs w:val="24"/>
        </w:rPr>
        <w:tab/>
      </w:r>
      <w:r w:rsidR="008E5E24">
        <w:rPr>
          <w:rFonts w:ascii="Times" w:hAnsi="Times" w:cs="Times New Roman"/>
          <w:sz w:val="24"/>
          <w:szCs w:val="24"/>
        </w:rPr>
        <w:tab/>
      </w:r>
      <w:r w:rsidRPr="00EE4274">
        <w:rPr>
          <w:rFonts w:ascii="Times" w:hAnsi="Times" w:cs="Times New Roman"/>
          <w:sz w:val="24"/>
          <w:szCs w:val="24"/>
        </w:rPr>
        <w:t>D. like</w:t>
      </w:r>
    </w:p>
    <w:p w:rsidR="003D3815" w:rsidRPr="00EE4274" w:rsidRDefault="003D3815" w:rsidP="008E5E24">
      <w:pPr>
        <w:pStyle w:val="ListParagraph"/>
        <w:numPr>
          <w:ilvl w:val="0"/>
          <w:numId w:val="45"/>
        </w:numPr>
        <w:tabs>
          <w:tab w:val="left" w:pos="720"/>
        </w:tabs>
        <w:ind w:right="-141"/>
        <w:rPr>
          <w:rFonts w:ascii="Times" w:hAnsi="Times" w:cs="Times New Roman"/>
          <w:sz w:val="24"/>
          <w:szCs w:val="24"/>
        </w:rPr>
      </w:pPr>
      <w:r w:rsidRPr="00EE4274">
        <w:rPr>
          <w:rFonts w:ascii="Times" w:hAnsi="Times" w:cs="Times New Roman"/>
          <w:sz w:val="24"/>
          <w:szCs w:val="24"/>
        </w:rPr>
        <w:t>A. finding</w:t>
      </w:r>
      <w:r w:rsidRPr="00EE4274">
        <w:rPr>
          <w:rFonts w:ascii="Times" w:hAnsi="Times" w:cs="Times New Roman"/>
          <w:sz w:val="24"/>
          <w:szCs w:val="24"/>
        </w:rPr>
        <w:tab/>
        <w:t>B.  to find</w:t>
      </w:r>
      <w:r w:rsidRPr="00EE4274">
        <w:rPr>
          <w:rFonts w:ascii="Times" w:hAnsi="Times" w:cs="Times New Roman"/>
          <w:sz w:val="24"/>
          <w:szCs w:val="24"/>
        </w:rPr>
        <w:tab/>
      </w:r>
      <w:r w:rsidR="008E5E24">
        <w:rPr>
          <w:rFonts w:ascii="Times" w:hAnsi="Times" w:cs="Times New Roman"/>
          <w:sz w:val="24"/>
          <w:szCs w:val="24"/>
        </w:rPr>
        <w:tab/>
      </w:r>
      <w:r w:rsidRPr="00EE4274">
        <w:rPr>
          <w:rFonts w:ascii="Times" w:hAnsi="Times" w:cs="Times New Roman"/>
          <w:sz w:val="24"/>
          <w:szCs w:val="24"/>
        </w:rPr>
        <w:t>C.  found</w:t>
      </w:r>
      <w:r w:rsidRPr="00EE4274">
        <w:rPr>
          <w:rFonts w:ascii="Times" w:hAnsi="Times" w:cs="Times New Roman"/>
          <w:sz w:val="24"/>
          <w:szCs w:val="24"/>
        </w:rPr>
        <w:tab/>
      </w:r>
      <w:r w:rsidR="008E5E24">
        <w:rPr>
          <w:rFonts w:ascii="Times" w:hAnsi="Times" w:cs="Times New Roman"/>
          <w:sz w:val="24"/>
          <w:szCs w:val="24"/>
        </w:rPr>
        <w:tab/>
      </w:r>
      <w:r w:rsidRPr="00EE4274">
        <w:rPr>
          <w:rFonts w:ascii="Times" w:hAnsi="Times" w:cs="Times New Roman"/>
          <w:sz w:val="24"/>
          <w:szCs w:val="24"/>
        </w:rPr>
        <w:t>D. to finding</w:t>
      </w:r>
    </w:p>
    <w:p w:rsidR="003D3815" w:rsidRPr="00EE4274" w:rsidRDefault="003D3815" w:rsidP="008E5E24">
      <w:pPr>
        <w:pStyle w:val="ListParagraph"/>
        <w:numPr>
          <w:ilvl w:val="0"/>
          <w:numId w:val="45"/>
        </w:numPr>
        <w:tabs>
          <w:tab w:val="left" w:pos="720"/>
        </w:tabs>
        <w:ind w:right="-141"/>
        <w:rPr>
          <w:rFonts w:ascii="Times" w:hAnsi="Times" w:cs="Times New Roman"/>
          <w:sz w:val="24"/>
          <w:szCs w:val="24"/>
        </w:rPr>
      </w:pPr>
      <w:r w:rsidRPr="00EE4274">
        <w:rPr>
          <w:rFonts w:ascii="Times" w:hAnsi="Times" w:cs="Times New Roman"/>
          <w:sz w:val="24"/>
          <w:szCs w:val="24"/>
        </w:rPr>
        <w:t>A. more</w:t>
      </w:r>
      <w:r w:rsidRPr="00EE4274">
        <w:rPr>
          <w:rFonts w:ascii="Times" w:hAnsi="Times" w:cs="Times New Roman"/>
          <w:sz w:val="24"/>
          <w:szCs w:val="24"/>
        </w:rPr>
        <w:tab/>
      </w:r>
      <w:r w:rsidRPr="00EE4274">
        <w:rPr>
          <w:rFonts w:ascii="Times" w:hAnsi="Times" w:cs="Times New Roman"/>
          <w:sz w:val="24"/>
          <w:szCs w:val="24"/>
        </w:rPr>
        <w:tab/>
        <w:t>B.  much</w:t>
      </w:r>
      <w:r w:rsidRPr="00EE4274">
        <w:rPr>
          <w:rFonts w:ascii="Times" w:hAnsi="Times" w:cs="Times New Roman"/>
          <w:sz w:val="24"/>
          <w:szCs w:val="24"/>
        </w:rPr>
        <w:tab/>
      </w:r>
      <w:r w:rsidR="008E5E24">
        <w:rPr>
          <w:rFonts w:ascii="Times" w:hAnsi="Times" w:cs="Times New Roman"/>
          <w:sz w:val="24"/>
          <w:szCs w:val="24"/>
        </w:rPr>
        <w:tab/>
      </w:r>
      <w:r w:rsidRPr="00EE4274">
        <w:rPr>
          <w:rFonts w:ascii="Times" w:hAnsi="Times" w:cs="Times New Roman"/>
          <w:sz w:val="24"/>
          <w:szCs w:val="24"/>
        </w:rPr>
        <w:t>C. as</w:t>
      </w:r>
      <w:r w:rsidRPr="00EE4274">
        <w:rPr>
          <w:rFonts w:ascii="Times" w:hAnsi="Times" w:cs="Times New Roman"/>
          <w:sz w:val="24"/>
          <w:szCs w:val="24"/>
        </w:rPr>
        <w:tab/>
      </w:r>
      <w:r w:rsidRPr="00EE4274">
        <w:rPr>
          <w:rFonts w:ascii="Times" w:hAnsi="Times" w:cs="Times New Roman"/>
          <w:sz w:val="24"/>
          <w:szCs w:val="24"/>
        </w:rPr>
        <w:tab/>
      </w:r>
      <w:r w:rsidR="008E5E24">
        <w:rPr>
          <w:rFonts w:ascii="Times" w:hAnsi="Times" w:cs="Times New Roman"/>
          <w:sz w:val="24"/>
          <w:szCs w:val="24"/>
        </w:rPr>
        <w:tab/>
      </w:r>
      <w:r w:rsidRPr="00EE4274">
        <w:rPr>
          <w:rFonts w:ascii="Times" w:hAnsi="Times" w:cs="Times New Roman"/>
          <w:sz w:val="24"/>
          <w:szCs w:val="24"/>
        </w:rPr>
        <w:t>D. too</w:t>
      </w:r>
    </w:p>
    <w:p w:rsidR="003D3815" w:rsidRPr="00EE4274" w:rsidRDefault="003D3815" w:rsidP="008E5E24">
      <w:pPr>
        <w:pStyle w:val="ListParagraph"/>
        <w:numPr>
          <w:ilvl w:val="0"/>
          <w:numId w:val="45"/>
        </w:numPr>
        <w:tabs>
          <w:tab w:val="left" w:pos="720"/>
        </w:tabs>
        <w:ind w:right="-141"/>
        <w:rPr>
          <w:rFonts w:ascii="Times" w:hAnsi="Times" w:cs="Times New Roman"/>
          <w:sz w:val="24"/>
          <w:szCs w:val="24"/>
        </w:rPr>
      </w:pPr>
      <w:r w:rsidRPr="00EE4274">
        <w:rPr>
          <w:rFonts w:ascii="Times" w:hAnsi="Times" w:cs="Times New Roman"/>
          <w:sz w:val="24"/>
          <w:szCs w:val="24"/>
        </w:rPr>
        <w:t>A. who</w:t>
      </w:r>
      <w:r w:rsidRPr="00EE4274">
        <w:rPr>
          <w:rFonts w:ascii="Times" w:hAnsi="Times" w:cs="Times New Roman"/>
          <w:sz w:val="24"/>
          <w:szCs w:val="24"/>
        </w:rPr>
        <w:tab/>
      </w:r>
      <w:r w:rsidRPr="00EE4274">
        <w:rPr>
          <w:rFonts w:ascii="Times" w:hAnsi="Times" w:cs="Times New Roman"/>
          <w:sz w:val="24"/>
          <w:szCs w:val="24"/>
        </w:rPr>
        <w:tab/>
        <w:t>B. when</w:t>
      </w:r>
      <w:r w:rsidRPr="00EE4274">
        <w:rPr>
          <w:rFonts w:ascii="Times" w:hAnsi="Times" w:cs="Times New Roman"/>
          <w:sz w:val="24"/>
          <w:szCs w:val="24"/>
        </w:rPr>
        <w:tab/>
      </w:r>
      <w:r w:rsidRPr="00EE4274">
        <w:rPr>
          <w:rFonts w:ascii="Times" w:hAnsi="Times" w:cs="Times New Roman"/>
          <w:sz w:val="24"/>
          <w:szCs w:val="24"/>
        </w:rPr>
        <w:tab/>
        <w:t>C.  what</w:t>
      </w:r>
      <w:r w:rsidRPr="00EE4274">
        <w:rPr>
          <w:rFonts w:ascii="Times" w:hAnsi="Times" w:cs="Times New Roman"/>
          <w:sz w:val="24"/>
          <w:szCs w:val="24"/>
        </w:rPr>
        <w:tab/>
      </w:r>
      <w:r w:rsidRPr="00EE4274">
        <w:rPr>
          <w:rFonts w:ascii="Times" w:hAnsi="Times" w:cs="Times New Roman"/>
          <w:sz w:val="24"/>
          <w:szCs w:val="24"/>
        </w:rPr>
        <w:tab/>
        <w:t>D. how</w:t>
      </w:r>
    </w:p>
    <w:p w:rsidR="003D3815" w:rsidRPr="008E5E24" w:rsidRDefault="003D3815" w:rsidP="008E5E24">
      <w:pPr>
        <w:pStyle w:val="ListParagraph"/>
        <w:numPr>
          <w:ilvl w:val="0"/>
          <w:numId w:val="33"/>
        </w:numPr>
        <w:ind w:right="-141"/>
        <w:rPr>
          <w:rFonts w:ascii="Times" w:hAnsi="Times" w:cs="Times New Roman"/>
          <w:b/>
          <w:sz w:val="24"/>
          <w:szCs w:val="24"/>
        </w:rPr>
      </w:pPr>
      <w:bookmarkStart w:id="45" w:name="bookmark9"/>
      <w:r w:rsidRPr="008E5E24">
        <w:rPr>
          <w:rFonts w:ascii="Times" w:hAnsi="Times" w:cs="Times New Roman"/>
          <w:b/>
          <w:sz w:val="24"/>
          <w:szCs w:val="24"/>
        </w:rPr>
        <w:t>Find and correct the mistakes.</w:t>
      </w:r>
      <w:bookmarkEnd w:id="45"/>
    </w:p>
    <w:p w:rsidR="003D3815" w:rsidRPr="00EE4274" w:rsidRDefault="003D3815" w:rsidP="008E5E24">
      <w:pPr>
        <w:pStyle w:val="ListParagraph"/>
        <w:numPr>
          <w:ilvl w:val="0"/>
          <w:numId w:val="46"/>
        </w:numPr>
        <w:tabs>
          <w:tab w:val="left" w:pos="360"/>
          <w:tab w:val="left" w:pos="720"/>
          <w:tab w:val="left" w:pos="7380"/>
          <w:tab w:val="left" w:leader="dot" w:pos="9000"/>
        </w:tabs>
        <w:ind w:right="-141"/>
        <w:rPr>
          <w:rFonts w:ascii="Times" w:hAnsi="Times" w:cs="Times New Roman"/>
          <w:sz w:val="24"/>
          <w:szCs w:val="24"/>
        </w:rPr>
      </w:pPr>
      <w:r w:rsidRPr="00EE4274">
        <w:rPr>
          <w:rFonts w:ascii="Times" w:hAnsi="Times" w:cs="Times New Roman"/>
          <w:sz w:val="24"/>
          <w:szCs w:val="24"/>
        </w:rPr>
        <w:t xml:space="preserve">We </w:t>
      </w:r>
      <w:r w:rsidRPr="00EE4274">
        <w:rPr>
          <w:rFonts w:ascii="Times" w:hAnsi="Times" w:cs="Times New Roman"/>
          <w:sz w:val="24"/>
          <w:szCs w:val="24"/>
          <w:u w:val="single"/>
        </w:rPr>
        <w:t>didn’t</w:t>
      </w:r>
      <w:r w:rsidRPr="00EE4274">
        <w:rPr>
          <w:rFonts w:ascii="Times" w:hAnsi="Times" w:cs="Times New Roman"/>
          <w:sz w:val="24"/>
          <w:szCs w:val="24"/>
        </w:rPr>
        <w:t xml:space="preserve"> </w:t>
      </w:r>
      <w:r w:rsidRPr="00EE4274">
        <w:rPr>
          <w:rFonts w:ascii="Times" w:hAnsi="Times" w:cs="Times New Roman"/>
          <w:sz w:val="24"/>
          <w:szCs w:val="24"/>
          <w:u w:val="single"/>
        </w:rPr>
        <w:t>used to</w:t>
      </w:r>
      <w:r w:rsidRPr="00EE4274">
        <w:rPr>
          <w:rFonts w:ascii="Times" w:hAnsi="Times" w:cs="Times New Roman"/>
          <w:sz w:val="24"/>
          <w:szCs w:val="24"/>
        </w:rPr>
        <w:t xml:space="preserve"> </w:t>
      </w:r>
      <w:r w:rsidRPr="00EE4274">
        <w:rPr>
          <w:rFonts w:ascii="Times" w:hAnsi="Times" w:cs="Times New Roman"/>
          <w:sz w:val="24"/>
          <w:szCs w:val="24"/>
          <w:u w:val="single"/>
        </w:rPr>
        <w:t>have</w:t>
      </w:r>
      <w:r w:rsidRPr="00EE4274">
        <w:rPr>
          <w:rFonts w:ascii="Times" w:hAnsi="Times" w:cs="Times New Roman"/>
          <w:sz w:val="24"/>
          <w:szCs w:val="24"/>
        </w:rPr>
        <w:t xml:space="preserve"> a colorful TV, but we </w:t>
      </w:r>
      <w:r w:rsidRPr="00EE4274">
        <w:rPr>
          <w:rFonts w:ascii="Times" w:hAnsi="Times" w:cs="Times New Roman"/>
          <w:sz w:val="24"/>
          <w:szCs w:val="24"/>
          <w:u w:val="single"/>
        </w:rPr>
        <w:t>do</w:t>
      </w:r>
      <w:r w:rsidRPr="00EE4274">
        <w:rPr>
          <w:rFonts w:ascii="Times" w:hAnsi="Times" w:cs="Times New Roman"/>
          <w:sz w:val="24"/>
          <w:szCs w:val="24"/>
        </w:rPr>
        <w:t xml:space="preserve"> now.</w:t>
      </w:r>
    </w:p>
    <w:p w:rsidR="003D3815" w:rsidRPr="00EE4274" w:rsidRDefault="003D3815" w:rsidP="008E5E24">
      <w:pPr>
        <w:pStyle w:val="ListParagraph"/>
        <w:tabs>
          <w:tab w:val="left" w:pos="360"/>
          <w:tab w:val="left" w:pos="720"/>
          <w:tab w:val="left" w:pos="7380"/>
          <w:tab w:val="left" w:leader="dot" w:pos="9000"/>
        </w:tabs>
        <w:ind w:left="900" w:right="-141"/>
        <w:rPr>
          <w:rFonts w:ascii="Times" w:hAnsi="Times" w:cs="Times New Roman"/>
          <w:sz w:val="24"/>
          <w:szCs w:val="24"/>
        </w:rPr>
      </w:pPr>
      <w:r w:rsidRPr="00EE4274">
        <w:rPr>
          <w:rFonts w:ascii="Times" w:hAnsi="Times" w:cs="Times New Roman"/>
          <w:sz w:val="24"/>
          <w:szCs w:val="24"/>
        </w:rPr>
        <w:t xml:space="preserve">     A          B        C                                       D</w:t>
      </w:r>
      <w:r w:rsidRPr="00EE4274">
        <w:rPr>
          <w:rFonts w:ascii="Times" w:hAnsi="Times" w:cs="Times New Roman"/>
          <w:sz w:val="24"/>
          <w:szCs w:val="24"/>
        </w:rPr>
        <w:tab/>
      </w:r>
      <w:r w:rsidRPr="00EE4274">
        <w:rPr>
          <w:rFonts w:ascii="Times" w:hAnsi="Times" w:cs="Times New Roman"/>
          <w:sz w:val="24"/>
          <w:szCs w:val="24"/>
        </w:rPr>
        <w:tab/>
      </w:r>
    </w:p>
    <w:p w:rsidR="003D3815" w:rsidRPr="00EE4274" w:rsidRDefault="003D3815" w:rsidP="008E5E24">
      <w:pPr>
        <w:pStyle w:val="ListParagraph"/>
        <w:numPr>
          <w:ilvl w:val="0"/>
          <w:numId w:val="46"/>
        </w:numPr>
        <w:tabs>
          <w:tab w:val="left" w:pos="360"/>
          <w:tab w:val="left" w:pos="720"/>
          <w:tab w:val="left" w:pos="7380"/>
          <w:tab w:val="left" w:leader="dot" w:pos="9000"/>
        </w:tabs>
        <w:ind w:right="-141"/>
        <w:rPr>
          <w:rFonts w:ascii="Times" w:hAnsi="Times" w:cs="Times New Roman"/>
          <w:sz w:val="24"/>
          <w:szCs w:val="24"/>
        </w:rPr>
      </w:pPr>
      <w:r w:rsidRPr="00EE4274">
        <w:rPr>
          <w:rFonts w:ascii="Times" w:hAnsi="Times" w:cs="Times New Roman"/>
          <w:sz w:val="24"/>
          <w:szCs w:val="24"/>
        </w:rPr>
        <w:t xml:space="preserve">When my baby sister </w:t>
      </w:r>
      <w:r w:rsidRPr="00EE4274">
        <w:rPr>
          <w:rFonts w:ascii="Times" w:hAnsi="Times" w:cs="Times New Roman"/>
          <w:sz w:val="24"/>
          <w:szCs w:val="24"/>
          <w:u w:val="single"/>
        </w:rPr>
        <w:t>is</w:t>
      </w:r>
      <w:r w:rsidRPr="00EE4274">
        <w:rPr>
          <w:rFonts w:ascii="Times" w:hAnsi="Times" w:cs="Times New Roman"/>
          <w:sz w:val="24"/>
          <w:szCs w:val="24"/>
        </w:rPr>
        <w:t xml:space="preserve"> </w:t>
      </w:r>
      <w:r w:rsidRPr="00EE4274">
        <w:rPr>
          <w:rFonts w:ascii="Times" w:hAnsi="Times" w:cs="Times New Roman"/>
          <w:sz w:val="24"/>
          <w:szCs w:val="24"/>
          <w:u w:val="single"/>
        </w:rPr>
        <w:t>younger</w:t>
      </w:r>
      <w:r w:rsidRPr="00EE4274">
        <w:rPr>
          <w:rFonts w:ascii="Times" w:hAnsi="Times" w:cs="Times New Roman"/>
          <w:sz w:val="24"/>
          <w:szCs w:val="24"/>
        </w:rPr>
        <w:t xml:space="preserve">, she </w:t>
      </w:r>
      <w:r w:rsidRPr="00EE4274">
        <w:rPr>
          <w:rFonts w:ascii="Times" w:hAnsi="Times" w:cs="Times New Roman"/>
          <w:sz w:val="24"/>
          <w:szCs w:val="24"/>
          <w:u w:val="single"/>
        </w:rPr>
        <w:t>didn’t use to</w:t>
      </w:r>
      <w:r w:rsidRPr="00EE4274">
        <w:rPr>
          <w:rFonts w:ascii="Times" w:hAnsi="Times" w:cs="Times New Roman"/>
          <w:sz w:val="24"/>
          <w:szCs w:val="24"/>
        </w:rPr>
        <w:t xml:space="preserve"> </w:t>
      </w:r>
      <w:r w:rsidRPr="00EE4274">
        <w:rPr>
          <w:rFonts w:ascii="Times" w:hAnsi="Times" w:cs="Times New Roman"/>
          <w:sz w:val="24"/>
          <w:szCs w:val="24"/>
          <w:u w:val="single"/>
        </w:rPr>
        <w:t>eat</w:t>
      </w:r>
      <w:r w:rsidRPr="00EE4274">
        <w:rPr>
          <w:rFonts w:ascii="Times" w:hAnsi="Times" w:cs="Times New Roman"/>
          <w:sz w:val="24"/>
          <w:szCs w:val="24"/>
        </w:rPr>
        <w:t xml:space="preserve"> pizza.</w:t>
      </w:r>
    </w:p>
    <w:p w:rsidR="003D3815" w:rsidRPr="00EE4274" w:rsidRDefault="003D3815" w:rsidP="008E5E24">
      <w:pPr>
        <w:pStyle w:val="ListParagraph"/>
        <w:tabs>
          <w:tab w:val="left" w:pos="360"/>
          <w:tab w:val="left" w:pos="720"/>
          <w:tab w:val="left" w:pos="7380"/>
          <w:tab w:val="left" w:leader="dot" w:pos="9000"/>
        </w:tabs>
        <w:ind w:left="900" w:right="-141"/>
        <w:rPr>
          <w:rFonts w:ascii="Times" w:hAnsi="Times" w:cs="Times New Roman"/>
          <w:sz w:val="24"/>
          <w:szCs w:val="24"/>
        </w:rPr>
      </w:pPr>
      <w:r w:rsidRPr="00EE4274">
        <w:rPr>
          <w:rFonts w:ascii="Times" w:hAnsi="Times" w:cs="Times New Roman"/>
          <w:sz w:val="24"/>
          <w:szCs w:val="24"/>
        </w:rPr>
        <w:t xml:space="preserve">                                A      B                       C          D</w:t>
      </w:r>
      <w:r w:rsidRPr="00EE4274">
        <w:rPr>
          <w:rFonts w:ascii="Times" w:hAnsi="Times" w:cs="Times New Roman"/>
          <w:sz w:val="24"/>
          <w:szCs w:val="24"/>
        </w:rPr>
        <w:tab/>
      </w:r>
      <w:r w:rsidRPr="00EE4274">
        <w:rPr>
          <w:rFonts w:ascii="Times" w:hAnsi="Times" w:cs="Times New Roman"/>
          <w:sz w:val="24"/>
          <w:szCs w:val="24"/>
        </w:rPr>
        <w:tab/>
      </w:r>
    </w:p>
    <w:p w:rsidR="003D3815" w:rsidRPr="00EE4274" w:rsidRDefault="003D3815" w:rsidP="008E5E24">
      <w:pPr>
        <w:pStyle w:val="ListParagraph"/>
        <w:numPr>
          <w:ilvl w:val="0"/>
          <w:numId w:val="46"/>
        </w:numPr>
        <w:tabs>
          <w:tab w:val="left" w:pos="360"/>
          <w:tab w:val="left" w:pos="720"/>
          <w:tab w:val="left" w:pos="7380"/>
          <w:tab w:val="left" w:leader="dot" w:pos="9000"/>
        </w:tabs>
        <w:ind w:right="-141"/>
        <w:rPr>
          <w:rFonts w:ascii="Times" w:hAnsi="Times" w:cs="Times New Roman"/>
          <w:sz w:val="24"/>
          <w:szCs w:val="24"/>
        </w:rPr>
      </w:pPr>
      <w:r w:rsidRPr="00EE4274">
        <w:rPr>
          <w:rFonts w:ascii="Times" w:hAnsi="Times" w:cs="Times New Roman"/>
          <w:sz w:val="24"/>
          <w:szCs w:val="24"/>
          <w:u w:val="single"/>
        </w:rPr>
        <w:t xml:space="preserve"> It’s about</w:t>
      </w:r>
      <w:r w:rsidRPr="00EE4274">
        <w:rPr>
          <w:rFonts w:ascii="Times" w:hAnsi="Times" w:cs="Times New Roman"/>
          <w:sz w:val="24"/>
          <w:szCs w:val="24"/>
        </w:rPr>
        <w:t xml:space="preserve"> 500 </w:t>
      </w:r>
      <w:r w:rsidRPr="00EE4274">
        <w:rPr>
          <w:rFonts w:ascii="Times" w:hAnsi="Times" w:cs="Times New Roman"/>
          <w:sz w:val="24"/>
          <w:szCs w:val="24"/>
          <w:u w:val="single"/>
        </w:rPr>
        <w:t>meters</w:t>
      </w:r>
      <w:r w:rsidRPr="00EE4274">
        <w:rPr>
          <w:rFonts w:ascii="Times" w:hAnsi="Times" w:cs="Times New Roman"/>
          <w:sz w:val="24"/>
          <w:szCs w:val="24"/>
        </w:rPr>
        <w:t xml:space="preserve"> </w:t>
      </w:r>
      <w:r w:rsidRPr="00EE4274">
        <w:rPr>
          <w:rFonts w:ascii="Times" w:hAnsi="Times" w:cs="Times New Roman"/>
          <w:sz w:val="24"/>
          <w:szCs w:val="24"/>
          <w:u w:val="single"/>
        </w:rPr>
        <w:t>a</w:t>
      </w:r>
      <w:r w:rsidRPr="00EE4274">
        <w:rPr>
          <w:rFonts w:ascii="Times" w:hAnsi="Times" w:cs="Times New Roman"/>
          <w:sz w:val="24"/>
          <w:szCs w:val="24"/>
        </w:rPr>
        <w:t xml:space="preserve">t my house </w:t>
      </w:r>
      <w:r w:rsidRPr="00EE4274">
        <w:rPr>
          <w:rFonts w:ascii="Times" w:hAnsi="Times" w:cs="Times New Roman"/>
          <w:sz w:val="24"/>
          <w:szCs w:val="24"/>
          <w:u w:val="single"/>
        </w:rPr>
        <w:t>to</w:t>
      </w:r>
      <w:r w:rsidRPr="00EE4274">
        <w:rPr>
          <w:rFonts w:ascii="Times" w:hAnsi="Times" w:cs="Times New Roman"/>
          <w:sz w:val="24"/>
          <w:szCs w:val="24"/>
        </w:rPr>
        <w:t xml:space="preserve"> school.</w:t>
      </w:r>
    </w:p>
    <w:p w:rsidR="003D3815" w:rsidRPr="00EE4274" w:rsidRDefault="003D3815" w:rsidP="008E5E24">
      <w:pPr>
        <w:pStyle w:val="ListParagraph"/>
        <w:tabs>
          <w:tab w:val="left" w:pos="360"/>
          <w:tab w:val="left" w:pos="720"/>
          <w:tab w:val="left" w:pos="7380"/>
          <w:tab w:val="left" w:leader="dot" w:pos="9000"/>
        </w:tabs>
        <w:ind w:left="900" w:right="-141"/>
        <w:rPr>
          <w:rFonts w:ascii="Times" w:hAnsi="Times" w:cs="Times New Roman"/>
          <w:sz w:val="24"/>
          <w:szCs w:val="24"/>
        </w:rPr>
      </w:pPr>
      <w:r w:rsidRPr="00EE4274">
        <w:rPr>
          <w:rFonts w:ascii="Times" w:hAnsi="Times" w:cs="Times New Roman"/>
          <w:sz w:val="24"/>
          <w:szCs w:val="24"/>
        </w:rPr>
        <w:t>A                    B       C                 D</w:t>
      </w:r>
      <w:r w:rsidRPr="00EE4274">
        <w:rPr>
          <w:rFonts w:ascii="Times" w:hAnsi="Times" w:cs="Times New Roman"/>
          <w:sz w:val="24"/>
          <w:szCs w:val="24"/>
        </w:rPr>
        <w:tab/>
      </w:r>
      <w:r w:rsidRPr="00EE4274">
        <w:rPr>
          <w:rFonts w:ascii="Times" w:hAnsi="Times" w:cs="Times New Roman"/>
          <w:sz w:val="24"/>
          <w:szCs w:val="24"/>
        </w:rPr>
        <w:tab/>
      </w:r>
    </w:p>
    <w:p w:rsidR="003D3815" w:rsidRPr="00EE4274" w:rsidRDefault="003D3815" w:rsidP="008E5E24">
      <w:pPr>
        <w:pStyle w:val="ListParagraph"/>
        <w:numPr>
          <w:ilvl w:val="0"/>
          <w:numId w:val="46"/>
        </w:numPr>
        <w:tabs>
          <w:tab w:val="left" w:pos="360"/>
          <w:tab w:val="left" w:pos="1080"/>
          <w:tab w:val="left" w:pos="2340"/>
          <w:tab w:val="left" w:pos="2790"/>
          <w:tab w:val="left" w:pos="4050"/>
        </w:tabs>
        <w:ind w:right="-141"/>
        <w:rPr>
          <w:rFonts w:ascii="Times" w:hAnsi="Times" w:cs="Times New Roman"/>
          <w:sz w:val="24"/>
          <w:szCs w:val="24"/>
        </w:rPr>
      </w:pPr>
      <w:r w:rsidRPr="00EE4274">
        <w:rPr>
          <w:rFonts w:ascii="Times" w:hAnsi="Times" w:cs="Times New Roman"/>
          <w:sz w:val="24"/>
          <w:szCs w:val="24"/>
          <w:u w:val="single"/>
        </w:rPr>
        <w:t>On</w:t>
      </w:r>
      <w:r w:rsidRPr="00EE4274">
        <w:rPr>
          <w:rFonts w:ascii="Times" w:hAnsi="Times" w:cs="Times New Roman"/>
          <w:sz w:val="24"/>
          <w:szCs w:val="24"/>
        </w:rPr>
        <w:t xml:space="preserve"> my way home </w:t>
      </w:r>
      <w:r w:rsidRPr="00EE4274">
        <w:rPr>
          <w:rFonts w:ascii="Times" w:hAnsi="Times" w:cs="Times New Roman"/>
          <w:sz w:val="24"/>
          <w:szCs w:val="24"/>
          <w:u w:val="single"/>
        </w:rPr>
        <w:t>get</w:t>
      </w:r>
      <w:r w:rsidRPr="00EE4274">
        <w:rPr>
          <w:rFonts w:ascii="Times" w:hAnsi="Times" w:cs="Times New Roman"/>
          <w:sz w:val="24"/>
          <w:szCs w:val="24"/>
        </w:rPr>
        <w:t xml:space="preserve"> school, I </w:t>
      </w:r>
      <w:r w:rsidRPr="00EE4274">
        <w:rPr>
          <w:rFonts w:ascii="Times" w:hAnsi="Times" w:cs="Times New Roman"/>
          <w:sz w:val="24"/>
          <w:szCs w:val="24"/>
          <w:u w:val="single"/>
        </w:rPr>
        <w:t>sometimes see</w:t>
      </w:r>
      <w:r w:rsidRPr="00EE4274">
        <w:rPr>
          <w:rFonts w:ascii="Times" w:hAnsi="Times" w:cs="Times New Roman"/>
          <w:sz w:val="24"/>
          <w:szCs w:val="24"/>
        </w:rPr>
        <w:t xml:space="preserve"> a train </w:t>
      </w:r>
      <w:r w:rsidRPr="00EE4274">
        <w:rPr>
          <w:rFonts w:ascii="Times" w:hAnsi="Times" w:cs="Times New Roman"/>
          <w:sz w:val="24"/>
          <w:szCs w:val="24"/>
          <w:u w:val="single"/>
        </w:rPr>
        <w:t>pass by</w:t>
      </w:r>
      <w:r w:rsidRPr="00EE4274">
        <w:rPr>
          <w:rFonts w:ascii="Times" w:hAnsi="Times" w:cs="Times New Roman"/>
          <w:sz w:val="24"/>
          <w:szCs w:val="24"/>
        </w:rPr>
        <w:t>.</w:t>
      </w:r>
      <w:r w:rsidRPr="00EE4274">
        <w:rPr>
          <w:rFonts w:ascii="Times" w:hAnsi="Times" w:cs="Times New Roman"/>
          <w:sz w:val="24"/>
          <w:szCs w:val="24"/>
        </w:rPr>
        <w:tab/>
      </w:r>
      <w:r w:rsidRPr="00EE4274">
        <w:rPr>
          <w:rFonts w:ascii="Times" w:hAnsi="Times" w:cs="Times New Roman"/>
          <w:sz w:val="24"/>
          <w:szCs w:val="24"/>
        </w:rPr>
        <w:tab/>
      </w:r>
    </w:p>
    <w:p w:rsidR="003D3815" w:rsidRPr="00EE4274" w:rsidRDefault="003D3815" w:rsidP="008E5E24">
      <w:pPr>
        <w:pStyle w:val="ListParagraph"/>
        <w:tabs>
          <w:tab w:val="left" w:pos="360"/>
          <w:tab w:val="left" w:pos="720"/>
          <w:tab w:val="left" w:pos="7380"/>
          <w:tab w:val="left" w:leader="dot" w:pos="9000"/>
        </w:tabs>
        <w:ind w:left="900" w:right="-141"/>
        <w:rPr>
          <w:rFonts w:ascii="Times" w:hAnsi="Times" w:cs="Times New Roman"/>
          <w:sz w:val="24"/>
          <w:szCs w:val="24"/>
        </w:rPr>
      </w:pPr>
      <w:r w:rsidRPr="00EE4274">
        <w:rPr>
          <w:rFonts w:ascii="Times" w:hAnsi="Times" w:cs="Times New Roman"/>
          <w:sz w:val="24"/>
          <w:szCs w:val="24"/>
        </w:rPr>
        <w:t xml:space="preserve">A                            B                        C                             D                 </w:t>
      </w:r>
      <w:r w:rsidRPr="00EE4274">
        <w:rPr>
          <w:rFonts w:ascii="Times" w:hAnsi="Times" w:cs="Times New Roman"/>
          <w:sz w:val="24"/>
          <w:szCs w:val="24"/>
        </w:rPr>
        <w:tab/>
      </w:r>
    </w:p>
    <w:p w:rsidR="003D3815" w:rsidRPr="00EE4274" w:rsidRDefault="003D3815" w:rsidP="008E5E24">
      <w:pPr>
        <w:pStyle w:val="ListParagraph"/>
        <w:tabs>
          <w:tab w:val="left" w:pos="360"/>
          <w:tab w:val="left" w:pos="1080"/>
          <w:tab w:val="left" w:pos="2340"/>
          <w:tab w:val="left" w:pos="2790"/>
          <w:tab w:val="left" w:pos="4050"/>
        </w:tabs>
        <w:ind w:left="900" w:right="-141"/>
        <w:rPr>
          <w:rFonts w:ascii="Times" w:hAnsi="Times" w:cs="Times New Roman"/>
          <w:sz w:val="24"/>
          <w:szCs w:val="24"/>
        </w:rPr>
      </w:pPr>
    </w:p>
    <w:p w:rsidR="003D3815" w:rsidRPr="00EE4274" w:rsidRDefault="003D3815" w:rsidP="008E5E24">
      <w:pPr>
        <w:pStyle w:val="ListParagraph"/>
        <w:numPr>
          <w:ilvl w:val="0"/>
          <w:numId w:val="46"/>
        </w:numPr>
        <w:tabs>
          <w:tab w:val="left" w:pos="360"/>
          <w:tab w:val="left" w:pos="720"/>
          <w:tab w:val="left" w:pos="7380"/>
          <w:tab w:val="left" w:leader="dot" w:pos="9000"/>
        </w:tabs>
        <w:ind w:right="-141"/>
        <w:rPr>
          <w:rFonts w:ascii="Times" w:hAnsi="Times" w:cs="Times New Roman"/>
          <w:sz w:val="24"/>
          <w:szCs w:val="24"/>
        </w:rPr>
      </w:pPr>
      <w:r w:rsidRPr="00EE4274">
        <w:rPr>
          <w:rFonts w:ascii="Times" w:hAnsi="Times" w:cs="Times New Roman"/>
          <w:sz w:val="24"/>
          <w:szCs w:val="24"/>
          <w:u w:val="single"/>
        </w:rPr>
        <w:t xml:space="preserve"> Did</w:t>
      </w:r>
      <w:r w:rsidRPr="00EE4274">
        <w:rPr>
          <w:rFonts w:ascii="Times" w:hAnsi="Times" w:cs="Times New Roman"/>
          <w:sz w:val="24"/>
          <w:szCs w:val="24"/>
        </w:rPr>
        <w:t xml:space="preserve"> he </w:t>
      </w:r>
      <w:r w:rsidRPr="00EE4274">
        <w:rPr>
          <w:rFonts w:ascii="Times" w:hAnsi="Times" w:cs="Times New Roman"/>
          <w:sz w:val="24"/>
          <w:szCs w:val="24"/>
          <w:u w:val="single"/>
        </w:rPr>
        <w:t>use to</w:t>
      </w:r>
      <w:r w:rsidRPr="00EE4274">
        <w:rPr>
          <w:rFonts w:ascii="Times" w:hAnsi="Times" w:cs="Times New Roman"/>
          <w:sz w:val="24"/>
          <w:szCs w:val="24"/>
        </w:rPr>
        <w:t xml:space="preserve"> </w:t>
      </w:r>
      <w:r w:rsidRPr="00EE4274">
        <w:rPr>
          <w:rFonts w:ascii="Times" w:hAnsi="Times" w:cs="Times New Roman"/>
          <w:sz w:val="24"/>
          <w:szCs w:val="24"/>
          <w:u w:val="single"/>
        </w:rPr>
        <w:t>crying</w:t>
      </w:r>
      <w:r w:rsidRPr="00EE4274">
        <w:rPr>
          <w:rFonts w:ascii="Times" w:hAnsi="Times" w:cs="Times New Roman"/>
          <w:sz w:val="24"/>
          <w:szCs w:val="24"/>
        </w:rPr>
        <w:t xml:space="preserve"> all night when his father </w:t>
      </w:r>
      <w:r w:rsidRPr="00EE4274">
        <w:rPr>
          <w:rFonts w:ascii="Times" w:hAnsi="Times" w:cs="Times New Roman"/>
          <w:sz w:val="24"/>
          <w:szCs w:val="24"/>
          <w:u w:val="single"/>
        </w:rPr>
        <w:t>died</w:t>
      </w:r>
      <w:r w:rsidRPr="00EE4274">
        <w:rPr>
          <w:rFonts w:ascii="Times" w:hAnsi="Times" w:cs="Times New Roman"/>
          <w:sz w:val="24"/>
          <w:szCs w:val="24"/>
        </w:rPr>
        <w:t xml:space="preserve"> ?</w:t>
      </w:r>
      <w:r w:rsidRPr="00EE4274">
        <w:rPr>
          <w:rFonts w:ascii="Times" w:hAnsi="Times" w:cs="Times New Roman"/>
          <w:sz w:val="24"/>
          <w:szCs w:val="24"/>
        </w:rPr>
        <w:tab/>
      </w:r>
      <w:r w:rsidRPr="00EE4274">
        <w:rPr>
          <w:rFonts w:ascii="Times" w:hAnsi="Times" w:cs="Times New Roman"/>
          <w:sz w:val="24"/>
          <w:szCs w:val="24"/>
        </w:rPr>
        <w:tab/>
        <w:t xml:space="preserve">                                 A          B       C                                               D</w:t>
      </w:r>
      <w:r w:rsidRPr="00EE4274">
        <w:rPr>
          <w:rFonts w:ascii="Times" w:hAnsi="Times" w:cs="Times New Roman"/>
          <w:sz w:val="24"/>
          <w:szCs w:val="24"/>
        </w:rPr>
        <w:tab/>
      </w:r>
    </w:p>
    <w:p w:rsidR="003D3815" w:rsidRPr="00EE4274" w:rsidRDefault="003D3815" w:rsidP="008E5E24">
      <w:pPr>
        <w:pStyle w:val="ListParagraph"/>
        <w:ind w:left="1440" w:right="-141"/>
        <w:rPr>
          <w:rFonts w:ascii="Times" w:hAnsi="Times" w:cs="Times New Roman"/>
          <w:sz w:val="24"/>
          <w:szCs w:val="24"/>
        </w:rPr>
      </w:pPr>
    </w:p>
    <w:p w:rsidR="003D3815" w:rsidRPr="00EE4274" w:rsidRDefault="003D3815" w:rsidP="008E5E24">
      <w:pPr>
        <w:pStyle w:val="ListParagraph"/>
        <w:ind w:left="1440" w:right="-141"/>
        <w:rPr>
          <w:rFonts w:ascii="Times" w:hAnsi="Times" w:cs="Times New Roman"/>
          <w:sz w:val="24"/>
          <w:szCs w:val="24"/>
        </w:rPr>
      </w:pPr>
    </w:p>
    <w:p w:rsidR="003D3815" w:rsidRPr="00EE4274" w:rsidRDefault="003D3815" w:rsidP="008E5E24">
      <w:pPr>
        <w:pStyle w:val="ListParagraph"/>
        <w:ind w:left="1440" w:right="-141"/>
        <w:rPr>
          <w:rFonts w:ascii="Times" w:hAnsi="Times" w:cs="Times New Roman"/>
          <w:sz w:val="24"/>
          <w:szCs w:val="24"/>
        </w:rPr>
      </w:pPr>
    </w:p>
    <w:p w:rsidR="003D3815" w:rsidRPr="00EE4274" w:rsidRDefault="003D3815" w:rsidP="008E5E24">
      <w:pPr>
        <w:pStyle w:val="ListParagraph"/>
        <w:ind w:left="1440" w:right="-141"/>
        <w:rPr>
          <w:rFonts w:ascii="Times" w:hAnsi="Times" w:cs="Times New Roman"/>
          <w:sz w:val="24"/>
          <w:szCs w:val="24"/>
        </w:rPr>
      </w:pPr>
    </w:p>
    <w:p w:rsidR="003D3815" w:rsidRPr="00EE4274" w:rsidRDefault="003D3815" w:rsidP="008E5E24">
      <w:pPr>
        <w:pStyle w:val="ListParagraph"/>
        <w:ind w:left="1440" w:right="-141"/>
        <w:rPr>
          <w:rFonts w:ascii="Times" w:hAnsi="Times" w:cs="Times New Roman"/>
          <w:sz w:val="24"/>
          <w:szCs w:val="24"/>
        </w:rPr>
      </w:pPr>
    </w:p>
    <w:p w:rsidR="003D3815" w:rsidRPr="00EE4274" w:rsidRDefault="003D3815" w:rsidP="008E5E24">
      <w:pPr>
        <w:pStyle w:val="ListParagraph"/>
        <w:ind w:left="1440" w:right="-141"/>
        <w:rPr>
          <w:rFonts w:ascii="Times" w:hAnsi="Times" w:cs="Times New Roman"/>
          <w:sz w:val="24"/>
          <w:szCs w:val="24"/>
        </w:rPr>
      </w:pPr>
    </w:p>
    <w:p w:rsidR="003D3815" w:rsidRPr="00EE4274" w:rsidRDefault="003D3815" w:rsidP="008E5E24">
      <w:pPr>
        <w:pStyle w:val="ListParagraph"/>
        <w:ind w:left="1440" w:right="-141"/>
        <w:rPr>
          <w:rFonts w:ascii="Times" w:hAnsi="Times" w:cs="Times New Roman"/>
          <w:sz w:val="24"/>
          <w:szCs w:val="24"/>
        </w:rPr>
      </w:pPr>
    </w:p>
    <w:p w:rsidR="003D3815" w:rsidRPr="00EE4274" w:rsidRDefault="003D3815" w:rsidP="008E5E24">
      <w:pPr>
        <w:pStyle w:val="ListParagraph"/>
        <w:ind w:left="1440" w:right="-141"/>
        <w:rPr>
          <w:rFonts w:ascii="Times" w:hAnsi="Times" w:cs="Times New Roman"/>
          <w:sz w:val="24"/>
          <w:szCs w:val="24"/>
        </w:rPr>
      </w:pPr>
    </w:p>
    <w:p w:rsidR="003D3815" w:rsidRPr="00EE4274" w:rsidRDefault="003D3815" w:rsidP="008E5E24">
      <w:pPr>
        <w:pStyle w:val="ListParagraph"/>
        <w:ind w:left="1440" w:right="-141"/>
        <w:rPr>
          <w:rFonts w:ascii="Times" w:hAnsi="Times" w:cs="Times New Roman"/>
          <w:sz w:val="24"/>
          <w:szCs w:val="24"/>
        </w:rPr>
      </w:pPr>
    </w:p>
    <w:p w:rsidR="003D3815" w:rsidRPr="00EE4274" w:rsidRDefault="003D3815" w:rsidP="008E5E24">
      <w:pPr>
        <w:pStyle w:val="ListParagraph"/>
        <w:ind w:left="1440" w:right="-141"/>
        <w:rPr>
          <w:rFonts w:ascii="Times" w:hAnsi="Times" w:cs="Times New Roman"/>
          <w:sz w:val="24"/>
          <w:szCs w:val="24"/>
        </w:rPr>
      </w:pPr>
    </w:p>
    <w:p w:rsidR="003D3815" w:rsidRPr="00EE4274" w:rsidRDefault="003D3815" w:rsidP="008E5E24">
      <w:pPr>
        <w:pStyle w:val="ListParagraph"/>
        <w:ind w:left="1440" w:right="-141"/>
        <w:rPr>
          <w:rFonts w:ascii="Times" w:hAnsi="Times" w:cs="Times New Roman"/>
          <w:sz w:val="24"/>
          <w:szCs w:val="24"/>
        </w:rPr>
      </w:pPr>
    </w:p>
    <w:p w:rsidR="003D3815" w:rsidRPr="00EE4274" w:rsidRDefault="003D3815" w:rsidP="008E5E24">
      <w:pPr>
        <w:pStyle w:val="ListParagraph"/>
        <w:ind w:left="1440" w:right="-141"/>
        <w:rPr>
          <w:rFonts w:ascii="Times" w:hAnsi="Times" w:cs="Times New Roman"/>
          <w:sz w:val="24"/>
          <w:szCs w:val="24"/>
        </w:rPr>
      </w:pPr>
    </w:p>
    <w:p w:rsidR="003D3815" w:rsidRPr="00EE4274" w:rsidRDefault="003D3815" w:rsidP="008E5E24">
      <w:pPr>
        <w:pStyle w:val="ListParagraph"/>
        <w:ind w:left="1440" w:right="-141"/>
        <w:rPr>
          <w:rFonts w:ascii="Times" w:hAnsi="Times" w:cs="Times New Roman"/>
          <w:sz w:val="24"/>
          <w:szCs w:val="24"/>
        </w:rPr>
      </w:pPr>
    </w:p>
    <w:p w:rsidR="003D3815" w:rsidRPr="00EE4274" w:rsidRDefault="003D3815" w:rsidP="008E5E24">
      <w:pPr>
        <w:ind w:right="-141"/>
        <w:jc w:val="center"/>
        <w:rPr>
          <w:rFonts w:ascii="Times" w:hAnsi="Times" w:cs="Times New Roman"/>
          <w:b/>
          <w:sz w:val="24"/>
          <w:szCs w:val="24"/>
        </w:rPr>
      </w:pPr>
      <w:r w:rsidRPr="00EE4274">
        <w:rPr>
          <w:rFonts w:ascii="Times" w:hAnsi="Times" w:cs="Times New Roman"/>
          <w:b/>
          <w:sz w:val="24"/>
          <w:szCs w:val="24"/>
        </w:rPr>
        <w:t xml:space="preserve">WEEK 5 </w:t>
      </w:r>
      <w:r w:rsidRPr="00EE4274">
        <w:rPr>
          <w:rFonts w:ascii="Times" w:hAnsi="Times" w:cs="Times New Roman"/>
          <w:b/>
          <w:sz w:val="24"/>
          <w:szCs w:val="24"/>
          <w:lang w:val="vi-VN"/>
        </w:rPr>
        <w:t xml:space="preserve"> -   </w:t>
      </w:r>
      <w:r w:rsidRPr="00EE4274">
        <w:rPr>
          <w:rFonts w:ascii="Times" w:hAnsi="Times" w:cs="Times New Roman"/>
          <w:b/>
          <w:sz w:val="24"/>
          <w:szCs w:val="24"/>
        </w:rPr>
        <w:t xml:space="preserve">REVISION UNIT 8 </w:t>
      </w:r>
    </w:p>
    <w:p w:rsidR="003D3815" w:rsidRPr="00EE4274" w:rsidRDefault="003D3815" w:rsidP="008E5E24">
      <w:pPr>
        <w:ind w:right="-141"/>
        <w:rPr>
          <w:rFonts w:ascii="Times" w:hAnsi="Times" w:cs="Times New Roman"/>
          <w:b/>
          <w:sz w:val="24"/>
          <w:szCs w:val="24"/>
        </w:rPr>
      </w:pPr>
      <w:r w:rsidRPr="00EE4274">
        <w:rPr>
          <w:rFonts w:ascii="Times" w:hAnsi="Times" w:cs="Times New Roman"/>
          <w:b/>
          <w:sz w:val="24"/>
          <w:szCs w:val="24"/>
        </w:rPr>
        <w:t xml:space="preserve">I. Vocabulary: </w:t>
      </w:r>
    </w:p>
    <w:p w:rsidR="003D3815" w:rsidRPr="00EE4274" w:rsidRDefault="003D3815" w:rsidP="008E5E24">
      <w:pPr>
        <w:pBdr>
          <w:top w:val="single" w:sz="4" w:space="1" w:color="auto"/>
          <w:left w:val="single" w:sz="4" w:space="4" w:color="auto"/>
          <w:bottom w:val="single" w:sz="4" w:space="1" w:color="auto"/>
        </w:pBdr>
        <w:spacing w:after="180" w:line="330" w:lineRule="atLeast"/>
        <w:ind w:right="-141"/>
        <w:rPr>
          <w:rFonts w:ascii="Times" w:eastAsia="Times New Roman" w:hAnsi="Times" w:cs="Times New Roman"/>
          <w:color w:val="000000"/>
          <w:sz w:val="24"/>
          <w:szCs w:val="24"/>
        </w:rPr>
      </w:pPr>
      <w:r w:rsidRPr="00EE4274">
        <w:rPr>
          <w:rFonts w:ascii="Times" w:eastAsia="Times New Roman" w:hAnsi="Times" w:cs="Times New Roman"/>
          <w:color w:val="000000"/>
          <w:sz w:val="24"/>
          <w:szCs w:val="24"/>
        </w:rPr>
        <w:t xml:space="preserve">1. action film (n) phim hành động                                              </w:t>
      </w:r>
    </w:p>
    <w:p w:rsidR="003D3815" w:rsidRPr="00EE4274" w:rsidRDefault="003D3815" w:rsidP="008E5E24">
      <w:pPr>
        <w:pBdr>
          <w:top w:val="single" w:sz="4" w:space="1" w:color="auto"/>
          <w:left w:val="single" w:sz="4" w:space="4" w:color="auto"/>
          <w:bottom w:val="single" w:sz="4" w:space="1" w:color="auto"/>
        </w:pBdr>
        <w:spacing w:after="180" w:line="330" w:lineRule="atLeast"/>
        <w:ind w:right="-141"/>
        <w:rPr>
          <w:rFonts w:ascii="Times" w:eastAsia="Times New Roman" w:hAnsi="Times" w:cs="Times New Roman"/>
          <w:color w:val="000000"/>
          <w:sz w:val="24"/>
          <w:szCs w:val="24"/>
        </w:rPr>
      </w:pPr>
      <w:r w:rsidRPr="00EE4274">
        <w:rPr>
          <w:rFonts w:ascii="Times" w:eastAsia="Times New Roman" w:hAnsi="Times" w:cs="Times New Roman"/>
          <w:color w:val="000000"/>
          <w:sz w:val="24"/>
          <w:szCs w:val="24"/>
        </w:rPr>
        <w:t>2.  animation (n) /'æn</w:t>
      </w:r>
      <w:r w:rsidRPr="00EE4274">
        <w:rPr>
          <w:rFonts w:ascii="Times New Roman" w:eastAsia="Times New Roman" w:hAnsi="Times New Roman" w:cs="Times New Roman"/>
          <w:color w:val="000000"/>
          <w:sz w:val="24"/>
          <w:szCs w:val="24"/>
        </w:rPr>
        <w:t>ɪˈ</w:t>
      </w:r>
      <w:r w:rsidRPr="00EE4274">
        <w:rPr>
          <w:rFonts w:ascii="Times" w:eastAsia="Times New Roman" w:hAnsi="Times" w:cs="Times New Roman"/>
          <w:color w:val="000000"/>
          <w:sz w:val="24"/>
          <w:szCs w:val="24"/>
        </w:rPr>
        <w:t>me</w:t>
      </w:r>
      <w:r w:rsidRPr="00EE4274">
        <w:rPr>
          <w:rFonts w:ascii="Times New Roman" w:eastAsia="Times New Roman" w:hAnsi="Times New Roman" w:cs="Times New Roman"/>
          <w:color w:val="000000"/>
          <w:sz w:val="24"/>
          <w:szCs w:val="24"/>
        </w:rPr>
        <w:t>ɪʃ</w:t>
      </w:r>
      <w:r w:rsidRPr="00EE4274">
        <w:rPr>
          <w:rFonts w:ascii="Times" w:eastAsia="Times New Roman" w:hAnsi="Times" w:cs="Times New Roman"/>
          <w:color w:val="000000"/>
          <w:sz w:val="24"/>
          <w:szCs w:val="24"/>
        </w:rPr>
        <w:t xml:space="preserve">ən/: phim hoạt hoạ                </w:t>
      </w:r>
    </w:p>
    <w:p w:rsidR="003D3815" w:rsidRPr="00EE4274" w:rsidRDefault="003D3815" w:rsidP="008E5E24">
      <w:pPr>
        <w:pBdr>
          <w:top w:val="single" w:sz="4" w:space="1" w:color="auto"/>
          <w:left w:val="single" w:sz="4" w:space="4" w:color="auto"/>
          <w:bottom w:val="single" w:sz="4" w:space="1" w:color="auto"/>
        </w:pBdr>
        <w:spacing w:after="180" w:line="330" w:lineRule="atLeast"/>
        <w:ind w:right="-141"/>
        <w:rPr>
          <w:rFonts w:ascii="Times" w:eastAsia="Times New Roman" w:hAnsi="Times" w:cs="Times New Roman"/>
          <w:color w:val="000000"/>
          <w:sz w:val="24"/>
          <w:szCs w:val="24"/>
        </w:rPr>
      </w:pPr>
      <w:r w:rsidRPr="00EE4274">
        <w:rPr>
          <w:rFonts w:ascii="Times" w:eastAsia="Times New Roman" w:hAnsi="Times" w:cs="Times New Roman"/>
          <w:color w:val="000000"/>
          <w:sz w:val="24"/>
          <w:szCs w:val="24"/>
        </w:rPr>
        <w:t>3. comedy (n)    hài kịch</w:t>
      </w:r>
    </w:p>
    <w:p w:rsidR="003D3815" w:rsidRPr="00EE4274" w:rsidRDefault="003D3815" w:rsidP="008E5E24">
      <w:pPr>
        <w:pBdr>
          <w:top w:val="single" w:sz="4" w:space="1" w:color="auto"/>
          <w:left w:val="single" w:sz="4" w:space="4" w:color="auto"/>
          <w:bottom w:val="single" w:sz="4" w:space="1" w:color="auto"/>
        </w:pBdr>
        <w:spacing w:after="180" w:line="330" w:lineRule="atLeast"/>
        <w:ind w:right="-141"/>
        <w:rPr>
          <w:rFonts w:ascii="Times" w:eastAsia="Times New Roman" w:hAnsi="Times" w:cs="Times New Roman"/>
          <w:color w:val="000000"/>
          <w:sz w:val="24"/>
          <w:szCs w:val="24"/>
        </w:rPr>
      </w:pPr>
      <w:r w:rsidRPr="00EE4274">
        <w:rPr>
          <w:rFonts w:ascii="Times" w:eastAsia="Times New Roman" w:hAnsi="Times" w:cs="Times New Roman"/>
          <w:color w:val="000000"/>
          <w:sz w:val="24"/>
          <w:szCs w:val="24"/>
        </w:rPr>
        <w:t>4. critic (n) /'kr</w:t>
      </w:r>
      <w:r w:rsidRPr="00EE4274">
        <w:rPr>
          <w:rFonts w:ascii="Times New Roman" w:eastAsia="Times New Roman" w:hAnsi="Times New Roman" w:cs="Times New Roman"/>
          <w:color w:val="000000"/>
          <w:sz w:val="24"/>
          <w:szCs w:val="24"/>
        </w:rPr>
        <w:t>ɪ</w:t>
      </w:r>
      <w:r w:rsidRPr="00EE4274">
        <w:rPr>
          <w:rFonts w:ascii="Times" w:eastAsia="Times New Roman" w:hAnsi="Times" w:cs="Times New Roman"/>
          <w:color w:val="000000"/>
          <w:sz w:val="24"/>
          <w:szCs w:val="24"/>
        </w:rPr>
        <w:t>t</w:t>
      </w:r>
      <w:r w:rsidRPr="00EE4274">
        <w:rPr>
          <w:rFonts w:ascii="Times New Roman" w:eastAsia="Times New Roman" w:hAnsi="Times New Roman" w:cs="Times New Roman"/>
          <w:color w:val="000000"/>
          <w:sz w:val="24"/>
          <w:szCs w:val="24"/>
        </w:rPr>
        <w:t>ɪ</w:t>
      </w:r>
      <w:r w:rsidRPr="00EE4274">
        <w:rPr>
          <w:rFonts w:ascii="Times" w:eastAsia="Times New Roman" w:hAnsi="Times" w:cs="Times New Roman"/>
          <w:color w:val="000000"/>
          <w:sz w:val="24"/>
          <w:szCs w:val="24"/>
        </w:rPr>
        <w:t>k/: nhà phê bình</w:t>
      </w:r>
    </w:p>
    <w:p w:rsidR="003D3815" w:rsidRPr="00EE4274" w:rsidRDefault="003D3815" w:rsidP="008E5E24">
      <w:pPr>
        <w:pBdr>
          <w:top w:val="single" w:sz="4" w:space="1" w:color="auto"/>
          <w:left w:val="single" w:sz="4" w:space="4" w:color="auto"/>
          <w:bottom w:val="single" w:sz="4" w:space="1" w:color="auto"/>
        </w:pBdr>
        <w:spacing w:after="180" w:line="330" w:lineRule="atLeast"/>
        <w:ind w:right="-141"/>
        <w:rPr>
          <w:rFonts w:ascii="Times" w:eastAsia="Times New Roman" w:hAnsi="Times" w:cs="Times New Roman"/>
          <w:color w:val="000000"/>
          <w:sz w:val="24"/>
          <w:szCs w:val="24"/>
        </w:rPr>
      </w:pPr>
      <w:r w:rsidRPr="00EE4274">
        <w:rPr>
          <w:rFonts w:ascii="Times" w:eastAsia="Times New Roman" w:hAnsi="Times" w:cs="Times New Roman"/>
          <w:color w:val="000000"/>
          <w:sz w:val="24"/>
          <w:szCs w:val="24"/>
        </w:rPr>
        <w:t>5.  direct (v) /d</w:t>
      </w:r>
      <w:r w:rsidRPr="00EE4274">
        <w:rPr>
          <w:rFonts w:ascii="Times New Roman" w:eastAsia="Times New Roman" w:hAnsi="Times New Roman" w:cs="Times New Roman"/>
          <w:color w:val="000000"/>
          <w:sz w:val="24"/>
          <w:szCs w:val="24"/>
        </w:rPr>
        <w:t>ɪˈ</w:t>
      </w:r>
      <w:r w:rsidRPr="00EE4274">
        <w:rPr>
          <w:rFonts w:ascii="Times" w:eastAsia="Times New Roman" w:hAnsi="Times" w:cs="Times New Roman"/>
          <w:color w:val="000000"/>
          <w:sz w:val="24"/>
          <w:szCs w:val="24"/>
        </w:rPr>
        <w:t>rekt/: làm đạo diễn (phim, kịch...)</w:t>
      </w:r>
    </w:p>
    <w:p w:rsidR="003D3815" w:rsidRPr="00EE4274" w:rsidRDefault="003D3815" w:rsidP="008E5E24">
      <w:pPr>
        <w:pBdr>
          <w:top w:val="single" w:sz="4" w:space="1" w:color="auto"/>
          <w:left w:val="single" w:sz="4" w:space="4" w:color="auto"/>
          <w:bottom w:val="single" w:sz="4" w:space="1" w:color="auto"/>
        </w:pBdr>
        <w:spacing w:after="180" w:line="330" w:lineRule="atLeast"/>
        <w:ind w:right="-141"/>
        <w:rPr>
          <w:rFonts w:ascii="Times" w:eastAsia="Times New Roman" w:hAnsi="Times" w:cs="Times New Roman"/>
          <w:color w:val="000000"/>
          <w:sz w:val="24"/>
          <w:szCs w:val="24"/>
        </w:rPr>
      </w:pPr>
      <w:r w:rsidRPr="00EE4274">
        <w:rPr>
          <w:rFonts w:ascii="Times" w:eastAsia="Times New Roman" w:hAnsi="Times" w:cs="Times New Roman"/>
          <w:color w:val="000000"/>
          <w:sz w:val="24"/>
          <w:szCs w:val="24"/>
        </w:rPr>
        <w:t>6.  director (n)    đạo diễn</w:t>
      </w:r>
    </w:p>
    <w:p w:rsidR="003D3815" w:rsidRPr="00EE4274" w:rsidRDefault="003D3815" w:rsidP="008E5E24">
      <w:pPr>
        <w:pBdr>
          <w:top w:val="single" w:sz="4" w:space="1" w:color="auto"/>
          <w:left w:val="single" w:sz="4" w:space="4" w:color="auto"/>
          <w:bottom w:val="single" w:sz="4" w:space="1" w:color="auto"/>
        </w:pBdr>
        <w:spacing w:after="180" w:line="330" w:lineRule="atLeast"/>
        <w:ind w:right="-141"/>
        <w:rPr>
          <w:rFonts w:ascii="Times" w:eastAsia="Times New Roman" w:hAnsi="Times" w:cs="Times New Roman"/>
          <w:color w:val="000000"/>
          <w:sz w:val="24"/>
          <w:szCs w:val="24"/>
        </w:rPr>
      </w:pPr>
      <w:r w:rsidRPr="00EE4274">
        <w:rPr>
          <w:rFonts w:ascii="Times" w:eastAsia="Times New Roman" w:hAnsi="Times" w:cs="Times New Roman"/>
          <w:color w:val="000000"/>
          <w:sz w:val="24"/>
          <w:szCs w:val="24"/>
        </w:rPr>
        <w:t>7. disappointed (adj)      bị thất vọng</w:t>
      </w:r>
    </w:p>
    <w:p w:rsidR="003D3815" w:rsidRPr="00EE4274" w:rsidRDefault="003D3815" w:rsidP="008E5E24">
      <w:pPr>
        <w:pBdr>
          <w:top w:val="single" w:sz="4" w:space="1" w:color="auto"/>
          <w:left w:val="single" w:sz="4" w:space="4" w:color="auto"/>
          <w:bottom w:val="single" w:sz="4" w:space="1" w:color="auto"/>
        </w:pBdr>
        <w:spacing w:after="180" w:line="330" w:lineRule="atLeast"/>
        <w:ind w:right="-141"/>
        <w:rPr>
          <w:rFonts w:ascii="Times" w:eastAsia="Times New Roman" w:hAnsi="Times" w:cs="Times New Roman"/>
          <w:color w:val="000000"/>
          <w:sz w:val="24"/>
          <w:szCs w:val="24"/>
        </w:rPr>
      </w:pPr>
      <w:r w:rsidRPr="00EE4274">
        <w:rPr>
          <w:rFonts w:ascii="Times" w:eastAsia="Times New Roman" w:hAnsi="Times" w:cs="Times New Roman"/>
          <w:color w:val="000000"/>
          <w:sz w:val="24"/>
          <w:szCs w:val="24"/>
        </w:rPr>
        <w:t>8. disappointing (adj)     đáng thất vọng</w:t>
      </w:r>
    </w:p>
    <w:p w:rsidR="003D3815" w:rsidRPr="00EE4274" w:rsidRDefault="003D3815" w:rsidP="008E5E24">
      <w:pPr>
        <w:pBdr>
          <w:top w:val="single" w:sz="4" w:space="1" w:color="auto"/>
          <w:left w:val="single" w:sz="4" w:space="4" w:color="auto"/>
          <w:bottom w:val="single" w:sz="4" w:space="1" w:color="auto"/>
        </w:pBdr>
        <w:spacing w:after="180" w:line="330" w:lineRule="atLeast"/>
        <w:ind w:right="-141"/>
        <w:rPr>
          <w:rFonts w:ascii="Times" w:eastAsia="Times New Roman" w:hAnsi="Times" w:cs="Times New Roman"/>
          <w:color w:val="000000"/>
          <w:sz w:val="24"/>
          <w:szCs w:val="24"/>
        </w:rPr>
      </w:pPr>
      <w:r w:rsidRPr="00EE4274">
        <w:rPr>
          <w:rFonts w:ascii="Times" w:eastAsia="Times New Roman" w:hAnsi="Times" w:cs="Times New Roman"/>
          <w:color w:val="000000"/>
          <w:sz w:val="24"/>
          <w:szCs w:val="24"/>
        </w:rPr>
        <w:t>9.  documentary (n) /,d</w:t>
      </w:r>
      <w:r w:rsidRPr="00EE4274">
        <w:rPr>
          <w:rFonts w:ascii="Times New Roman" w:eastAsia="Times New Roman" w:hAnsi="Times New Roman" w:cs="Times New Roman"/>
          <w:color w:val="000000"/>
          <w:sz w:val="24"/>
          <w:szCs w:val="24"/>
        </w:rPr>
        <w:t>ɒ</w:t>
      </w:r>
      <w:r w:rsidRPr="00EE4274">
        <w:rPr>
          <w:rFonts w:ascii="Times" w:eastAsia="Times New Roman" w:hAnsi="Times" w:cs="Times New Roman"/>
          <w:color w:val="000000"/>
          <w:sz w:val="24"/>
          <w:szCs w:val="24"/>
        </w:rPr>
        <w:t>kjə'mentri/: phim tài liệu</w:t>
      </w:r>
    </w:p>
    <w:p w:rsidR="003D3815" w:rsidRPr="00EE4274" w:rsidRDefault="003D3815" w:rsidP="008E5E24">
      <w:pPr>
        <w:pBdr>
          <w:top w:val="single" w:sz="4" w:space="1" w:color="auto"/>
          <w:left w:val="single" w:sz="4" w:space="4" w:color="auto"/>
          <w:bottom w:val="single" w:sz="4" w:space="1" w:color="auto"/>
        </w:pBdr>
        <w:spacing w:after="180" w:line="330" w:lineRule="atLeast"/>
        <w:ind w:right="-141"/>
        <w:rPr>
          <w:rFonts w:ascii="Times" w:eastAsia="Times New Roman" w:hAnsi="Times" w:cs="Times New Roman"/>
          <w:color w:val="000000"/>
          <w:sz w:val="24"/>
          <w:szCs w:val="24"/>
        </w:rPr>
      </w:pPr>
      <w:r w:rsidRPr="00EE4274">
        <w:rPr>
          <w:rFonts w:ascii="Times" w:eastAsia="Times New Roman" w:hAnsi="Times" w:cs="Times New Roman"/>
          <w:color w:val="000000"/>
          <w:sz w:val="24"/>
          <w:szCs w:val="24"/>
        </w:rPr>
        <w:t>10. drama (n)      kịch</w:t>
      </w:r>
    </w:p>
    <w:p w:rsidR="003D3815" w:rsidRPr="00EE4274" w:rsidRDefault="003D3815" w:rsidP="008E5E24">
      <w:pPr>
        <w:pStyle w:val="HTMLPreformatted"/>
        <w:shd w:val="clear" w:color="auto" w:fill="FFFFFF"/>
        <w:spacing w:line="360" w:lineRule="atLeast"/>
        <w:ind w:right="-141"/>
        <w:rPr>
          <w:rFonts w:ascii="Times" w:eastAsia="Times New Roman" w:hAnsi="Times" w:cs="Courier New"/>
          <w:sz w:val="24"/>
          <w:szCs w:val="24"/>
        </w:rPr>
      </w:pPr>
      <w:r w:rsidRPr="00EE4274">
        <w:rPr>
          <w:rFonts w:ascii="Times" w:eastAsia="Times New Roman" w:hAnsi="Times" w:cs="Times New Roman"/>
          <w:color w:val="000000"/>
          <w:sz w:val="24"/>
          <w:szCs w:val="24"/>
        </w:rPr>
        <w:t>11.  excellent (adj)/ ‘</w:t>
      </w:r>
      <w:r w:rsidRPr="00EE4274">
        <w:rPr>
          <w:rFonts w:ascii="Times" w:eastAsia="Times New Roman" w:hAnsi="Times" w:cs="Courier New"/>
          <w:sz w:val="24"/>
          <w:szCs w:val="24"/>
        </w:rPr>
        <w:t xml:space="preserve">eksələnt/: </w:t>
      </w:r>
      <w:r w:rsidRPr="00EE4274">
        <w:rPr>
          <w:rFonts w:ascii="Times" w:eastAsia="Times New Roman" w:hAnsi="Times" w:cs="Times New Roman"/>
          <w:color w:val="000000"/>
          <w:sz w:val="24"/>
          <w:szCs w:val="24"/>
        </w:rPr>
        <w:t>tuyệt vời</w:t>
      </w:r>
    </w:p>
    <w:p w:rsidR="003D3815" w:rsidRPr="00EE4274" w:rsidRDefault="003D3815" w:rsidP="008E5E24">
      <w:pPr>
        <w:pBdr>
          <w:top w:val="single" w:sz="4" w:space="1" w:color="auto"/>
          <w:left w:val="single" w:sz="4" w:space="4" w:color="auto"/>
          <w:bottom w:val="single" w:sz="4" w:space="1" w:color="auto"/>
        </w:pBdr>
        <w:spacing w:after="180" w:line="330" w:lineRule="atLeast"/>
        <w:ind w:right="-141"/>
        <w:rPr>
          <w:rFonts w:ascii="Times" w:eastAsia="Times New Roman" w:hAnsi="Times" w:cs="Times New Roman"/>
          <w:color w:val="000000"/>
          <w:sz w:val="24"/>
          <w:szCs w:val="24"/>
        </w:rPr>
      </w:pPr>
      <w:r w:rsidRPr="00EE4274">
        <w:rPr>
          <w:rFonts w:ascii="Times" w:eastAsia="Times New Roman" w:hAnsi="Times" w:cs="Times New Roman"/>
          <w:color w:val="000000"/>
          <w:sz w:val="24"/>
          <w:szCs w:val="24"/>
        </w:rPr>
        <w:t>12.  gripping (adj) /'</w:t>
      </w:r>
      <w:r w:rsidRPr="00EE4274">
        <w:rPr>
          <w:rFonts w:ascii="Times New Roman" w:eastAsia="Times New Roman" w:hAnsi="Times New Roman" w:cs="Times New Roman"/>
          <w:color w:val="000000"/>
          <w:sz w:val="24"/>
          <w:szCs w:val="24"/>
        </w:rPr>
        <w:t>ɡ</w:t>
      </w:r>
      <w:r w:rsidRPr="00EE4274">
        <w:rPr>
          <w:rFonts w:ascii="Times" w:eastAsia="Times New Roman" w:hAnsi="Times" w:cs="Times New Roman"/>
          <w:color w:val="000000"/>
          <w:sz w:val="24"/>
          <w:szCs w:val="24"/>
        </w:rPr>
        <w:t>r</w:t>
      </w:r>
      <w:r w:rsidRPr="00EE4274">
        <w:rPr>
          <w:rFonts w:ascii="Times New Roman" w:eastAsia="Times New Roman" w:hAnsi="Times New Roman" w:cs="Times New Roman"/>
          <w:color w:val="000000"/>
          <w:sz w:val="24"/>
          <w:szCs w:val="24"/>
        </w:rPr>
        <w:t>ɪ</w:t>
      </w:r>
      <w:r w:rsidRPr="00EE4274">
        <w:rPr>
          <w:rFonts w:ascii="Times" w:eastAsia="Times New Roman" w:hAnsi="Times" w:cs="Times New Roman"/>
          <w:color w:val="000000"/>
          <w:sz w:val="24"/>
          <w:szCs w:val="24"/>
        </w:rPr>
        <w:t>p</w:t>
      </w:r>
      <w:r w:rsidRPr="00EE4274">
        <w:rPr>
          <w:rFonts w:ascii="Times New Roman" w:eastAsia="Times New Roman" w:hAnsi="Times New Roman" w:cs="Times New Roman"/>
          <w:color w:val="000000"/>
          <w:sz w:val="24"/>
          <w:szCs w:val="24"/>
        </w:rPr>
        <w:t>ɪ</w:t>
      </w:r>
      <w:r w:rsidRPr="00EE4274">
        <w:rPr>
          <w:rFonts w:ascii="Times" w:eastAsia="Times New Roman" w:hAnsi="Times" w:cs="Times New Roman"/>
          <w:color w:val="000000"/>
          <w:sz w:val="24"/>
          <w:szCs w:val="24"/>
        </w:rPr>
        <w:t>ŋ/: hấp dẫn, thú vị</w:t>
      </w:r>
    </w:p>
    <w:p w:rsidR="003D3815" w:rsidRPr="00EE4274" w:rsidRDefault="003D3815" w:rsidP="008E5E24">
      <w:pPr>
        <w:pBdr>
          <w:top w:val="single" w:sz="4" w:space="1" w:color="auto"/>
          <w:left w:val="single" w:sz="4" w:space="4" w:color="auto"/>
          <w:bottom w:val="single" w:sz="4" w:space="1" w:color="auto"/>
        </w:pBdr>
        <w:spacing w:after="180" w:line="330" w:lineRule="atLeast"/>
        <w:ind w:right="-141"/>
        <w:rPr>
          <w:rFonts w:ascii="Times" w:eastAsia="Times New Roman" w:hAnsi="Times" w:cs="Times New Roman"/>
          <w:color w:val="000000"/>
          <w:sz w:val="24"/>
          <w:szCs w:val="24"/>
        </w:rPr>
      </w:pPr>
      <w:r w:rsidRPr="00EE4274">
        <w:rPr>
          <w:rFonts w:ascii="Times" w:eastAsia="Times New Roman" w:hAnsi="Times" w:cs="Times New Roman"/>
          <w:color w:val="000000"/>
          <w:sz w:val="24"/>
          <w:szCs w:val="24"/>
        </w:rPr>
        <w:t>13. hilarious (adj) /h</w:t>
      </w:r>
      <w:r w:rsidRPr="00EE4274">
        <w:rPr>
          <w:rFonts w:ascii="Times New Roman" w:eastAsia="Times New Roman" w:hAnsi="Times New Roman" w:cs="Times New Roman"/>
          <w:color w:val="000000"/>
          <w:sz w:val="24"/>
          <w:szCs w:val="24"/>
        </w:rPr>
        <w:t>ɪˈ</w:t>
      </w:r>
      <w:r w:rsidRPr="00EE4274">
        <w:rPr>
          <w:rFonts w:ascii="Times" w:eastAsia="Times New Roman" w:hAnsi="Times" w:cs="Times New Roman"/>
          <w:color w:val="000000"/>
          <w:sz w:val="24"/>
          <w:szCs w:val="24"/>
        </w:rPr>
        <w:t>leəriəs/: vui nhộn, hài hước</w:t>
      </w:r>
    </w:p>
    <w:p w:rsidR="003D3815" w:rsidRPr="00EE4274" w:rsidRDefault="003D3815" w:rsidP="008E5E24">
      <w:pPr>
        <w:pBdr>
          <w:top w:val="single" w:sz="4" w:space="1" w:color="auto"/>
          <w:left w:val="single" w:sz="4" w:space="4" w:color="auto"/>
          <w:bottom w:val="single" w:sz="4" w:space="1" w:color="auto"/>
        </w:pBdr>
        <w:spacing w:after="180" w:line="330" w:lineRule="atLeast"/>
        <w:ind w:right="-141"/>
        <w:rPr>
          <w:rFonts w:ascii="Times" w:eastAsia="Times New Roman" w:hAnsi="Times" w:cs="Times New Roman"/>
          <w:color w:val="000000"/>
          <w:sz w:val="24"/>
          <w:szCs w:val="24"/>
        </w:rPr>
      </w:pPr>
      <w:r w:rsidRPr="00EE4274">
        <w:rPr>
          <w:rFonts w:ascii="Times" w:eastAsia="Times New Roman" w:hAnsi="Times" w:cs="Times New Roman"/>
          <w:color w:val="000000"/>
          <w:sz w:val="24"/>
          <w:szCs w:val="24"/>
        </w:rPr>
        <w:t>14.  horror film (n) /'h</w:t>
      </w:r>
      <w:r w:rsidRPr="00EE4274">
        <w:rPr>
          <w:rFonts w:ascii="Times New Roman" w:eastAsia="Times New Roman" w:hAnsi="Times New Roman" w:cs="Times New Roman"/>
          <w:color w:val="000000"/>
          <w:sz w:val="24"/>
          <w:szCs w:val="24"/>
        </w:rPr>
        <w:t>ɒ</w:t>
      </w:r>
      <w:r w:rsidRPr="00EE4274">
        <w:rPr>
          <w:rFonts w:ascii="Times" w:eastAsia="Times New Roman" w:hAnsi="Times" w:cs="Times New Roman"/>
          <w:color w:val="000000"/>
          <w:sz w:val="24"/>
          <w:szCs w:val="24"/>
        </w:rPr>
        <w:t>rə f</w:t>
      </w:r>
      <w:r w:rsidRPr="00EE4274">
        <w:rPr>
          <w:rFonts w:ascii="Times New Roman" w:eastAsia="Times New Roman" w:hAnsi="Times New Roman" w:cs="Times New Roman"/>
          <w:color w:val="000000"/>
          <w:sz w:val="24"/>
          <w:szCs w:val="24"/>
        </w:rPr>
        <w:t>ɪ</w:t>
      </w:r>
      <w:r w:rsidRPr="00EE4274">
        <w:rPr>
          <w:rFonts w:ascii="Times" w:eastAsia="Times New Roman" w:hAnsi="Times" w:cs="Times New Roman"/>
          <w:color w:val="000000"/>
          <w:sz w:val="24"/>
          <w:szCs w:val="24"/>
        </w:rPr>
        <w:t>lm /: phim kinh dị</w:t>
      </w:r>
    </w:p>
    <w:p w:rsidR="003D3815" w:rsidRPr="00EE4274" w:rsidRDefault="003D3815" w:rsidP="008E5E24">
      <w:pPr>
        <w:pBdr>
          <w:top w:val="single" w:sz="4" w:space="1" w:color="auto"/>
          <w:left w:val="single" w:sz="4" w:space="4" w:color="auto"/>
          <w:bottom w:val="single" w:sz="4" w:space="1" w:color="auto"/>
        </w:pBdr>
        <w:spacing w:after="180" w:line="330" w:lineRule="atLeast"/>
        <w:ind w:right="-141"/>
        <w:rPr>
          <w:rFonts w:ascii="Times" w:eastAsia="Times New Roman" w:hAnsi="Times" w:cs="Times New Roman"/>
          <w:color w:val="000000"/>
          <w:sz w:val="24"/>
          <w:szCs w:val="24"/>
        </w:rPr>
      </w:pPr>
      <w:r w:rsidRPr="00EE4274">
        <w:rPr>
          <w:rFonts w:ascii="Times" w:eastAsia="Times New Roman" w:hAnsi="Times" w:cs="Times New Roman"/>
          <w:color w:val="000000"/>
          <w:sz w:val="24"/>
          <w:szCs w:val="24"/>
        </w:rPr>
        <w:t>15. movie star (n) ngôi sao điện ảnh</w:t>
      </w:r>
    </w:p>
    <w:p w:rsidR="003D3815" w:rsidRPr="00EE4274" w:rsidRDefault="003D3815" w:rsidP="008E5E24">
      <w:pPr>
        <w:pBdr>
          <w:top w:val="single" w:sz="4" w:space="1" w:color="auto"/>
          <w:left w:val="single" w:sz="4" w:space="4" w:color="auto"/>
          <w:bottom w:val="single" w:sz="4" w:space="1" w:color="auto"/>
        </w:pBdr>
        <w:spacing w:after="180" w:line="330" w:lineRule="atLeast"/>
        <w:ind w:right="-141"/>
        <w:rPr>
          <w:rFonts w:ascii="Times" w:eastAsia="Times New Roman" w:hAnsi="Times" w:cs="Times New Roman"/>
          <w:color w:val="000000"/>
          <w:sz w:val="24"/>
          <w:szCs w:val="24"/>
        </w:rPr>
      </w:pPr>
      <w:r w:rsidRPr="00EE4274">
        <w:rPr>
          <w:rFonts w:ascii="Times" w:eastAsia="Times New Roman" w:hAnsi="Times" w:cs="Times New Roman"/>
          <w:color w:val="000000"/>
          <w:sz w:val="24"/>
          <w:szCs w:val="24"/>
        </w:rPr>
        <w:t>16.  must-see (n) /'m</w:t>
      </w:r>
      <w:r w:rsidRPr="00EE4274">
        <w:rPr>
          <w:rFonts w:ascii="Times New Roman" w:eastAsia="Times New Roman" w:hAnsi="Times New Roman" w:cs="Times New Roman"/>
          <w:color w:val="000000"/>
          <w:sz w:val="24"/>
          <w:szCs w:val="24"/>
        </w:rPr>
        <w:t>ʌ</w:t>
      </w:r>
      <w:r w:rsidRPr="00EE4274">
        <w:rPr>
          <w:rFonts w:ascii="Times" w:eastAsia="Times New Roman" w:hAnsi="Times" w:cs="Times New Roman"/>
          <w:color w:val="000000"/>
          <w:sz w:val="24"/>
          <w:szCs w:val="24"/>
        </w:rPr>
        <w:t>st si:/: bộ phim hấp dẫn cần xem</w:t>
      </w:r>
    </w:p>
    <w:p w:rsidR="003D3815" w:rsidRPr="00EE4274" w:rsidRDefault="003D3815" w:rsidP="008E5E24">
      <w:pPr>
        <w:pBdr>
          <w:top w:val="single" w:sz="4" w:space="1" w:color="auto"/>
          <w:left w:val="single" w:sz="4" w:space="4" w:color="auto"/>
          <w:bottom w:val="single" w:sz="4" w:space="1" w:color="auto"/>
        </w:pBdr>
        <w:spacing w:after="180" w:line="330" w:lineRule="atLeast"/>
        <w:ind w:right="-141"/>
        <w:rPr>
          <w:rFonts w:ascii="Times" w:eastAsia="Times New Roman" w:hAnsi="Times" w:cs="Times New Roman"/>
          <w:color w:val="000000"/>
          <w:sz w:val="24"/>
          <w:szCs w:val="24"/>
        </w:rPr>
      </w:pPr>
      <w:r w:rsidRPr="00EE4274">
        <w:rPr>
          <w:rFonts w:ascii="Times" w:eastAsia="Times New Roman" w:hAnsi="Times" w:cs="Times New Roman"/>
          <w:color w:val="000000"/>
          <w:sz w:val="24"/>
          <w:szCs w:val="24"/>
        </w:rPr>
        <w:t>17. poster (n) /'pə</w:t>
      </w:r>
      <w:r w:rsidRPr="00EE4274">
        <w:rPr>
          <w:rFonts w:ascii="Times New Roman" w:eastAsia="Times New Roman" w:hAnsi="Times New Roman" w:cs="Times New Roman"/>
          <w:color w:val="000000"/>
          <w:sz w:val="24"/>
          <w:szCs w:val="24"/>
        </w:rPr>
        <w:t>ʊ</w:t>
      </w:r>
      <w:r w:rsidRPr="00EE4274">
        <w:rPr>
          <w:rFonts w:ascii="Times" w:eastAsia="Times New Roman" w:hAnsi="Times" w:cs="Times New Roman"/>
          <w:color w:val="000000"/>
          <w:sz w:val="24"/>
          <w:szCs w:val="24"/>
        </w:rPr>
        <w:t>stə/: áp phích quảng cáo</w:t>
      </w:r>
    </w:p>
    <w:p w:rsidR="003D3815" w:rsidRPr="00EE4274" w:rsidRDefault="003D3815" w:rsidP="008E5E24">
      <w:pPr>
        <w:pBdr>
          <w:top w:val="single" w:sz="4" w:space="1" w:color="auto"/>
          <w:left w:val="single" w:sz="4" w:space="4" w:color="auto"/>
          <w:bottom w:val="single" w:sz="4" w:space="1" w:color="auto"/>
        </w:pBdr>
        <w:spacing w:after="180" w:line="330" w:lineRule="atLeast"/>
        <w:ind w:right="-141"/>
        <w:rPr>
          <w:rFonts w:ascii="Times" w:eastAsia="Times New Roman" w:hAnsi="Times" w:cs="Times New Roman"/>
          <w:color w:val="000000"/>
          <w:sz w:val="24"/>
          <w:szCs w:val="24"/>
        </w:rPr>
      </w:pPr>
      <w:r w:rsidRPr="00EE4274">
        <w:rPr>
          <w:rFonts w:ascii="Times" w:eastAsia="Times New Roman" w:hAnsi="Times" w:cs="Times New Roman"/>
          <w:color w:val="000000"/>
          <w:sz w:val="24"/>
          <w:szCs w:val="24"/>
        </w:rPr>
        <w:t>18. recommend (v) /,rekə'mend /: giới thiệu, tiến cử</w:t>
      </w:r>
    </w:p>
    <w:p w:rsidR="003D3815" w:rsidRPr="00EE4274" w:rsidRDefault="003D3815" w:rsidP="008E5E24">
      <w:pPr>
        <w:pBdr>
          <w:top w:val="single" w:sz="4" w:space="1" w:color="auto"/>
          <w:left w:val="single" w:sz="4" w:space="4" w:color="auto"/>
          <w:bottom w:val="single" w:sz="4" w:space="1" w:color="auto"/>
        </w:pBdr>
        <w:spacing w:after="180" w:line="330" w:lineRule="atLeast"/>
        <w:ind w:right="-141"/>
        <w:rPr>
          <w:rFonts w:ascii="Times" w:eastAsia="Times New Roman" w:hAnsi="Times" w:cs="Times New Roman"/>
          <w:color w:val="000000"/>
          <w:sz w:val="24"/>
          <w:szCs w:val="24"/>
        </w:rPr>
      </w:pPr>
      <w:r w:rsidRPr="00EE4274">
        <w:rPr>
          <w:rFonts w:ascii="Times" w:eastAsia="Times New Roman" w:hAnsi="Times" w:cs="Times New Roman"/>
          <w:color w:val="000000"/>
          <w:sz w:val="24"/>
          <w:szCs w:val="24"/>
        </w:rPr>
        <w:t>19. romance film (n)        phim tình cảm</w:t>
      </w:r>
    </w:p>
    <w:p w:rsidR="003D3815" w:rsidRPr="00EE4274" w:rsidRDefault="003D3815" w:rsidP="008E5E24">
      <w:pPr>
        <w:pBdr>
          <w:top w:val="single" w:sz="4" w:space="1" w:color="auto"/>
          <w:left w:val="single" w:sz="4" w:space="4" w:color="auto"/>
          <w:bottom w:val="single" w:sz="4" w:space="1" w:color="auto"/>
        </w:pBdr>
        <w:spacing w:after="180" w:line="330" w:lineRule="atLeast"/>
        <w:ind w:right="-141"/>
        <w:rPr>
          <w:rFonts w:ascii="Times" w:eastAsia="Times New Roman" w:hAnsi="Times" w:cs="Times New Roman"/>
          <w:color w:val="000000"/>
          <w:sz w:val="24"/>
          <w:szCs w:val="24"/>
        </w:rPr>
      </w:pPr>
      <w:r w:rsidRPr="00EE4274">
        <w:rPr>
          <w:rFonts w:ascii="Times" w:eastAsia="Times New Roman" w:hAnsi="Times" w:cs="Times New Roman"/>
          <w:color w:val="000000"/>
          <w:sz w:val="24"/>
          <w:szCs w:val="24"/>
        </w:rPr>
        <w:t>20.  romantic comedy (n)  phim hài kịch tình cảm</w:t>
      </w:r>
    </w:p>
    <w:p w:rsidR="003D3815" w:rsidRPr="00EE4274" w:rsidRDefault="003D3815" w:rsidP="008E5E24">
      <w:pPr>
        <w:pBdr>
          <w:top w:val="single" w:sz="4" w:space="1" w:color="auto"/>
          <w:left w:val="single" w:sz="4" w:space="4" w:color="auto"/>
          <w:bottom w:val="single" w:sz="4" w:space="1" w:color="auto"/>
        </w:pBdr>
        <w:spacing w:after="180" w:line="330" w:lineRule="atLeast"/>
        <w:ind w:right="-141"/>
        <w:rPr>
          <w:rFonts w:ascii="Times" w:eastAsia="Times New Roman" w:hAnsi="Times" w:cs="Times New Roman"/>
          <w:color w:val="000000"/>
          <w:sz w:val="24"/>
          <w:szCs w:val="24"/>
        </w:rPr>
      </w:pPr>
      <w:r w:rsidRPr="00EE4274">
        <w:rPr>
          <w:rFonts w:ascii="Times" w:eastAsia="Times New Roman" w:hAnsi="Times" w:cs="Times New Roman"/>
          <w:color w:val="000000"/>
          <w:sz w:val="24"/>
          <w:szCs w:val="24"/>
        </w:rPr>
        <w:t>21.  scary (adj) /:skeəri/: làm sợ hãi, rùng rợn</w:t>
      </w:r>
    </w:p>
    <w:p w:rsidR="003D3815" w:rsidRPr="00EE4274" w:rsidRDefault="003D3815" w:rsidP="008E5E24">
      <w:pPr>
        <w:pBdr>
          <w:top w:val="single" w:sz="4" w:space="1" w:color="auto"/>
          <w:left w:val="single" w:sz="4" w:space="4" w:color="auto"/>
          <w:bottom w:val="single" w:sz="4" w:space="1" w:color="auto"/>
        </w:pBdr>
        <w:spacing w:after="180" w:line="330" w:lineRule="atLeast"/>
        <w:ind w:right="-141"/>
        <w:rPr>
          <w:rFonts w:ascii="Times" w:eastAsia="Times New Roman" w:hAnsi="Times" w:cs="Times New Roman"/>
          <w:color w:val="000000"/>
          <w:sz w:val="24"/>
          <w:szCs w:val="24"/>
        </w:rPr>
      </w:pPr>
      <w:r w:rsidRPr="00EE4274">
        <w:rPr>
          <w:rFonts w:ascii="Times" w:eastAsia="Times New Roman" w:hAnsi="Times" w:cs="Times New Roman"/>
          <w:color w:val="000000"/>
          <w:sz w:val="24"/>
          <w:szCs w:val="24"/>
        </w:rPr>
        <w:t>22. scene (n)       cảnh phim</w:t>
      </w:r>
    </w:p>
    <w:p w:rsidR="003D3815" w:rsidRPr="00EE4274" w:rsidRDefault="003D3815" w:rsidP="008E5E24">
      <w:pPr>
        <w:pBdr>
          <w:top w:val="single" w:sz="4" w:space="1" w:color="auto"/>
          <w:left w:val="single" w:sz="4" w:space="4" w:color="auto"/>
          <w:bottom w:val="single" w:sz="4" w:space="1" w:color="auto"/>
        </w:pBdr>
        <w:spacing w:after="180" w:line="330" w:lineRule="atLeast"/>
        <w:ind w:right="-141"/>
        <w:rPr>
          <w:rFonts w:ascii="Times" w:eastAsia="Times New Roman" w:hAnsi="Times" w:cs="Times New Roman"/>
          <w:color w:val="000000"/>
          <w:sz w:val="24"/>
          <w:szCs w:val="24"/>
        </w:rPr>
      </w:pPr>
      <w:r w:rsidRPr="00EE4274">
        <w:rPr>
          <w:rFonts w:ascii="Times" w:eastAsia="Times New Roman" w:hAnsi="Times" w:cs="Times New Roman"/>
          <w:color w:val="000000"/>
          <w:sz w:val="24"/>
          <w:szCs w:val="24"/>
        </w:rPr>
        <w:t>23. science fiction (sci-fi) (n) /sa</w:t>
      </w:r>
      <w:r w:rsidRPr="00EE4274">
        <w:rPr>
          <w:rFonts w:ascii="Times New Roman" w:eastAsia="Times New Roman" w:hAnsi="Times New Roman" w:cs="Times New Roman"/>
          <w:color w:val="000000"/>
          <w:sz w:val="24"/>
          <w:szCs w:val="24"/>
        </w:rPr>
        <w:t>ɪ</w:t>
      </w:r>
      <w:r w:rsidRPr="00EE4274">
        <w:rPr>
          <w:rFonts w:ascii="Times" w:eastAsia="Times New Roman" w:hAnsi="Times" w:cs="Times New Roman"/>
          <w:color w:val="000000"/>
          <w:sz w:val="24"/>
          <w:szCs w:val="24"/>
        </w:rPr>
        <w:t>əns f</w:t>
      </w:r>
      <w:r w:rsidRPr="00EE4274">
        <w:rPr>
          <w:rFonts w:ascii="Times New Roman" w:eastAsia="Times New Roman" w:hAnsi="Times New Roman" w:cs="Times New Roman"/>
          <w:color w:val="000000"/>
          <w:sz w:val="24"/>
          <w:szCs w:val="24"/>
        </w:rPr>
        <w:t>ɪ</w:t>
      </w:r>
      <w:r w:rsidRPr="00EE4274">
        <w:rPr>
          <w:rFonts w:ascii="Times" w:eastAsia="Times New Roman" w:hAnsi="Times" w:cs="Times New Roman"/>
          <w:color w:val="000000"/>
          <w:sz w:val="24"/>
          <w:szCs w:val="24"/>
        </w:rPr>
        <w:t>k</w:t>
      </w:r>
      <w:r w:rsidRPr="00EE4274">
        <w:rPr>
          <w:rFonts w:ascii="Times New Roman" w:eastAsia="Times New Roman" w:hAnsi="Times New Roman" w:cs="Times New Roman"/>
          <w:color w:val="000000"/>
          <w:sz w:val="24"/>
          <w:szCs w:val="24"/>
        </w:rPr>
        <w:t>ʃ</w:t>
      </w:r>
      <w:r w:rsidRPr="00EE4274">
        <w:rPr>
          <w:rFonts w:ascii="Times" w:eastAsia="Times New Roman" w:hAnsi="Times" w:cs="Times New Roman"/>
          <w:color w:val="000000"/>
          <w:sz w:val="24"/>
          <w:szCs w:val="24"/>
        </w:rPr>
        <w:t>ən/: phim khoa học viễn tưởng</w:t>
      </w:r>
    </w:p>
    <w:p w:rsidR="003D3815" w:rsidRPr="00EE4274" w:rsidRDefault="003D3815" w:rsidP="008E5E24">
      <w:pPr>
        <w:pBdr>
          <w:top w:val="single" w:sz="4" w:space="0" w:color="auto"/>
          <w:left w:val="single" w:sz="4" w:space="4" w:color="auto"/>
          <w:bottom w:val="single" w:sz="4" w:space="1" w:color="auto"/>
          <w:bar w:val="single" w:sz="4" w:color="auto"/>
        </w:pBdr>
        <w:spacing w:after="180" w:line="330" w:lineRule="atLeast"/>
        <w:ind w:right="-141"/>
        <w:rPr>
          <w:rFonts w:ascii="Times" w:eastAsia="Times New Roman" w:hAnsi="Times" w:cs="Times New Roman"/>
          <w:color w:val="000000"/>
          <w:sz w:val="24"/>
          <w:szCs w:val="24"/>
        </w:rPr>
      </w:pPr>
      <w:r w:rsidRPr="00EE4274">
        <w:rPr>
          <w:rFonts w:ascii="Times" w:eastAsia="Times New Roman" w:hAnsi="Times" w:cs="Times New Roman"/>
          <w:color w:val="000000"/>
          <w:sz w:val="24"/>
          <w:szCs w:val="24"/>
        </w:rPr>
        <w:t>24.  star (v) /st</w:t>
      </w:r>
      <w:r w:rsidRPr="00EE4274">
        <w:rPr>
          <w:rFonts w:ascii="Times New Roman" w:eastAsia="Times New Roman" w:hAnsi="Times New Roman" w:cs="Times New Roman"/>
          <w:color w:val="000000"/>
          <w:sz w:val="24"/>
          <w:szCs w:val="24"/>
        </w:rPr>
        <w:t>ɑː</w:t>
      </w:r>
      <w:r w:rsidRPr="00EE4274">
        <w:rPr>
          <w:rFonts w:ascii="Times" w:eastAsia="Times New Roman" w:hAnsi="Times" w:cs="Times New Roman"/>
          <w:color w:val="000000"/>
          <w:sz w:val="24"/>
          <w:szCs w:val="24"/>
        </w:rPr>
        <w:t xml:space="preserve">/: đóng vai chính                          </w:t>
      </w:r>
    </w:p>
    <w:p w:rsidR="003D3815" w:rsidRPr="00EE4274" w:rsidRDefault="003D3815" w:rsidP="008E5E24">
      <w:pPr>
        <w:pBdr>
          <w:top w:val="single" w:sz="4" w:space="0" w:color="auto"/>
          <w:left w:val="single" w:sz="4" w:space="4" w:color="auto"/>
          <w:bottom w:val="single" w:sz="4" w:space="1" w:color="auto"/>
          <w:bar w:val="single" w:sz="4" w:color="auto"/>
        </w:pBdr>
        <w:spacing w:after="180" w:line="330" w:lineRule="atLeast"/>
        <w:ind w:right="-141"/>
        <w:rPr>
          <w:rFonts w:ascii="Times" w:eastAsia="Times New Roman" w:hAnsi="Times" w:cs="Times New Roman"/>
          <w:color w:val="000000"/>
          <w:sz w:val="24"/>
          <w:szCs w:val="24"/>
        </w:rPr>
      </w:pPr>
      <w:r w:rsidRPr="00EE4274">
        <w:rPr>
          <w:rFonts w:ascii="Times" w:eastAsia="Times New Roman" w:hAnsi="Times" w:cs="Times New Roman"/>
          <w:color w:val="000000"/>
          <w:sz w:val="24"/>
          <w:szCs w:val="24"/>
        </w:rPr>
        <w:lastRenderedPageBreak/>
        <w:t>25.  surprised (adj) bị ngạc nhiên</w:t>
      </w:r>
    </w:p>
    <w:p w:rsidR="003D3815" w:rsidRPr="00EE4274" w:rsidRDefault="003D3815" w:rsidP="008E5E24">
      <w:pPr>
        <w:pBdr>
          <w:top w:val="single" w:sz="4" w:space="0" w:color="auto"/>
          <w:left w:val="single" w:sz="4" w:space="4" w:color="auto"/>
          <w:bottom w:val="single" w:sz="4" w:space="1" w:color="auto"/>
          <w:bar w:val="single" w:sz="4" w:color="auto"/>
        </w:pBdr>
        <w:spacing w:after="180" w:line="330" w:lineRule="atLeast"/>
        <w:ind w:right="-141"/>
        <w:rPr>
          <w:rFonts w:ascii="Times" w:eastAsia="Times New Roman" w:hAnsi="Times" w:cs="Times New Roman"/>
          <w:color w:val="000000"/>
          <w:sz w:val="24"/>
          <w:szCs w:val="24"/>
        </w:rPr>
      </w:pPr>
      <w:r w:rsidRPr="00EE4274">
        <w:rPr>
          <w:rFonts w:ascii="Times" w:eastAsia="Times New Roman" w:hAnsi="Times" w:cs="Times New Roman"/>
          <w:color w:val="000000"/>
          <w:sz w:val="24"/>
          <w:szCs w:val="24"/>
        </w:rPr>
        <w:t>26.  surprising (adj) gây kinh ngạc</w:t>
      </w:r>
    </w:p>
    <w:p w:rsidR="003D3815" w:rsidRPr="00EE4274" w:rsidRDefault="003D3815" w:rsidP="008E5E24">
      <w:pPr>
        <w:pBdr>
          <w:top w:val="single" w:sz="4" w:space="0" w:color="auto"/>
          <w:left w:val="single" w:sz="4" w:space="4" w:color="auto"/>
          <w:bottom w:val="single" w:sz="4" w:space="1" w:color="auto"/>
          <w:bar w:val="single" w:sz="4" w:color="auto"/>
        </w:pBdr>
        <w:spacing w:after="180" w:line="330" w:lineRule="atLeast"/>
        <w:ind w:right="-141"/>
        <w:rPr>
          <w:rFonts w:ascii="Times" w:eastAsia="Times New Roman" w:hAnsi="Times" w:cs="Times New Roman"/>
          <w:color w:val="000000"/>
          <w:sz w:val="24"/>
          <w:szCs w:val="24"/>
        </w:rPr>
      </w:pPr>
      <w:r w:rsidRPr="00EE4274">
        <w:rPr>
          <w:rFonts w:ascii="Times" w:eastAsia="Times New Roman" w:hAnsi="Times" w:cs="Times New Roman"/>
          <w:color w:val="000000"/>
          <w:sz w:val="24"/>
          <w:szCs w:val="24"/>
        </w:rPr>
        <w:t>27. thriller (n) /'θr</w:t>
      </w:r>
      <w:r w:rsidRPr="00EE4274">
        <w:rPr>
          <w:rFonts w:ascii="Times New Roman" w:eastAsia="Times New Roman" w:hAnsi="Times New Roman" w:cs="Times New Roman"/>
          <w:color w:val="000000"/>
          <w:sz w:val="24"/>
          <w:szCs w:val="24"/>
        </w:rPr>
        <w:t>ɪ</w:t>
      </w:r>
      <w:r w:rsidRPr="00EE4274">
        <w:rPr>
          <w:rFonts w:ascii="Times" w:eastAsia="Times New Roman" w:hAnsi="Times" w:cs="Times New Roman"/>
          <w:color w:val="000000"/>
          <w:sz w:val="24"/>
          <w:szCs w:val="24"/>
        </w:rPr>
        <w:t>lə /: phim kinh dị, giật gân</w:t>
      </w:r>
    </w:p>
    <w:p w:rsidR="003D3815" w:rsidRPr="00EE4274" w:rsidRDefault="003D3815" w:rsidP="008E5E24">
      <w:pPr>
        <w:pBdr>
          <w:top w:val="single" w:sz="4" w:space="0" w:color="auto"/>
          <w:left w:val="single" w:sz="4" w:space="4" w:color="auto"/>
          <w:bottom w:val="single" w:sz="4" w:space="1" w:color="auto"/>
          <w:bar w:val="single" w:sz="4" w:color="auto"/>
        </w:pBdr>
        <w:spacing w:after="180" w:line="330" w:lineRule="atLeast"/>
        <w:ind w:right="-141"/>
        <w:rPr>
          <w:rFonts w:ascii="Times" w:eastAsia="Times New Roman" w:hAnsi="Times" w:cs="Times New Roman"/>
          <w:color w:val="000000"/>
          <w:sz w:val="24"/>
          <w:szCs w:val="24"/>
        </w:rPr>
      </w:pPr>
      <w:r w:rsidRPr="00EE4274">
        <w:rPr>
          <w:rFonts w:ascii="Times" w:eastAsia="Times New Roman" w:hAnsi="Times" w:cs="Times New Roman"/>
          <w:color w:val="000000"/>
          <w:sz w:val="24"/>
          <w:szCs w:val="24"/>
        </w:rPr>
        <w:t>28. violent (adj) /'va</w:t>
      </w:r>
      <w:r w:rsidRPr="00EE4274">
        <w:rPr>
          <w:rFonts w:ascii="Times New Roman" w:eastAsia="Times New Roman" w:hAnsi="Times New Roman" w:cs="Times New Roman"/>
          <w:color w:val="000000"/>
          <w:sz w:val="24"/>
          <w:szCs w:val="24"/>
        </w:rPr>
        <w:t>ɪ</w:t>
      </w:r>
      <w:r w:rsidRPr="00EE4274">
        <w:rPr>
          <w:rFonts w:ascii="Times" w:eastAsia="Times New Roman" w:hAnsi="Times" w:cs="Times New Roman"/>
          <w:color w:val="000000"/>
          <w:sz w:val="24"/>
          <w:szCs w:val="24"/>
        </w:rPr>
        <w:t>ələnt/: có nhiều cảnh bạo lực</w:t>
      </w:r>
    </w:p>
    <w:p w:rsidR="003D3815" w:rsidRPr="00EE4274" w:rsidRDefault="003D3815" w:rsidP="008E5E24">
      <w:pPr>
        <w:pBdr>
          <w:top w:val="single" w:sz="4" w:space="0" w:color="auto"/>
          <w:left w:val="single" w:sz="4" w:space="4" w:color="auto"/>
          <w:bottom w:val="single" w:sz="4" w:space="1" w:color="auto"/>
          <w:bar w:val="single" w:sz="4" w:color="auto"/>
        </w:pBdr>
        <w:spacing w:after="180" w:line="330" w:lineRule="atLeast"/>
        <w:ind w:right="-141"/>
        <w:rPr>
          <w:rFonts w:ascii="Times" w:eastAsia="Times New Roman" w:hAnsi="Times" w:cs="Times New Roman"/>
          <w:color w:val="000000"/>
          <w:sz w:val="24"/>
          <w:szCs w:val="24"/>
        </w:rPr>
      </w:pPr>
      <w:r w:rsidRPr="00EE4274">
        <w:rPr>
          <w:rFonts w:ascii="Times" w:eastAsia="Times New Roman" w:hAnsi="Times" w:cs="Times New Roman"/>
          <w:color w:val="000000"/>
          <w:sz w:val="24"/>
          <w:szCs w:val="24"/>
        </w:rPr>
        <w:t>29.  review (n) /r</w:t>
      </w:r>
      <w:r w:rsidRPr="00EE4274">
        <w:rPr>
          <w:rFonts w:ascii="Times New Roman" w:eastAsia="Times New Roman" w:hAnsi="Times New Roman" w:cs="Times New Roman"/>
          <w:color w:val="000000"/>
          <w:sz w:val="24"/>
          <w:szCs w:val="24"/>
        </w:rPr>
        <w:t>ɪˈ</w:t>
      </w:r>
      <w:r w:rsidRPr="00EE4274">
        <w:rPr>
          <w:rFonts w:ascii="Times" w:eastAsia="Times New Roman" w:hAnsi="Times" w:cs="Times New Roman"/>
          <w:color w:val="000000"/>
          <w:sz w:val="24"/>
          <w:szCs w:val="24"/>
        </w:rPr>
        <w:t>vju:/: bài phê bình </w:t>
      </w:r>
    </w:p>
    <w:p w:rsidR="003D3815" w:rsidRPr="00EE4274" w:rsidRDefault="003D3815" w:rsidP="008E5E24">
      <w:pPr>
        <w:spacing w:after="180" w:line="330" w:lineRule="atLeast"/>
        <w:ind w:right="-141"/>
        <w:rPr>
          <w:rFonts w:ascii="Times" w:eastAsia="Times New Roman" w:hAnsi="Times" w:cs="Times New Roman"/>
          <w:b/>
          <w:color w:val="000000"/>
          <w:sz w:val="24"/>
          <w:szCs w:val="24"/>
        </w:rPr>
      </w:pPr>
      <w:r w:rsidRPr="00EE4274">
        <w:rPr>
          <w:rFonts w:ascii="Times" w:eastAsia="Times New Roman" w:hAnsi="Times" w:cs="Times New Roman"/>
          <w:b/>
          <w:color w:val="000000"/>
          <w:sz w:val="24"/>
          <w:szCs w:val="24"/>
        </w:rPr>
        <w:t>II. Grammar:</w:t>
      </w:r>
    </w:p>
    <w:p w:rsidR="003D3815" w:rsidRPr="00EE4274" w:rsidRDefault="003D3815" w:rsidP="008E5E24">
      <w:pPr>
        <w:pStyle w:val="ListParagraph"/>
        <w:numPr>
          <w:ilvl w:val="0"/>
          <w:numId w:val="48"/>
        </w:numPr>
        <w:spacing w:after="180" w:line="330" w:lineRule="atLeast"/>
        <w:ind w:right="-141"/>
        <w:rPr>
          <w:rFonts w:ascii="Times" w:eastAsia="Times New Roman" w:hAnsi="Times" w:cs="Times New Roman"/>
          <w:b/>
          <w:color w:val="000000"/>
          <w:sz w:val="24"/>
          <w:szCs w:val="24"/>
        </w:rPr>
      </w:pPr>
      <w:r w:rsidRPr="00EE4274">
        <w:rPr>
          <w:rFonts w:ascii="Times" w:eastAsia="Times New Roman" w:hAnsi="Times" w:cs="Times New Roman"/>
          <w:b/>
          <w:color w:val="000000"/>
          <w:sz w:val="24"/>
          <w:szCs w:val="24"/>
        </w:rPr>
        <w:t>–ed and –ing adjectives.</w:t>
      </w:r>
    </w:p>
    <w:p w:rsidR="003D3815" w:rsidRPr="00EE4274" w:rsidRDefault="003D3815" w:rsidP="008E5E24">
      <w:pPr>
        <w:pStyle w:val="ListParagraph"/>
        <w:spacing w:after="180" w:line="330" w:lineRule="atLeast"/>
        <w:ind w:right="-141"/>
        <w:rPr>
          <w:rFonts w:ascii="Times" w:eastAsia="Times New Roman" w:hAnsi="Times" w:cs="Times New Roman"/>
          <w:color w:val="000000"/>
          <w:sz w:val="24"/>
          <w:szCs w:val="24"/>
        </w:rPr>
      </w:pPr>
      <w:r w:rsidRPr="00EE4274">
        <w:rPr>
          <w:rFonts w:ascii="Times" w:eastAsia="Times New Roman" w:hAnsi="Times" w:cs="Times New Roman"/>
          <w:color w:val="000000"/>
          <w:sz w:val="24"/>
          <w:szCs w:val="24"/>
        </w:rPr>
        <w:t>Example: I am bored /  The film was so boring.</w:t>
      </w:r>
    </w:p>
    <w:p w:rsidR="003D3815" w:rsidRPr="00EE4274" w:rsidRDefault="003D3815" w:rsidP="008E5E24">
      <w:pPr>
        <w:pStyle w:val="ListParagraph"/>
        <w:numPr>
          <w:ilvl w:val="0"/>
          <w:numId w:val="48"/>
        </w:numPr>
        <w:spacing w:after="180" w:line="330" w:lineRule="atLeast"/>
        <w:ind w:right="-141"/>
        <w:rPr>
          <w:rFonts w:ascii="Times" w:eastAsia="Times New Roman" w:hAnsi="Times" w:cs="Times New Roman"/>
          <w:color w:val="000000"/>
          <w:sz w:val="24"/>
          <w:szCs w:val="24"/>
        </w:rPr>
      </w:pPr>
      <w:r w:rsidRPr="00EE4274">
        <w:rPr>
          <w:rFonts w:ascii="Times" w:eastAsia="Times New Roman" w:hAnsi="Times" w:cs="Times New Roman"/>
          <w:b/>
          <w:color w:val="000000"/>
          <w:sz w:val="24"/>
          <w:szCs w:val="24"/>
        </w:rPr>
        <w:t>Connectors:</w:t>
      </w:r>
      <w:r w:rsidRPr="00EE4274">
        <w:rPr>
          <w:rFonts w:ascii="Times" w:eastAsia="Times New Roman" w:hAnsi="Times" w:cs="Times New Roman"/>
          <w:color w:val="000000"/>
          <w:sz w:val="24"/>
          <w:szCs w:val="24"/>
        </w:rPr>
        <w:t xml:space="preserve"> Although, despite/ in spite of, however/ nevertheless.</w:t>
      </w:r>
    </w:p>
    <w:p w:rsidR="003D3815" w:rsidRPr="00EE4274" w:rsidRDefault="003D3815" w:rsidP="008E5E24">
      <w:pPr>
        <w:spacing w:after="180" w:line="330" w:lineRule="atLeast"/>
        <w:ind w:right="-141"/>
        <w:rPr>
          <w:rFonts w:ascii="Times" w:eastAsia="Times New Roman" w:hAnsi="Times" w:cs="Times New Roman"/>
          <w:color w:val="000000"/>
          <w:sz w:val="24"/>
          <w:szCs w:val="24"/>
        </w:rPr>
      </w:pPr>
      <w:r w:rsidRPr="00EE4274">
        <w:rPr>
          <w:rFonts w:ascii="Times" w:eastAsia="Times New Roman" w:hAnsi="Times" w:cs="Times New Roman"/>
          <w:b/>
          <w:color w:val="000000"/>
          <w:sz w:val="24"/>
          <w:szCs w:val="24"/>
        </w:rPr>
        <w:t>III. Pronunciation</w:t>
      </w:r>
      <w:r w:rsidRPr="00EE4274">
        <w:rPr>
          <w:rFonts w:ascii="Times" w:eastAsia="Times New Roman" w:hAnsi="Times" w:cs="Times New Roman"/>
          <w:color w:val="000000"/>
          <w:sz w:val="24"/>
          <w:szCs w:val="24"/>
        </w:rPr>
        <w:t>: Practise the sounds: /t/, /d/ and /id/</w:t>
      </w:r>
    </w:p>
    <w:p w:rsidR="003D3815" w:rsidRPr="00EE4274" w:rsidRDefault="003D3815" w:rsidP="008E5E24">
      <w:pPr>
        <w:spacing w:after="180" w:line="330" w:lineRule="atLeast"/>
        <w:ind w:right="-141"/>
        <w:rPr>
          <w:rFonts w:ascii="Times" w:eastAsia="Times New Roman" w:hAnsi="Times" w:cs="Times New Roman"/>
          <w:b/>
          <w:color w:val="000000"/>
          <w:sz w:val="24"/>
          <w:szCs w:val="24"/>
        </w:rPr>
      </w:pPr>
      <w:r w:rsidRPr="00EE4274">
        <w:rPr>
          <w:rFonts w:ascii="Times" w:eastAsia="Times New Roman" w:hAnsi="Times" w:cs="Times New Roman"/>
          <w:b/>
          <w:color w:val="000000"/>
          <w:sz w:val="24"/>
          <w:szCs w:val="24"/>
        </w:rPr>
        <w:t xml:space="preserve">IV. Practice: </w:t>
      </w:r>
    </w:p>
    <w:p w:rsidR="003D3815" w:rsidRPr="00EE4274" w:rsidRDefault="003D3815" w:rsidP="008E5E24">
      <w:pPr>
        <w:ind w:right="-141"/>
        <w:rPr>
          <w:rFonts w:ascii="Times" w:hAnsi="Times"/>
          <w:b/>
          <w:sz w:val="24"/>
          <w:szCs w:val="24"/>
        </w:rPr>
      </w:pPr>
      <w:r w:rsidRPr="00EE4274">
        <w:rPr>
          <w:rFonts w:ascii="Times" w:hAnsi="Times"/>
          <w:b/>
          <w:color w:val="FFFFFF"/>
          <w:sz w:val="24"/>
          <w:szCs w:val="24"/>
          <w:shd w:val="clear" w:color="auto" w:fill="FFFFFF"/>
        </w:rPr>
        <w:t xml:space="preserve">****8 </w:t>
      </w:r>
      <w:r w:rsidRPr="00EE4274">
        <w:rPr>
          <w:rFonts w:ascii="Times" w:hAnsi="Times"/>
          <w:b/>
          <w:sz w:val="24"/>
          <w:szCs w:val="24"/>
        </w:rPr>
        <w:t>Find the word which has a different sound in the part underlined.</w:t>
      </w:r>
    </w:p>
    <w:p w:rsidR="003D3815" w:rsidRPr="00EE4274" w:rsidRDefault="003D3815" w:rsidP="008E5E24">
      <w:pPr>
        <w:tabs>
          <w:tab w:val="left" w:pos="360"/>
          <w:tab w:val="left" w:pos="720"/>
          <w:tab w:val="left" w:pos="2880"/>
          <w:tab w:val="left" w:pos="5040"/>
          <w:tab w:val="left" w:pos="7200"/>
        </w:tabs>
        <w:ind w:left="360" w:right="-141"/>
        <w:rPr>
          <w:rFonts w:ascii="Times" w:hAnsi="Times"/>
          <w:sz w:val="24"/>
          <w:szCs w:val="24"/>
        </w:rPr>
      </w:pPr>
      <w:r w:rsidRPr="00EE4274">
        <w:rPr>
          <w:rFonts w:ascii="Times" w:hAnsi="Times"/>
          <w:sz w:val="24"/>
          <w:szCs w:val="24"/>
        </w:rPr>
        <w:t xml:space="preserve">      1. A. end</w:t>
      </w:r>
      <w:r w:rsidRPr="00EE4274">
        <w:rPr>
          <w:rFonts w:ascii="Times" w:hAnsi="Times"/>
          <w:sz w:val="24"/>
          <w:szCs w:val="24"/>
          <w:u w:val="single"/>
        </w:rPr>
        <w:t>ed</w:t>
      </w:r>
      <w:r w:rsidRPr="00EE4274">
        <w:rPr>
          <w:rFonts w:ascii="Times" w:hAnsi="Times"/>
          <w:sz w:val="24"/>
          <w:szCs w:val="24"/>
        </w:rPr>
        <w:tab/>
        <w:t>B. lov</w:t>
      </w:r>
      <w:r w:rsidRPr="00EE4274">
        <w:rPr>
          <w:rFonts w:ascii="Times" w:hAnsi="Times"/>
          <w:sz w:val="24"/>
          <w:szCs w:val="24"/>
          <w:u w:val="single"/>
        </w:rPr>
        <w:t>ed</w:t>
      </w:r>
      <w:r w:rsidRPr="00EE4274">
        <w:rPr>
          <w:rFonts w:ascii="Times" w:hAnsi="Times"/>
          <w:sz w:val="24"/>
          <w:szCs w:val="24"/>
        </w:rPr>
        <w:tab/>
        <w:t>C. clean</w:t>
      </w:r>
      <w:r w:rsidRPr="00EE4274">
        <w:rPr>
          <w:rFonts w:ascii="Times" w:hAnsi="Times"/>
          <w:sz w:val="24"/>
          <w:szCs w:val="24"/>
          <w:u w:val="single"/>
        </w:rPr>
        <w:t>ed</w:t>
      </w:r>
      <w:r w:rsidRPr="00EE4274">
        <w:rPr>
          <w:rFonts w:ascii="Times" w:hAnsi="Times"/>
          <w:sz w:val="24"/>
          <w:szCs w:val="24"/>
        </w:rPr>
        <w:tab/>
        <w:t>D. bor</w:t>
      </w:r>
      <w:r w:rsidRPr="00EE4274">
        <w:rPr>
          <w:rFonts w:ascii="Times" w:hAnsi="Times"/>
          <w:sz w:val="24"/>
          <w:szCs w:val="24"/>
          <w:u w:val="single"/>
        </w:rPr>
        <w:t>ed</w:t>
      </w:r>
    </w:p>
    <w:p w:rsidR="003D3815" w:rsidRPr="00EE4274" w:rsidRDefault="003D3815" w:rsidP="008E5E24">
      <w:pPr>
        <w:tabs>
          <w:tab w:val="left" w:pos="360"/>
          <w:tab w:val="left" w:pos="720"/>
          <w:tab w:val="left" w:pos="2880"/>
          <w:tab w:val="left" w:pos="5040"/>
          <w:tab w:val="left" w:pos="7200"/>
        </w:tabs>
        <w:ind w:left="360" w:right="-141"/>
        <w:rPr>
          <w:rFonts w:ascii="Times" w:hAnsi="Times"/>
          <w:sz w:val="24"/>
          <w:szCs w:val="24"/>
        </w:rPr>
      </w:pPr>
      <w:r w:rsidRPr="00EE4274">
        <w:rPr>
          <w:rFonts w:ascii="Times" w:hAnsi="Times"/>
          <w:sz w:val="24"/>
          <w:szCs w:val="24"/>
        </w:rPr>
        <w:tab/>
        <w:t>2. A. w</w:t>
      </w:r>
      <w:r w:rsidRPr="00EE4274">
        <w:rPr>
          <w:rFonts w:ascii="Times" w:hAnsi="Times"/>
          <w:sz w:val="24"/>
          <w:szCs w:val="24"/>
          <w:u w:val="single"/>
        </w:rPr>
        <w:t>a</w:t>
      </w:r>
      <w:r w:rsidRPr="00EE4274">
        <w:rPr>
          <w:rFonts w:ascii="Times" w:hAnsi="Times"/>
          <w:sz w:val="24"/>
          <w:szCs w:val="24"/>
        </w:rPr>
        <w:t>y</w:t>
      </w:r>
      <w:r w:rsidRPr="00EE4274">
        <w:rPr>
          <w:rFonts w:ascii="Times" w:hAnsi="Times"/>
          <w:sz w:val="24"/>
          <w:szCs w:val="24"/>
        </w:rPr>
        <w:tab/>
        <w:t>B. st</w:t>
      </w:r>
      <w:r w:rsidRPr="00EE4274">
        <w:rPr>
          <w:rFonts w:ascii="Times" w:hAnsi="Times"/>
          <w:sz w:val="24"/>
          <w:szCs w:val="24"/>
          <w:u w:val="single"/>
        </w:rPr>
        <w:t>a</w:t>
      </w:r>
      <w:r w:rsidRPr="00EE4274">
        <w:rPr>
          <w:rFonts w:ascii="Times" w:hAnsi="Times"/>
          <w:sz w:val="24"/>
          <w:szCs w:val="24"/>
        </w:rPr>
        <w:t>tion</w:t>
      </w:r>
      <w:r w:rsidRPr="00EE4274">
        <w:rPr>
          <w:rFonts w:ascii="Times" w:hAnsi="Times"/>
          <w:sz w:val="24"/>
          <w:szCs w:val="24"/>
        </w:rPr>
        <w:tab/>
        <w:t>C. p</w:t>
      </w:r>
      <w:r w:rsidRPr="00EE4274">
        <w:rPr>
          <w:rFonts w:ascii="Times" w:hAnsi="Times"/>
          <w:sz w:val="24"/>
          <w:szCs w:val="24"/>
          <w:u w:val="single"/>
        </w:rPr>
        <w:t>a</w:t>
      </w:r>
      <w:r w:rsidRPr="00EE4274">
        <w:rPr>
          <w:rFonts w:ascii="Times" w:hAnsi="Times"/>
          <w:sz w:val="24"/>
          <w:szCs w:val="24"/>
        </w:rPr>
        <w:t>vement</w:t>
      </w:r>
      <w:r w:rsidRPr="00EE4274">
        <w:rPr>
          <w:rFonts w:ascii="Times" w:hAnsi="Times"/>
          <w:sz w:val="24"/>
          <w:szCs w:val="24"/>
        </w:rPr>
        <w:tab/>
        <w:t>D. tr</w:t>
      </w:r>
      <w:r w:rsidRPr="00EE4274">
        <w:rPr>
          <w:rFonts w:ascii="Times" w:hAnsi="Times"/>
          <w:sz w:val="24"/>
          <w:szCs w:val="24"/>
          <w:u w:val="single"/>
        </w:rPr>
        <w:t>a</w:t>
      </w:r>
      <w:r w:rsidRPr="00EE4274">
        <w:rPr>
          <w:rFonts w:ascii="Times" w:hAnsi="Times"/>
          <w:sz w:val="24"/>
          <w:szCs w:val="24"/>
        </w:rPr>
        <w:t>ffic</w:t>
      </w:r>
    </w:p>
    <w:p w:rsidR="003D3815" w:rsidRPr="00EE4274" w:rsidRDefault="003D3815" w:rsidP="008E5E24">
      <w:pPr>
        <w:tabs>
          <w:tab w:val="left" w:pos="360"/>
          <w:tab w:val="left" w:pos="720"/>
          <w:tab w:val="left" w:pos="2880"/>
          <w:tab w:val="left" w:pos="5040"/>
          <w:tab w:val="left" w:pos="7200"/>
        </w:tabs>
        <w:ind w:left="360" w:right="-141"/>
        <w:rPr>
          <w:rFonts w:ascii="Times" w:hAnsi="Times"/>
          <w:sz w:val="24"/>
          <w:szCs w:val="24"/>
        </w:rPr>
      </w:pPr>
      <w:r w:rsidRPr="00EE4274">
        <w:rPr>
          <w:rFonts w:ascii="Times" w:hAnsi="Times"/>
          <w:sz w:val="24"/>
          <w:szCs w:val="24"/>
        </w:rPr>
        <w:t xml:space="preserve">       3. A. seatb</w:t>
      </w:r>
      <w:r w:rsidRPr="00EE4274">
        <w:rPr>
          <w:rFonts w:ascii="Times" w:hAnsi="Times"/>
          <w:sz w:val="24"/>
          <w:szCs w:val="24"/>
          <w:u w:val="single"/>
        </w:rPr>
        <w:t>e</w:t>
      </w:r>
      <w:r w:rsidRPr="00EE4274">
        <w:rPr>
          <w:rFonts w:ascii="Times" w:hAnsi="Times"/>
          <w:sz w:val="24"/>
          <w:szCs w:val="24"/>
        </w:rPr>
        <w:t>lt</w:t>
      </w:r>
      <w:r w:rsidRPr="00EE4274">
        <w:rPr>
          <w:rFonts w:ascii="Times" w:hAnsi="Times"/>
          <w:sz w:val="24"/>
          <w:szCs w:val="24"/>
        </w:rPr>
        <w:tab/>
        <w:t xml:space="preserve">B. </w:t>
      </w:r>
      <w:r w:rsidRPr="00EE4274">
        <w:rPr>
          <w:rFonts w:ascii="Times" w:hAnsi="Times"/>
          <w:sz w:val="24"/>
          <w:szCs w:val="24"/>
          <w:u w:val="single"/>
        </w:rPr>
        <w:t>e</w:t>
      </w:r>
      <w:r w:rsidRPr="00EE4274">
        <w:rPr>
          <w:rFonts w:ascii="Times" w:hAnsi="Times"/>
          <w:sz w:val="24"/>
          <w:szCs w:val="24"/>
        </w:rPr>
        <w:t>nter</w:t>
      </w:r>
      <w:r w:rsidRPr="00EE4274">
        <w:rPr>
          <w:rFonts w:ascii="Times" w:hAnsi="Times"/>
          <w:sz w:val="24"/>
          <w:szCs w:val="24"/>
        </w:rPr>
        <w:tab/>
        <w:t>C. ob</w:t>
      </w:r>
      <w:r w:rsidRPr="00EE4274">
        <w:rPr>
          <w:rFonts w:ascii="Times" w:hAnsi="Times"/>
          <w:sz w:val="24"/>
          <w:szCs w:val="24"/>
          <w:u w:val="single"/>
        </w:rPr>
        <w:t>e</w:t>
      </w:r>
      <w:r w:rsidRPr="00EE4274">
        <w:rPr>
          <w:rFonts w:ascii="Times" w:hAnsi="Times"/>
          <w:sz w:val="24"/>
          <w:szCs w:val="24"/>
        </w:rPr>
        <w:t>y</w:t>
      </w:r>
      <w:r w:rsidRPr="00EE4274">
        <w:rPr>
          <w:rFonts w:ascii="Times" w:hAnsi="Times"/>
          <w:sz w:val="24"/>
          <w:szCs w:val="24"/>
        </w:rPr>
        <w:tab/>
        <w:t>D. pr</w:t>
      </w:r>
      <w:r w:rsidRPr="00EE4274">
        <w:rPr>
          <w:rFonts w:ascii="Times" w:hAnsi="Times"/>
          <w:sz w:val="24"/>
          <w:szCs w:val="24"/>
          <w:u w:val="single"/>
        </w:rPr>
        <w:t>e</w:t>
      </w:r>
      <w:r w:rsidRPr="00EE4274">
        <w:rPr>
          <w:rFonts w:ascii="Times" w:hAnsi="Times"/>
          <w:sz w:val="24"/>
          <w:szCs w:val="24"/>
        </w:rPr>
        <w:t>sent</w:t>
      </w:r>
    </w:p>
    <w:p w:rsidR="003D3815" w:rsidRPr="00EE4274" w:rsidRDefault="003D3815" w:rsidP="008E5E24">
      <w:pPr>
        <w:pStyle w:val="ListParagraph"/>
        <w:tabs>
          <w:tab w:val="left" w:pos="360"/>
          <w:tab w:val="left" w:pos="720"/>
          <w:tab w:val="left" w:pos="2880"/>
          <w:tab w:val="left" w:pos="5040"/>
          <w:tab w:val="left" w:pos="7200"/>
        </w:tabs>
        <w:ind w:right="-141"/>
        <w:rPr>
          <w:rFonts w:ascii="Times" w:hAnsi="Times"/>
          <w:sz w:val="24"/>
          <w:szCs w:val="24"/>
        </w:rPr>
      </w:pPr>
      <w:r w:rsidRPr="00EE4274">
        <w:rPr>
          <w:rFonts w:ascii="Times" w:hAnsi="Times"/>
          <w:sz w:val="24"/>
          <w:szCs w:val="24"/>
        </w:rPr>
        <w:t>4. A. cook</w:t>
      </w:r>
      <w:r w:rsidRPr="00EE4274">
        <w:rPr>
          <w:rFonts w:ascii="Times" w:hAnsi="Times"/>
          <w:sz w:val="24"/>
          <w:szCs w:val="24"/>
          <w:u w:val="single"/>
        </w:rPr>
        <w:t>ed</w:t>
      </w:r>
      <w:r w:rsidRPr="00EE4274">
        <w:rPr>
          <w:rFonts w:ascii="Times" w:hAnsi="Times"/>
          <w:sz w:val="24"/>
          <w:szCs w:val="24"/>
        </w:rPr>
        <w:tab/>
        <w:t>B. click</w:t>
      </w:r>
      <w:r w:rsidRPr="00EE4274">
        <w:rPr>
          <w:rFonts w:ascii="Times" w:hAnsi="Times"/>
          <w:sz w:val="24"/>
          <w:szCs w:val="24"/>
          <w:u w:val="single"/>
        </w:rPr>
        <w:t>ed</w:t>
      </w:r>
      <w:r w:rsidRPr="00EE4274">
        <w:rPr>
          <w:rFonts w:ascii="Times" w:hAnsi="Times"/>
          <w:sz w:val="24"/>
          <w:szCs w:val="24"/>
        </w:rPr>
        <w:tab/>
        <w:t>C. talk</w:t>
      </w:r>
      <w:r w:rsidRPr="00EE4274">
        <w:rPr>
          <w:rFonts w:ascii="Times" w:hAnsi="Times"/>
          <w:sz w:val="24"/>
          <w:szCs w:val="24"/>
          <w:u w:val="single"/>
        </w:rPr>
        <w:t>ed</w:t>
      </w:r>
      <w:r w:rsidRPr="00EE4274">
        <w:rPr>
          <w:rFonts w:ascii="Times" w:hAnsi="Times"/>
          <w:sz w:val="24"/>
          <w:szCs w:val="24"/>
        </w:rPr>
        <w:tab/>
        <w:t>D. nak</w:t>
      </w:r>
      <w:r w:rsidRPr="00EE4274">
        <w:rPr>
          <w:rFonts w:ascii="Times" w:hAnsi="Times"/>
          <w:sz w:val="24"/>
          <w:szCs w:val="24"/>
          <w:u w:val="single"/>
        </w:rPr>
        <w:t>ed</w:t>
      </w:r>
    </w:p>
    <w:p w:rsidR="003D3815" w:rsidRPr="00EE4274" w:rsidRDefault="003D3815" w:rsidP="008E5E24">
      <w:pPr>
        <w:tabs>
          <w:tab w:val="left" w:pos="360"/>
          <w:tab w:val="left" w:pos="720"/>
          <w:tab w:val="left" w:pos="2880"/>
          <w:tab w:val="left" w:pos="5040"/>
          <w:tab w:val="left" w:pos="7200"/>
        </w:tabs>
        <w:ind w:left="360" w:right="-141"/>
        <w:rPr>
          <w:rFonts w:ascii="Times" w:hAnsi="Times"/>
          <w:sz w:val="24"/>
          <w:szCs w:val="24"/>
        </w:rPr>
      </w:pPr>
      <w:r w:rsidRPr="00EE4274">
        <w:rPr>
          <w:rFonts w:ascii="Times" w:hAnsi="Times"/>
          <w:sz w:val="24"/>
          <w:szCs w:val="24"/>
        </w:rPr>
        <w:t xml:space="preserve">      5. A need</w:t>
      </w:r>
      <w:r w:rsidRPr="00EE4274">
        <w:rPr>
          <w:rFonts w:ascii="Times" w:hAnsi="Times"/>
          <w:sz w:val="24"/>
          <w:szCs w:val="24"/>
          <w:u w:val="single"/>
        </w:rPr>
        <w:t>ed</w:t>
      </w:r>
      <w:r w:rsidRPr="00EE4274">
        <w:rPr>
          <w:rFonts w:ascii="Times" w:hAnsi="Times"/>
          <w:sz w:val="24"/>
          <w:szCs w:val="24"/>
        </w:rPr>
        <w:tab/>
        <w:t>B. develop</w:t>
      </w:r>
      <w:r w:rsidRPr="00EE4274">
        <w:rPr>
          <w:rFonts w:ascii="Times" w:hAnsi="Times"/>
          <w:sz w:val="24"/>
          <w:szCs w:val="24"/>
          <w:u w:val="single"/>
        </w:rPr>
        <w:t>ed</w:t>
      </w:r>
      <w:r w:rsidRPr="00EE4274">
        <w:rPr>
          <w:rFonts w:ascii="Times" w:hAnsi="Times"/>
          <w:sz w:val="24"/>
          <w:szCs w:val="24"/>
        </w:rPr>
        <w:tab/>
        <w:t>C. want</w:t>
      </w:r>
      <w:r w:rsidRPr="00EE4274">
        <w:rPr>
          <w:rFonts w:ascii="Times" w:hAnsi="Times"/>
          <w:sz w:val="24"/>
          <w:szCs w:val="24"/>
          <w:u w:val="single"/>
        </w:rPr>
        <w:t>ed</w:t>
      </w:r>
      <w:r w:rsidRPr="00EE4274">
        <w:rPr>
          <w:rFonts w:ascii="Times" w:hAnsi="Times"/>
          <w:sz w:val="24"/>
          <w:szCs w:val="24"/>
        </w:rPr>
        <w:tab/>
        <w:t>D. includ</w:t>
      </w:r>
      <w:r w:rsidRPr="00EE4274">
        <w:rPr>
          <w:rFonts w:ascii="Times" w:hAnsi="Times"/>
          <w:sz w:val="24"/>
          <w:szCs w:val="24"/>
          <w:u w:val="single"/>
        </w:rPr>
        <w:t>ed</w:t>
      </w:r>
    </w:p>
    <w:p w:rsidR="003D3815" w:rsidRPr="00EE4274" w:rsidRDefault="003D3815" w:rsidP="008E5E24">
      <w:pPr>
        <w:pStyle w:val="ListParagraph"/>
        <w:numPr>
          <w:ilvl w:val="0"/>
          <w:numId w:val="49"/>
        </w:numPr>
        <w:ind w:right="-141"/>
        <w:rPr>
          <w:rFonts w:ascii="Times" w:hAnsi="Times"/>
          <w:b/>
          <w:sz w:val="24"/>
          <w:szCs w:val="24"/>
        </w:rPr>
      </w:pPr>
      <w:r w:rsidRPr="00EE4274">
        <w:rPr>
          <w:rFonts w:ascii="Times" w:hAnsi="Times"/>
          <w:b/>
          <w:color w:val="FFFFFF"/>
          <w:sz w:val="24"/>
          <w:szCs w:val="24"/>
          <w:shd w:val="clear" w:color="auto" w:fill="FFFFFF"/>
        </w:rPr>
        <w:t xml:space="preserve"> </w:t>
      </w:r>
      <w:r w:rsidRPr="00EE4274">
        <w:rPr>
          <w:rFonts w:ascii="Times" w:hAnsi="Times"/>
          <w:b/>
          <w:sz w:val="24"/>
          <w:szCs w:val="24"/>
        </w:rPr>
        <w:t>Put the words into three groups (/d/, /id/, /t/).</w:t>
      </w:r>
    </w:p>
    <w:p w:rsidR="003D3815" w:rsidRPr="00EE4274" w:rsidRDefault="003D3815" w:rsidP="008E5E24">
      <w:pPr>
        <w:tabs>
          <w:tab w:val="left" w:pos="360"/>
        </w:tabs>
        <w:ind w:left="360" w:right="-141"/>
        <w:rPr>
          <w:rFonts w:ascii="Times" w:hAnsi="Times"/>
          <w:sz w:val="24"/>
          <w:szCs w:val="24"/>
        </w:rPr>
      </w:pPr>
      <w:r w:rsidRPr="00EE4274">
        <w:rPr>
          <w:rFonts w:ascii="Times" w:hAnsi="Times"/>
          <w:sz w:val="24"/>
          <w:szCs w:val="24"/>
        </w:rPr>
        <w:tab/>
      </w:r>
      <w:r w:rsidRPr="00EE4274">
        <w:rPr>
          <w:rFonts w:ascii="Times" w:hAnsi="Times"/>
          <w:noProof/>
          <w:sz w:val="24"/>
          <w:szCs w:val="24"/>
        </w:rPr>
        <mc:AlternateContent>
          <mc:Choice Requires="wps">
            <w:drawing>
              <wp:inline distT="0" distB="0" distL="0" distR="0" wp14:anchorId="12B29811" wp14:editId="68808FED">
                <wp:extent cx="5669280" cy="946150"/>
                <wp:effectExtent l="9525" t="9525" r="7620" b="635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946150"/>
                        </a:xfrm>
                        <a:prstGeom prst="rect">
                          <a:avLst/>
                        </a:prstGeom>
                        <a:solidFill>
                          <a:srgbClr val="FFFFFF"/>
                        </a:solidFill>
                        <a:ln w="9525">
                          <a:solidFill>
                            <a:srgbClr val="E36C0A"/>
                          </a:solidFill>
                          <a:prstDash val="dash"/>
                          <a:miter lim="800000"/>
                          <a:headEnd/>
                          <a:tailEnd/>
                        </a:ln>
                      </wps:spPr>
                      <wps:txbx>
                        <w:txbxContent>
                          <w:p w:rsidR="00EE4274" w:rsidRDefault="00EE4274" w:rsidP="003D3815">
                            <w:pPr>
                              <w:tabs>
                                <w:tab w:val="left" w:pos="360"/>
                                <w:tab w:val="left" w:pos="1620"/>
                                <w:tab w:val="left" w:pos="3240"/>
                                <w:tab w:val="left" w:pos="4680"/>
                                <w:tab w:val="left" w:pos="6120"/>
                                <w:tab w:val="left" w:pos="7560"/>
                              </w:tabs>
                              <w:rPr>
                                <w:rFonts w:ascii="Times New Roman" w:hAnsi="Times New Roman"/>
                              </w:rPr>
                            </w:pPr>
                            <w:r>
                              <w:rPr>
                                <w:rFonts w:ascii="Times New Roman" w:hAnsi="Times New Roman"/>
                              </w:rPr>
                              <w:tab/>
                            </w:r>
                            <w:r w:rsidRPr="007C1AC3">
                              <w:rPr>
                                <w:rFonts w:ascii="Times New Roman" w:hAnsi="Times New Roman"/>
                              </w:rPr>
                              <w:t>wanted</w:t>
                            </w:r>
                            <w:r w:rsidRPr="007C1AC3">
                              <w:rPr>
                                <w:rFonts w:ascii="Times New Roman" w:hAnsi="Times New Roman"/>
                              </w:rPr>
                              <w:tab/>
                              <w:t>bored</w:t>
                            </w:r>
                            <w:r w:rsidRPr="007C1AC3">
                              <w:rPr>
                                <w:rFonts w:ascii="Times New Roman" w:hAnsi="Times New Roman"/>
                              </w:rPr>
                              <w:tab/>
                              <w:t>looked</w:t>
                            </w:r>
                            <w:r w:rsidRPr="007C1AC3">
                              <w:rPr>
                                <w:rFonts w:ascii="Times New Roman" w:hAnsi="Times New Roman"/>
                              </w:rPr>
                              <w:tab/>
                              <w:t>moved</w:t>
                            </w:r>
                            <w:r w:rsidRPr="007C1AC3">
                              <w:rPr>
                                <w:rFonts w:ascii="Times New Roman" w:hAnsi="Times New Roman"/>
                              </w:rPr>
                              <w:tab/>
                              <w:t>needed</w:t>
                            </w:r>
                            <w:r w:rsidRPr="007C1AC3">
                              <w:rPr>
                                <w:rFonts w:ascii="Times New Roman" w:hAnsi="Times New Roman"/>
                              </w:rPr>
                              <w:tab/>
                              <w:t>decided</w:t>
                            </w:r>
                          </w:p>
                          <w:p w:rsidR="00EE4274" w:rsidRPr="007C1AC3" w:rsidRDefault="00EE4274" w:rsidP="003D3815">
                            <w:pPr>
                              <w:tabs>
                                <w:tab w:val="left" w:pos="360"/>
                                <w:tab w:val="left" w:pos="1620"/>
                                <w:tab w:val="left" w:pos="3240"/>
                                <w:tab w:val="left" w:pos="4680"/>
                                <w:tab w:val="left" w:pos="6120"/>
                                <w:tab w:val="left" w:pos="7560"/>
                              </w:tabs>
                              <w:rPr>
                                <w:rFonts w:ascii="Times New Roman" w:hAnsi="Times New Roman"/>
                              </w:rPr>
                            </w:pPr>
                            <w:r>
                              <w:rPr>
                                <w:rFonts w:ascii="Times New Roman" w:hAnsi="Times New Roman"/>
                              </w:rPr>
                              <w:tab/>
                              <w:t>raised</w:t>
                            </w:r>
                            <w:r>
                              <w:rPr>
                                <w:rFonts w:ascii="Times New Roman" w:hAnsi="Times New Roman"/>
                              </w:rPr>
                              <w:tab/>
                              <w:t>watched</w:t>
                            </w:r>
                            <w:r>
                              <w:rPr>
                                <w:rFonts w:ascii="Times New Roman" w:hAnsi="Times New Roman"/>
                              </w:rPr>
                              <w:tab/>
                              <w:t>appeared</w:t>
                            </w:r>
                            <w:r>
                              <w:rPr>
                                <w:rFonts w:ascii="Times New Roman" w:hAnsi="Times New Roman"/>
                              </w:rPr>
                              <w:tab/>
                              <w:t>loved</w:t>
                            </w:r>
                            <w:r>
                              <w:rPr>
                                <w:rFonts w:ascii="Times New Roman" w:hAnsi="Times New Roman"/>
                              </w:rPr>
                              <w:tab/>
                            </w:r>
                            <w:r w:rsidRPr="007C1AC3">
                              <w:rPr>
                                <w:rFonts w:ascii="Times New Roman" w:hAnsi="Times New Roman"/>
                              </w:rPr>
                              <w:t>stopped</w:t>
                            </w:r>
                            <w:r w:rsidRPr="007C1AC3">
                              <w:rPr>
                                <w:rFonts w:ascii="Times New Roman" w:hAnsi="Times New Roman"/>
                              </w:rPr>
                              <w:tab/>
                              <w:t>starred</w:t>
                            </w:r>
                          </w:p>
                          <w:p w:rsidR="00EE4274" w:rsidRPr="007C1AC3" w:rsidRDefault="00EE4274" w:rsidP="003D3815">
                            <w:pPr>
                              <w:tabs>
                                <w:tab w:val="left" w:pos="360"/>
                                <w:tab w:val="left" w:pos="1620"/>
                                <w:tab w:val="left" w:pos="3240"/>
                                <w:tab w:val="left" w:pos="4680"/>
                                <w:tab w:val="left" w:pos="6120"/>
                                <w:tab w:val="left" w:pos="7560"/>
                              </w:tabs>
                              <w:rPr>
                                <w:rFonts w:ascii="Times New Roman" w:hAnsi="Times New Roman"/>
                              </w:rPr>
                            </w:pPr>
                            <w:r>
                              <w:rPr>
                                <w:rFonts w:ascii="Times New Roman" w:hAnsi="Times New Roman"/>
                              </w:rPr>
                              <w:tab/>
                            </w:r>
                            <w:r w:rsidRPr="007C1AC3">
                              <w:rPr>
                                <w:rFonts w:ascii="Times New Roman" w:hAnsi="Times New Roman"/>
                              </w:rPr>
                              <w:t xml:space="preserve">washed </w:t>
                            </w:r>
                            <w:r>
                              <w:rPr>
                                <w:rFonts w:ascii="Times New Roman" w:hAnsi="Times New Roman"/>
                              </w:rPr>
                              <w:tab/>
                            </w:r>
                            <w:r w:rsidRPr="007C1AC3">
                              <w:rPr>
                                <w:rFonts w:ascii="Times New Roman" w:hAnsi="Times New Roman"/>
                              </w:rPr>
                              <w:t xml:space="preserve">volunteered </w:t>
                            </w:r>
                            <w:r>
                              <w:rPr>
                                <w:rFonts w:ascii="Times New Roman" w:hAnsi="Times New Roman"/>
                              </w:rPr>
                              <w:tab/>
                            </w:r>
                            <w:r w:rsidRPr="007C1AC3">
                              <w:rPr>
                                <w:rFonts w:ascii="Times New Roman" w:hAnsi="Times New Roman"/>
                              </w:rPr>
                              <w:t xml:space="preserve">jumped </w:t>
                            </w:r>
                            <w:r>
                              <w:rPr>
                                <w:rFonts w:ascii="Times New Roman" w:hAnsi="Times New Roman"/>
                              </w:rPr>
                              <w:tab/>
                            </w:r>
                            <w:r w:rsidRPr="007C1AC3">
                              <w:rPr>
                                <w:rFonts w:ascii="Times New Roman" w:hAnsi="Times New Roman"/>
                              </w:rPr>
                              <w:t xml:space="preserve">laughed </w:t>
                            </w:r>
                            <w:r>
                              <w:rPr>
                                <w:rFonts w:ascii="Times New Roman" w:hAnsi="Times New Roman"/>
                              </w:rPr>
                              <w:tab/>
                            </w:r>
                            <w:r w:rsidRPr="007C1AC3">
                              <w:rPr>
                                <w:rFonts w:ascii="Times New Roman" w:hAnsi="Times New Roman"/>
                              </w:rPr>
                              <w:t>ascinated</w:t>
                            </w:r>
                            <w:r>
                              <w:rPr>
                                <w:rFonts w:ascii="Times New Roman" w:hAnsi="Times New Roman"/>
                              </w:rPr>
                              <w:tab/>
                            </w:r>
                            <w:r w:rsidRPr="007C1AC3">
                              <w:rPr>
                                <w:rFonts w:ascii="Times New Roman" w:hAnsi="Times New Roman"/>
                              </w:rPr>
                              <w:t>interested</w:t>
                            </w:r>
                          </w:p>
                          <w:p w:rsidR="00EE4274" w:rsidRPr="004C2A7C" w:rsidRDefault="00EE4274" w:rsidP="003D3815">
                            <w:pPr>
                              <w:ind w:left="180" w:right="170" w:firstLine="360"/>
                              <w:rPr>
                                <w:rFonts w:ascii="Times New Roman" w:hAnsi="Times New Roman"/>
                              </w:rPr>
                            </w:pP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2B29811" id="_x0000_t202" coordsize="21600,21600" o:spt="202" path="m,l,21600r21600,l21600,xe">
                <v:stroke joinstyle="miter"/>
                <v:path gradientshapeok="t" o:connecttype="rect"/>
              </v:shapetype>
              <v:shape id="Text Box 1" o:spid="_x0000_s1026" type="#_x0000_t202" style="width:446.4pt;height: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" strokecolor="#e36c0a">
                <v:stroke dashstyle="dash"/>
                <v:textbox>
                  <w:txbxContent>
                    <w:p w:rsidR="00EE4274" w:rsidRDefault="00EE4274" w:rsidP="003D3815">
                      <w:pPr>
                        <w:tabs>
                          <w:tab w:val="left" w:pos="360"/>
                          <w:tab w:val="left" w:pos="1620"/>
                          <w:tab w:val="left" w:pos="3240"/>
                          <w:tab w:val="left" w:pos="4680"/>
                          <w:tab w:val="left" w:pos="6120"/>
                          <w:tab w:val="left" w:pos="7560"/>
                        </w:tabs>
                        <w:rPr>
                          <w:rFonts w:ascii="Times New Roman" w:hAnsi="Times New Roman"/>
                        </w:rPr>
                      </w:pPr>
                      <w:r>
                        <w:rPr>
                          <w:rFonts w:ascii="Times New Roman" w:hAnsi="Times New Roman"/>
                        </w:rPr>
                        <w:tab/>
                      </w:r>
                      <w:r w:rsidRPr="007C1AC3">
                        <w:rPr>
                          <w:rFonts w:ascii="Times New Roman" w:hAnsi="Times New Roman"/>
                        </w:rPr>
                        <w:t>wanted</w:t>
                      </w:r>
                      <w:r w:rsidRPr="007C1AC3">
                        <w:rPr>
                          <w:rFonts w:ascii="Times New Roman" w:hAnsi="Times New Roman"/>
                        </w:rPr>
                        <w:tab/>
                        <w:t>bored</w:t>
                      </w:r>
                      <w:r w:rsidRPr="007C1AC3">
                        <w:rPr>
                          <w:rFonts w:ascii="Times New Roman" w:hAnsi="Times New Roman"/>
                        </w:rPr>
                        <w:tab/>
                        <w:t>looked</w:t>
                      </w:r>
                      <w:r w:rsidRPr="007C1AC3">
                        <w:rPr>
                          <w:rFonts w:ascii="Times New Roman" w:hAnsi="Times New Roman"/>
                        </w:rPr>
                        <w:tab/>
                        <w:t>moved</w:t>
                      </w:r>
                      <w:r w:rsidRPr="007C1AC3">
                        <w:rPr>
                          <w:rFonts w:ascii="Times New Roman" w:hAnsi="Times New Roman"/>
                        </w:rPr>
                        <w:tab/>
                        <w:t>needed</w:t>
                      </w:r>
                      <w:r w:rsidRPr="007C1AC3">
                        <w:rPr>
                          <w:rFonts w:ascii="Times New Roman" w:hAnsi="Times New Roman"/>
                        </w:rPr>
                        <w:tab/>
                        <w:t>decided</w:t>
                      </w:r>
                    </w:p>
                    <w:p w:rsidR="00EE4274" w:rsidRPr="007C1AC3" w:rsidRDefault="00EE4274" w:rsidP="003D3815">
                      <w:pPr>
                        <w:tabs>
                          <w:tab w:val="left" w:pos="360"/>
                          <w:tab w:val="left" w:pos="1620"/>
                          <w:tab w:val="left" w:pos="3240"/>
                          <w:tab w:val="left" w:pos="4680"/>
                          <w:tab w:val="left" w:pos="6120"/>
                          <w:tab w:val="left" w:pos="7560"/>
                        </w:tabs>
                        <w:rPr>
                          <w:rFonts w:ascii="Times New Roman" w:hAnsi="Times New Roman"/>
                        </w:rPr>
                      </w:pPr>
                      <w:r>
                        <w:rPr>
                          <w:rFonts w:ascii="Times New Roman" w:hAnsi="Times New Roman"/>
                        </w:rPr>
                        <w:tab/>
                        <w:t>raised</w:t>
                      </w:r>
                      <w:r>
                        <w:rPr>
                          <w:rFonts w:ascii="Times New Roman" w:hAnsi="Times New Roman"/>
                        </w:rPr>
                        <w:tab/>
                        <w:t>watched</w:t>
                      </w:r>
                      <w:r>
                        <w:rPr>
                          <w:rFonts w:ascii="Times New Roman" w:hAnsi="Times New Roman"/>
                        </w:rPr>
                        <w:tab/>
                        <w:t>appeared</w:t>
                      </w:r>
                      <w:r>
                        <w:rPr>
                          <w:rFonts w:ascii="Times New Roman" w:hAnsi="Times New Roman"/>
                        </w:rPr>
                        <w:tab/>
                        <w:t>loved</w:t>
                      </w:r>
                      <w:r>
                        <w:rPr>
                          <w:rFonts w:ascii="Times New Roman" w:hAnsi="Times New Roman"/>
                        </w:rPr>
                        <w:tab/>
                      </w:r>
                      <w:r w:rsidRPr="007C1AC3">
                        <w:rPr>
                          <w:rFonts w:ascii="Times New Roman" w:hAnsi="Times New Roman"/>
                        </w:rPr>
                        <w:t>stopped</w:t>
                      </w:r>
                      <w:r w:rsidRPr="007C1AC3">
                        <w:rPr>
                          <w:rFonts w:ascii="Times New Roman" w:hAnsi="Times New Roman"/>
                        </w:rPr>
                        <w:tab/>
                        <w:t>starred</w:t>
                      </w:r>
                    </w:p>
                    <w:p w:rsidR="00EE4274" w:rsidRPr="007C1AC3" w:rsidRDefault="00EE4274" w:rsidP="003D3815">
                      <w:pPr>
                        <w:tabs>
                          <w:tab w:val="left" w:pos="360"/>
                          <w:tab w:val="left" w:pos="1620"/>
                          <w:tab w:val="left" w:pos="3240"/>
                          <w:tab w:val="left" w:pos="4680"/>
                          <w:tab w:val="left" w:pos="6120"/>
                          <w:tab w:val="left" w:pos="7560"/>
                        </w:tabs>
                        <w:rPr>
                          <w:rFonts w:ascii="Times New Roman" w:hAnsi="Times New Roman"/>
                        </w:rPr>
                      </w:pPr>
                      <w:r>
                        <w:rPr>
                          <w:rFonts w:ascii="Times New Roman" w:hAnsi="Times New Roman"/>
                        </w:rPr>
                        <w:tab/>
                      </w:r>
                      <w:r w:rsidRPr="007C1AC3">
                        <w:rPr>
                          <w:rFonts w:ascii="Times New Roman" w:hAnsi="Times New Roman"/>
                        </w:rPr>
                        <w:t xml:space="preserve">washed </w:t>
                      </w:r>
                      <w:r>
                        <w:rPr>
                          <w:rFonts w:ascii="Times New Roman" w:hAnsi="Times New Roman"/>
                        </w:rPr>
                        <w:tab/>
                      </w:r>
                      <w:r w:rsidRPr="007C1AC3">
                        <w:rPr>
                          <w:rFonts w:ascii="Times New Roman" w:hAnsi="Times New Roman"/>
                        </w:rPr>
                        <w:t xml:space="preserve">volunteered </w:t>
                      </w:r>
                      <w:r>
                        <w:rPr>
                          <w:rFonts w:ascii="Times New Roman" w:hAnsi="Times New Roman"/>
                        </w:rPr>
                        <w:tab/>
                      </w:r>
                      <w:r w:rsidRPr="007C1AC3">
                        <w:rPr>
                          <w:rFonts w:ascii="Times New Roman" w:hAnsi="Times New Roman"/>
                        </w:rPr>
                        <w:t xml:space="preserve">jumped </w:t>
                      </w:r>
                      <w:r>
                        <w:rPr>
                          <w:rFonts w:ascii="Times New Roman" w:hAnsi="Times New Roman"/>
                        </w:rPr>
                        <w:tab/>
                      </w:r>
                      <w:r w:rsidRPr="007C1AC3">
                        <w:rPr>
                          <w:rFonts w:ascii="Times New Roman" w:hAnsi="Times New Roman"/>
                        </w:rPr>
                        <w:t xml:space="preserve">laughed </w:t>
                      </w:r>
                      <w:r>
                        <w:rPr>
                          <w:rFonts w:ascii="Times New Roman" w:hAnsi="Times New Roman"/>
                        </w:rPr>
                        <w:tab/>
                      </w:r>
                      <w:proofErr w:type="spellStart"/>
                      <w:r w:rsidRPr="007C1AC3">
                        <w:rPr>
                          <w:rFonts w:ascii="Times New Roman" w:hAnsi="Times New Roman"/>
                        </w:rPr>
                        <w:t>ascinated</w:t>
                      </w:r>
                      <w:proofErr w:type="spellEnd"/>
                      <w:r>
                        <w:rPr>
                          <w:rFonts w:ascii="Times New Roman" w:hAnsi="Times New Roman"/>
                        </w:rPr>
                        <w:tab/>
                      </w:r>
                      <w:r w:rsidRPr="007C1AC3">
                        <w:rPr>
                          <w:rFonts w:ascii="Times New Roman" w:hAnsi="Times New Roman"/>
                        </w:rPr>
                        <w:t>interested</w:t>
                      </w:r>
                    </w:p>
                    <w:p w:rsidR="00EE4274" w:rsidRPr="004C2A7C" w:rsidRDefault="00EE4274" w:rsidP="003D3815">
                      <w:pPr>
                        <w:ind w:left="180" w:right="170" w:firstLine="360"/>
                        <w:rPr>
                          <w:rFonts w:ascii="Times New Roman" w:hAnsi="Times New Roman"/>
                        </w:rPr>
                      </w:pPr>
                    </w:p>
                  </w:txbxContent>
                </v:textbox>
                <w10:anchorlock/>
              </v:shape>
            </w:pict>
          </mc:Fallback>
        </mc:AlternateContent>
      </w:r>
    </w:p>
    <w:tbl>
      <w:tblPr>
        <w:tblW w:w="0" w:type="auto"/>
        <w:tblInd w:w="439" w:type="dxa"/>
        <w:tblBorders>
          <w:top w:val="single" w:sz="4" w:space="0" w:color="E36C0A"/>
          <w:bottom w:val="single" w:sz="4" w:space="0" w:color="E36C0A"/>
          <w:insideH w:val="single" w:sz="4" w:space="0" w:color="E36C0A"/>
          <w:insideV w:val="single" w:sz="4" w:space="0" w:color="E36C0A"/>
        </w:tblBorders>
        <w:tblLook w:val="04A0" w:firstRow="1" w:lastRow="0" w:firstColumn="1" w:lastColumn="0" w:noHBand="0" w:noVBand="1"/>
      </w:tblPr>
      <w:tblGrid>
        <w:gridCol w:w="2697"/>
        <w:gridCol w:w="3042"/>
        <w:gridCol w:w="3182"/>
      </w:tblGrid>
      <w:tr w:rsidR="003D3815" w:rsidRPr="00EE4274" w:rsidTr="003D3815">
        <w:trPr>
          <w:trHeight w:val="356"/>
        </w:trPr>
        <w:tc>
          <w:tcPr>
            <w:tcW w:w="2697" w:type="dxa"/>
            <w:shd w:val="clear" w:color="auto" w:fill="FFF0D1"/>
            <w:vAlign w:val="center"/>
          </w:tcPr>
          <w:p w:rsidR="003D3815" w:rsidRPr="00EE4274" w:rsidRDefault="003D3815" w:rsidP="008E5E24">
            <w:pPr>
              <w:spacing w:line="240" w:lineRule="auto"/>
              <w:ind w:right="-141"/>
              <w:jc w:val="center"/>
              <w:rPr>
                <w:rFonts w:ascii="Times" w:hAnsi="Times"/>
                <w:b/>
                <w:sz w:val="24"/>
                <w:szCs w:val="24"/>
              </w:rPr>
            </w:pPr>
            <w:r w:rsidRPr="00EE4274">
              <w:rPr>
                <w:rFonts w:ascii="Times" w:hAnsi="Times"/>
                <w:b/>
                <w:sz w:val="24"/>
                <w:szCs w:val="24"/>
              </w:rPr>
              <w:t>/t/</w:t>
            </w:r>
          </w:p>
        </w:tc>
        <w:tc>
          <w:tcPr>
            <w:tcW w:w="3042" w:type="dxa"/>
            <w:shd w:val="clear" w:color="auto" w:fill="FFF0D1"/>
            <w:vAlign w:val="center"/>
          </w:tcPr>
          <w:p w:rsidR="003D3815" w:rsidRPr="00EE4274" w:rsidRDefault="003D3815" w:rsidP="008E5E24">
            <w:pPr>
              <w:spacing w:line="240" w:lineRule="auto"/>
              <w:ind w:right="-141"/>
              <w:jc w:val="center"/>
              <w:rPr>
                <w:rFonts w:ascii="Times" w:hAnsi="Times"/>
                <w:b/>
                <w:sz w:val="24"/>
                <w:szCs w:val="24"/>
              </w:rPr>
            </w:pPr>
            <w:r w:rsidRPr="00EE4274">
              <w:rPr>
                <w:rFonts w:ascii="Times" w:hAnsi="Times"/>
                <w:b/>
                <w:sz w:val="24"/>
                <w:szCs w:val="24"/>
              </w:rPr>
              <w:t>/d/</w:t>
            </w:r>
          </w:p>
        </w:tc>
        <w:tc>
          <w:tcPr>
            <w:tcW w:w="3182" w:type="dxa"/>
            <w:shd w:val="clear" w:color="auto" w:fill="FFF0D1"/>
            <w:vAlign w:val="center"/>
          </w:tcPr>
          <w:p w:rsidR="003D3815" w:rsidRPr="00EE4274" w:rsidRDefault="003D3815" w:rsidP="008E5E24">
            <w:pPr>
              <w:spacing w:line="240" w:lineRule="auto"/>
              <w:ind w:right="-141"/>
              <w:jc w:val="center"/>
              <w:rPr>
                <w:rFonts w:ascii="Times" w:hAnsi="Times"/>
                <w:b/>
                <w:sz w:val="24"/>
                <w:szCs w:val="24"/>
              </w:rPr>
            </w:pPr>
            <w:r w:rsidRPr="00EE4274">
              <w:rPr>
                <w:rFonts w:ascii="Times" w:hAnsi="Times"/>
                <w:b/>
                <w:sz w:val="24"/>
                <w:szCs w:val="24"/>
              </w:rPr>
              <w:t>/id/</w:t>
            </w:r>
          </w:p>
        </w:tc>
      </w:tr>
      <w:tr w:rsidR="003D3815" w:rsidRPr="00EE4274" w:rsidTr="003D3815">
        <w:trPr>
          <w:trHeight w:val="1591"/>
        </w:trPr>
        <w:tc>
          <w:tcPr>
            <w:tcW w:w="2697" w:type="dxa"/>
            <w:shd w:val="clear" w:color="auto" w:fill="auto"/>
            <w:vAlign w:val="center"/>
          </w:tcPr>
          <w:p w:rsidR="003D3815" w:rsidRPr="00EE4274" w:rsidRDefault="003D3815" w:rsidP="008E5E24">
            <w:pPr>
              <w:spacing w:line="240" w:lineRule="auto"/>
              <w:ind w:right="-141"/>
              <w:rPr>
                <w:rFonts w:ascii="Times" w:hAnsi="Times"/>
                <w:sz w:val="24"/>
                <w:szCs w:val="24"/>
              </w:rPr>
            </w:pPr>
          </w:p>
        </w:tc>
        <w:tc>
          <w:tcPr>
            <w:tcW w:w="3042" w:type="dxa"/>
            <w:shd w:val="clear" w:color="auto" w:fill="auto"/>
          </w:tcPr>
          <w:p w:rsidR="003D3815" w:rsidRPr="00EE4274" w:rsidRDefault="003D3815" w:rsidP="008E5E24">
            <w:pPr>
              <w:spacing w:line="240" w:lineRule="auto"/>
              <w:ind w:right="-141"/>
              <w:rPr>
                <w:rFonts w:ascii="Times" w:hAnsi="Times"/>
                <w:sz w:val="24"/>
                <w:szCs w:val="24"/>
              </w:rPr>
            </w:pPr>
          </w:p>
        </w:tc>
        <w:tc>
          <w:tcPr>
            <w:tcW w:w="3182" w:type="dxa"/>
            <w:shd w:val="clear" w:color="auto" w:fill="auto"/>
            <w:vAlign w:val="center"/>
          </w:tcPr>
          <w:p w:rsidR="003D3815" w:rsidRPr="00EE4274" w:rsidRDefault="003D3815" w:rsidP="008E5E24">
            <w:pPr>
              <w:spacing w:line="240" w:lineRule="auto"/>
              <w:ind w:right="-141"/>
              <w:rPr>
                <w:rFonts w:ascii="Times" w:hAnsi="Times"/>
                <w:sz w:val="24"/>
                <w:szCs w:val="24"/>
              </w:rPr>
            </w:pPr>
          </w:p>
        </w:tc>
      </w:tr>
    </w:tbl>
    <w:p w:rsidR="003D3815" w:rsidRPr="00EE4274" w:rsidRDefault="003D3815" w:rsidP="008E5E24">
      <w:pPr>
        <w:pStyle w:val="NormalWeb"/>
        <w:shd w:val="clear" w:color="auto" w:fill="FFFFFF"/>
        <w:spacing w:after="0"/>
        <w:ind w:right="-141"/>
        <w:rPr>
          <w:rFonts w:ascii="Times" w:hAnsi="Times"/>
        </w:rPr>
      </w:pPr>
      <w:r w:rsidRPr="00EE4274">
        <w:rPr>
          <w:rStyle w:val="Strong"/>
          <w:rFonts w:ascii="Times" w:hAnsi="Times" w:cs="Arial"/>
          <w:bdr w:val="none" w:sz="0" w:space="0" w:color="auto" w:frame="1"/>
        </w:rPr>
        <w:t xml:space="preserve">* </w:t>
      </w:r>
      <w:r w:rsidRPr="00EE4274">
        <w:rPr>
          <w:rStyle w:val="Strong"/>
          <w:rFonts w:ascii="Times" w:hAnsi="Times"/>
          <w:bdr w:val="none" w:sz="0" w:space="0" w:color="auto" w:frame="1"/>
        </w:rPr>
        <w:t>Choose the correct adjectives.</w:t>
      </w:r>
    </w:p>
    <w:p w:rsidR="003D3815" w:rsidRPr="00EE4274" w:rsidRDefault="003D3815" w:rsidP="008E5E24">
      <w:pPr>
        <w:pStyle w:val="NormalWeb"/>
        <w:shd w:val="clear" w:color="auto" w:fill="FFFFFF"/>
        <w:spacing w:after="0"/>
        <w:ind w:right="-141"/>
        <w:rPr>
          <w:rFonts w:ascii="Times" w:hAnsi="Times"/>
        </w:rPr>
      </w:pPr>
      <w:r w:rsidRPr="00EE4274">
        <w:rPr>
          <w:rFonts w:ascii="Times" w:hAnsi="Times"/>
        </w:rPr>
        <w:t>1. Are you </w:t>
      </w:r>
      <w:r w:rsidRPr="00EE4274">
        <w:rPr>
          <w:rStyle w:val="Strong"/>
          <w:rFonts w:ascii="Times" w:hAnsi="Times"/>
          <w:bdr w:val="none" w:sz="0" w:space="0" w:color="auto" w:frame="1"/>
        </w:rPr>
        <w:t>(interesting/ interested)</w:t>
      </w:r>
      <w:r w:rsidRPr="00EE4274">
        <w:rPr>
          <w:rFonts w:ascii="Times" w:hAnsi="Times"/>
        </w:rPr>
        <w:t> in football?</w:t>
      </w:r>
    </w:p>
    <w:p w:rsidR="003D3815" w:rsidRPr="00EE4274" w:rsidRDefault="003D3815" w:rsidP="008E5E24">
      <w:pPr>
        <w:pStyle w:val="NormalWeb"/>
        <w:shd w:val="clear" w:color="auto" w:fill="FFFFFF"/>
        <w:spacing w:after="0"/>
        <w:ind w:right="-141"/>
        <w:rPr>
          <w:rFonts w:ascii="Times" w:hAnsi="Times"/>
        </w:rPr>
      </w:pPr>
      <w:r w:rsidRPr="00EE4274">
        <w:rPr>
          <w:rFonts w:ascii="Times" w:hAnsi="Times"/>
        </w:rPr>
        <w:t>2. The football match was quite </w:t>
      </w:r>
      <w:r w:rsidRPr="00EE4274">
        <w:rPr>
          <w:rStyle w:val="Strong"/>
          <w:rFonts w:ascii="Times" w:hAnsi="Times"/>
          <w:bdr w:val="none" w:sz="0" w:space="0" w:color="auto" w:frame="1"/>
        </w:rPr>
        <w:t>(exciting/ excited). </w:t>
      </w:r>
      <w:r w:rsidRPr="00EE4274">
        <w:rPr>
          <w:rFonts w:ascii="Times" w:hAnsi="Times"/>
        </w:rPr>
        <w:t>I enjoyed it.</w:t>
      </w:r>
    </w:p>
    <w:p w:rsidR="003D3815" w:rsidRPr="00EE4274" w:rsidRDefault="003D3815" w:rsidP="008E5E24">
      <w:pPr>
        <w:pStyle w:val="NormalWeb"/>
        <w:shd w:val="clear" w:color="auto" w:fill="FFFFFF"/>
        <w:spacing w:after="0"/>
        <w:ind w:right="-141"/>
        <w:rPr>
          <w:rFonts w:ascii="Times" w:hAnsi="Times"/>
        </w:rPr>
      </w:pPr>
      <w:r w:rsidRPr="00EE4274">
        <w:rPr>
          <w:rFonts w:ascii="Times" w:hAnsi="Times"/>
        </w:rPr>
        <w:t>3. It’s sometimes </w:t>
      </w:r>
      <w:r w:rsidRPr="00EE4274">
        <w:rPr>
          <w:rStyle w:val="Strong"/>
          <w:rFonts w:ascii="Times" w:hAnsi="Times"/>
          <w:bdr w:val="none" w:sz="0" w:space="0" w:color="auto" w:frame="1"/>
        </w:rPr>
        <w:t>(embarrassing/ embarrassed) </w:t>
      </w:r>
      <w:r w:rsidRPr="00EE4274">
        <w:rPr>
          <w:rFonts w:ascii="Times" w:hAnsi="Times"/>
        </w:rPr>
        <w:t>when you have to ask people for money</w:t>
      </w:r>
    </w:p>
    <w:p w:rsidR="003D3815" w:rsidRPr="00EE4274" w:rsidRDefault="003D3815" w:rsidP="008E5E24">
      <w:pPr>
        <w:pStyle w:val="NormalWeb"/>
        <w:shd w:val="clear" w:color="auto" w:fill="FFFFFF"/>
        <w:spacing w:after="0"/>
        <w:ind w:right="-141"/>
        <w:rPr>
          <w:rFonts w:ascii="Times" w:hAnsi="Times"/>
        </w:rPr>
      </w:pPr>
      <w:r w:rsidRPr="00EE4274">
        <w:rPr>
          <w:rFonts w:ascii="Times" w:hAnsi="Times"/>
        </w:rPr>
        <w:t>4. Do you usually get </w:t>
      </w:r>
      <w:r w:rsidRPr="00EE4274">
        <w:rPr>
          <w:rStyle w:val="Strong"/>
          <w:rFonts w:ascii="Times" w:hAnsi="Times"/>
          <w:bdr w:val="none" w:sz="0" w:space="0" w:color="auto" w:frame="1"/>
        </w:rPr>
        <w:t>(embarrassing/ embarrassed)?</w:t>
      </w:r>
    </w:p>
    <w:p w:rsidR="003D3815" w:rsidRPr="00EE4274" w:rsidRDefault="003D3815" w:rsidP="008E5E24">
      <w:pPr>
        <w:pStyle w:val="NormalWeb"/>
        <w:shd w:val="clear" w:color="auto" w:fill="FFFFFF"/>
        <w:spacing w:after="0"/>
        <w:ind w:right="-141"/>
        <w:rPr>
          <w:rFonts w:ascii="Times" w:hAnsi="Times"/>
        </w:rPr>
      </w:pPr>
      <w:r w:rsidRPr="00EE4274">
        <w:rPr>
          <w:rFonts w:ascii="Times" w:hAnsi="Times"/>
        </w:rPr>
        <w:t>5. I had never expected to get the job. I was really </w:t>
      </w:r>
      <w:r w:rsidRPr="00EE4274">
        <w:rPr>
          <w:rStyle w:val="Strong"/>
          <w:rFonts w:ascii="Times" w:hAnsi="Times"/>
          <w:bdr w:val="none" w:sz="0" w:space="0" w:color="auto" w:frame="1"/>
        </w:rPr>
        <w:t>(amazing/ amazed)</w:t>
      </w:r>
      <w:r w:rsidRPr="00EE4274">
        <w:rPr>
          <w:rFonts w:ascii="Times" w:hAnsi="Times"/>
        </w:rPr>
        <w:t>when I was offer it.</w:t>
      </w:r>
    </w:p>
    <w:p w:rsidR="003D3815" w:rsidRPr="00EE4274" w:rsidRDefault="003D3815" w:rsidP="008E5E24">
      <w:pPr>
        <w:pStyle w:val="NormalWeb"/>
        <w:shd w:val="clear" w:color="auto" w:fill="FFFFFF"/>
        <w:spacing w:after="0"/>
        <w:ind w:right="-141"/>
        <w:rPr>
          <w:rFonts w:ascii="Times" w:hAnsi="Times"/>
        </w:rPr>
      </w:pPr>
      <w:r w:rsidRPr="00EE4274">
        <w:rPr>
          <w:rFonts w:ascii="Times" w:hAnsi="Times"/>
        </w:rPr>
        <w:t>6. She has really very fast. She has made </w:t>
      </w:r>
      <w:r w:rsidRPr="00EE4274">
        <w:rPr>
          <w:rStyle w:val="Strong"/>
          <w:rFonts w:ascii="Times" w:hAnsi="Times"/>
          <w:bdr w:val="none" w:sz="0" w:space="0" w:color="auto" w:frame="1"/>
        </w:rPr>
        <w:t>(astonishing/ astonished) </w:t>
      </w:r>
      <w:r w:rsidRPr="00EE4274">
        <w:rPr>
          <w:rFonts w:ascii="Times" w:hAnsi="Times"/>
        </w:rPr>
        <w:t>progress</w:t>
      </w:r>
    </w:p>
    <w:p w:rsidR="003D3815" w:rsidRPr="00EE4274" w:rsidRDefault="003D3815" w:rsidP="008E5E24">
      <w:pPr>
        <w:pStyle w:val="NormalWeb"/>
        <w:shd w:val="clear" w:color="auto" w:fill="FFFFFF"/>
        <w:spacing w:after="0"/>
        <w:ind w:right="-141"/>
        <w:rPr>
          <w:rFonts w:ascii="Times" w:hAnsi="Times"/>
        </w:rPr>
      </w:pPr>
      <w:r w:rsidRPr="00EE4274">
        <w:rPr>
          <w:rFonts w:ascii="Times" w:hAnsi="Times"/>
        </w:rPr>
        <w:t>7. I didn’t find the situation funny. I was not </w:t>
      </w:r>
      <w:r w:rsidRPr="00EE4274">
        <w:rPr>
          <w:rStyle w:val="Strong"/>
          <w:rFonts w:ascii="Times" w:hAnsi="Times"/>
          <w:bdr w:val="none" w:sz="0" w:space="0" w:color="auto" w:frame="1"/>
        </w:rPr>
        <w:t>(amusing/ amused)</w:t>
      </w:r>
    </w:p>
    <w:p w:rsidR="003D3815" w:rsidRPr="00EE4274" w:rsidRDefault="003D3815" w:rsidP="008E5E24">
      <w:pPr>
        <w:pStyle w:val="NormalWeb"/>
        <w:shd w:val="clear" w:color="auto" w:fill="FFFFFF"/>
        <w:spacing w:after="0"/>
        <w:ind w:right="-141"/>
        <w:rPr>
          <w:rFonts w:ascii="Times" w:hAnsi="Times"/>
        </w:rPr>
      </w:pPr>
      <w:r w:rsidRPr="00EE4274">
        <w:rPr>
          <w:rFonts w:ascii="Times" w:hAnsi="Times"/>
        </w:rPr>
        <w:lastRenderedPageBreak/>
        <w:t>8. It was a really </w:t>
      </w:r>
      <w:r w:rsidRPr="00EE4274">
        <w:rPr>
          <w:rStyle w:val="Strong"/>
          <w:rFonts w:ascii="Times" w:hAnsi="Times"/>
          <w:bdr w:val="none" w:sz="0" w:space="0" w:color="auto" w:frame="1"/>
        </w:rPr>
        <w:t>(terrifying/ terrified). </w:t>
      </w:r>
      <w:r w:rsidRPr="00EE4274">
        <w:rPr>
          <w:rFonts w:ascii="Times" w:hAnsi="Times"/>
        </w:rPr>
        <w:t>Afterwards everybody was very </w:t>
      </w:r>
      <w:r w:rsidRPr="00EE4274">
        <w:rPr>
          <w:rStyle w:val="Strong"/>
          <w:rFonts w:ascii="Times" w:hAnsi="Times"/>
          <w:bdr w:val="none" w:sz="0" w:space="0" w:color="auto" w:frame="1"/>
        </w:rPr>
        <w:t>(shocking/ shocked)</w:t>
      </w:r>
    </w:p>
    <w:p w:rsidR="003D3815" w:rsidRPr="00EE4274" w:rsidRDefault="003D3815" w:rsidP="008E5E24">
      <w:pPr>
        <w:pStyle w:val="NormalWeb"/>
        <w:shd w:val="clear" w:color="auto" w:fill="FFFFFF"/>
        <w:spacing w:after="0"/>
        <w:ind w:right="-141"/>
        <w:rPr>
          <w:rFonts w:ascii="Times" w:hAnsi="Times"/>
        </w:rPr>
      </w:pPr>
      <w:r w:rsidRPr="00EE4274">
        <w:rPr>
          <w:rFonts w:ascii="Times" w:hAnsi="Times"/>
        </w:rPr>
        <w:t>9. Why do you always look so </w:t>
      </w:r>
      <w:r w:rsidRPr="00EE4274">
        <w:rPr>
          <w:rStyle w:val="Strong"/>
          <w:rFonts w:ascii="Times" w:hAnsi="Times"/>
          <w:bdr w:val="none" w:sz="0" w:space="0" w:color="auto" w:frame="1"/>
        </w:rPr>
        <w:t>(boring/ bored)? </w:t>
      </w:r>
      <w:r w:rsidRPr="00EE4274">
        <w:rPr>
          <w:rFonts w:ascii="Times" w:hAnsi="Times"/>
        </w:rPr>
        <w:t>Is your life really so (boring/ bored)?</w:t>
      </w:r>
    </w:p>
    <w:p w:rsidR="003D3815" w:rsidRPr="00EE4274" w:rsidRDefault="003D3815" w:rsidP="008E5E24">
      <w:pPr>
        <w:pStyle w:val="NormalWeb"/>
        <w:shd w:val="clear" w:color="auto" w:fill="FFFFFF"/>
        <w:spacing w:after="0"/>
        <w:ind w:right="-141"/>
        <w:rPr>
          <w:rFonts w:ascii="Times" w:hAnsi="Times"/>
        </w:rPr>
      </w:pPr>
      <w:r w:rsidRPr="00EE4274">
        <w:rPr>
          <w:rFonts w:ascii="Times" w:hAnsi="Times"/>
        </w:rPr>
        <w:t>10. He’s one of the most </w:t>
      </w:r>
      <w:r w:rsidRPr="00EE4274">
        <w:rPr>
          <w:rStyle w:val="Strong"/>
          <w:rFonts w:ascii="Times" w:hAnsi="Times"/>
          <w:bdr w:val="none" w:sz="0" w:space="0" w:color="auto" w:frame="1"/>
        </w:rPr>
        <w:t>(boring/ bored) </w:t>
      </w:r>
      <w:r w:rsidRPr="00EE4274">
        <w:rPr>
          <w:rFonts w:ascii="Times" w:hAnsi="Times"/>
        </w:rPr>
        <w:t>people I’ve ever met. He never stops talking and he never says anything </w:t>
      </w:r>
      <w:r w:rsidRPr="00EE4274">
        <w:rPr>
          <w:rStyle w:val="Strong"/>
          <w:rFonts w:ascii="Times" w:hAnsi="Times"/>
          <w:bdr w:val="none" w:sz="0" w:space="0" w:color="auto" w:frame="1"/>
        </w:rPr>
        <w:t>(interesting/ interested</w:t>
      </w:r>
      <w:r w:rsidRPr="00EE4274">
        <w:rPr>
          <w:rFonts w:ascii="Times" w:hAnsi="Times"/>
        </w:rPr>
        <w:t>).</w:t>
      </w:r>
    </w:p>
    <w:p w:rsidR="003D3815" w:rsidRPr="00EE4274" w:rsidRDefault="003D3815" w:rsidP="008E5E24">
      <w:pPr>
        <w:pStyle w:val="NormalWeb"/>
        <w:shd w:val="clear" w:color="auto" w:fill="FFFFFF"/>
        <w:spacing w:after="0"/>
        <w:ind w:right="-141"/>
        <w:rPr>
          <w:rFonts w:ascii="Times" w:hAnsi="Times"/>
        </w:rPr>
      </w:pPr>
      <w:r w:rsidRPr="00EE4274">
        <w:rPr>
          <w:rFonts w:ascii="Times" w:hAnsi="Times"/>
        </w:rPr>
        <w:t>11. She has really learnt very fast. She has made </w:t>
      </w:r>
      <w:r w:rsidRPr="00EE4274">
        <w:rPr>
          <w:rStyle w:val="Strong"/>
          <w:rFonts w:ascii="Times" w:hAnsi="Times"/>
          <w:bdr w:val="none" w:sz="0" w:space="0" w:color="auto" w:frame="1"/>
        </w:rPr>
        <w:t>astonishing/ astonished</w:t>
      </w:r>
    </w:p>
    <w:p w:rsidR="003D3815" w:rsidRPr="00EE4274" w:rsidRDefault="003D3815" w:rsidP="008E5E24">
      <w:pPr>
        <w:pStyle w:val="NormalWeb"/>
        <w:shd w:val="clear" w:color="auto" w:fill="FFFFFF"/>
        <w:spacing w:after="0"/>
        <w:ind w:right="-141"/>
        <w:rPr>
          <w:rFonts w:ascii="Times" w:hAnsi="Times"/>
        </w:rPr>
      </w:pPr>
      <w:r w:rsidRPr="00EE4274">
        <w:rPr>
          <w:rFonts w:ascii="Times" w:hAnsi="Times"/>
        </w:rPr>
        <w:t>12. It was very </w:t>
      </w:r>
      <w:r w:rsidRPr="00EE4274">
        <w:rPr>
          <w:rStyle w:val="Strong"/>
          <w:rFonts w:ascii="Times" w:hAnsi="Times"/>
          <w:bdr w:val="none" w:sz="0" w:space="0" w:color="auto" w:frame="1"/>
        </w:rPr>
        <w:t>disappointing/ disappointed</w:t>
      </w:r>
      <w:r w:rsidRPr="00EE4274">
        <w:rPr>
          <w:rFonts w:ascii="Times" w:hAnsi="Times"/>
        </w:rPr>
        <w:t> not to get the job.</w:t>
      </w:r>
    </w:p>
    <w:p w:rsidR="003D3815" w:rsidRPr="00EE4274" w:rsidRDefault="003D3815" w:rsidP="008E5E24">
      <w:pPr>
        <w:pStyle w:val="NormalWeb"/>
        <w:shd w:val="clear" w:color="auto" w:fill="FFFFFF"/>
        <w:spacing w:after="0"/>
        <w:ind w:right="-141"/>
        <w:rPr>
          <w:rFonts w:ascii="Times" w:hAnsi="Times"/>
        </w:rPr>
      </w:pPr>
      <w:r w:rsidRPr="00EE4274">
        <w:rPr>
          <w:rFonts w:ascii="Times" w:hAnsi="Times"/>
        </w:rPr>
        <w:t>13. I thought the program on wildlife was </w:t>
      </w:r>
      <w:r w:rsidRPr="00EE4274">
        <w:rPr>
          <w:rStyle w:val="Strong"/>
          <w:rFonts w:ascii="Times" w:hAnsi="Times"/>
          <w:bdr w:val="none" w:sz="0" w:space="0" w:color="auto" w:frame="1"/>
        </w:rPr>
        <w:t>fascinating/ fascinated</w:t>
      </w:r>
      <w:r w:rsidRPr="00EE4274">
        <w:rPr>
          <w:rFonts w:ascii="Times" w:hAnsi="Times"/>
        </w:rPr>
        <w:t>. I was absolutely </w:t>
      </w:r>
      <w:r w:rsidRPr="00EE4274">
        <w:rPr>
          <w:rStyle w:val="Strong"/>
          <w:rFonts w:ascii="Times" w:hAnsi="Times"/>
          <w:bdr w:val="none" w:sz="0" w:space="0" w:color="auto" w:frame="1"/>
        </w:rPr>
        <w:t>fascinating/ fascinated.</w:t>
      </w:r>
    </w:p>
    <w:p w:rsidR="003D3815" w:rsidRPr="00EE4274" w:rsidRDefault="003D3815" w:rsidP="008E5E24">
      <w:pPr>
        <w:pStyle w:val="NormalWeb"/>
        <w:shd w:val="clear" w:color="auto" w:fill="FFFFFF"/>
        <w:spacing w:after="0"/>
        <w:ind w:right="-141"/>
        <w:rPr>
          <w:rStyle w:val="Strong"/>
          <w:rFonts w:ascii="Times" w:hAnsi="Times"/>
          <w:b w:val="0"/>
          <w:bdr w:val="none" w:sz="0" w:space="0" w:color="auto" w:frame="1"/>
        </w:rPr>
      </w:pPr>
      <w:r w:rsidRPr="00EE4274">
        <w:rPr>
          <w:rStyle w:val="Strong"/>
          <w:rFonts w:ascii="Times" w:hAnsi="Times"/>
          <w:bdr w:val="none" w:sz="0" w:space="0" w:color="auto" w:frame="1"/>
        </w:rPr>
        <w:t xml:space="preserve">  </w:t>
      </w:r>
    </w:p>
    <w:p w:rsidR="003D3815" w:rsidRPr="00EE4274" w:rsidRDefault="003D3815" w:rsidP="008E5E24">
      <w:pPr>
        <w:pStyle w:val="NormalWeb"/>
        <w:shd w:val="clear" w:color="auto" w:fill="FFFFFF"/>
        <w:spacing w:after="0"/>
        <w:ind w:right="-141"/>
        <w:rPr>
          <w:rFonts w:ascii="Times" w:hAnsi="Times"/>
          <w:b/>
        </w:rPr>
      </w:pPr>
      <w:r w:rsidRPr="00EE4274">
        <w:rPr>
          <w:rStyle w:val="Strong"/>
          <w:rFonts w:ascii="Times" w:hAnsi="Times"/>
          <w:bdr w:val="none" w:sz="0" w:space="0" w:color="auto" w:frame="1"/>
        </w:rPr>
        <w:t xml:space="preserve">* </w:t>
      </w:r>
      <w:r w:rsidRPr="00EE4274">
        <w:rPr>
          <w:rFonts w:ascii="Times" w:hAnsi="Times"/>
          <w:b/>
          <w:color w:val="000000"/>
        </w:rPr>
        <w:t xml:space="preserve">Rewrite the sentences using </w:t>
      </w:r>
      <w:r w:rsidRPr="00EE4274">
        <w:rPr>
          <w:rStyle w:val="Strong"/>
          <w:rFonts w:ascii="Times" w:hAnsi="Times"/>
          <w:bdr w:val="none" w:sz="0" w:space="0" w:color="auto" w:frame="1"/>
        </w:rPr>
        <w:t>the words in brackets in your sentences.</w:t>
      </w:r>
    </w:p>
    <w:p w:rsidR="003D3815" w:rsidRPr="00EE4274" w:rsidRDefault="003D3815" w:rsidP="008E5E24">
      <w:pPr>
        <w:pStyle w:val="NormalWeb"/>
        <w:shd w:val="clear" w:color="auto" w:fill="FFFFFF"/>
        <w:spacing w:after="0"/>
        <w:ind w:right="-141"/>
        <w:rPr>
          <w:rStyle w:val="Emphasis"/>
          <w:rFonts w:ascii="Times" w:hAnsi="Times"/>
          <w:i w:val="0"/>
          <w:bdr w:val="none" w:sz="0" w:space="0" w:color="auto" w:frame="1"/>
        </w:rPr>
      </w:pPr>
      <w:r w:rsidRPr="00EE4274">
        <w:rPr>
          <w:rStyle w:val="Emphasis"/>
          <w:rFonts w:ascii="Times" w:hAnsi="Times"/>
          <w:bdr w:val="none" w:sz="0" w:space="0" w:color="auto" w:frame="1"/>
        </w:rPr>
        <w:t>1. I couldn't sleep. I was very tired. (despite)</w:t>
      </w:r>
    </w:p>
    <w:p w:rsidR="003D3815" w:rsidRPr="00EE4274" w:rsidRDefault="003D3815" w:rsidP="008E5E24">
      <w:pPr>
        <w:pStyle w:val="NormalWeb"/>
        <w:shd w:val="clear" w:color="auto" w:fill="FFFFFF"/>
        <w:spacing w:after="0"/>
        <w:ind w:right="-141"/>
        <w:rPr>
          <w:rFonts w:ascii="Times" w:hAnsi="Times"/>
        </w:rPr>
      </w:pPr>
      <w:r w:rsidRPr="00EE4274">
        <w:rPr>
          <w:rFonts w:ascii="Times" w:hAnsi="Times"/>
        </w:rPr>
        <w:t>2. They have very little money. They are happy.( in spite of)</w:t>
      </w:r>
    </w:p>
    <w:p w:rsidR="003D3815" w:rsidRPr="00EE4274" w:rsidRDefault="003D3815" w:rsidP="008E5E24">
      <w:pPr>
        <w:pStyle w:val="NormalWeb"/>
        <w:shd w:val="clear" w:color="auto" w:fill="FFFFFF"/>
        <w:spacing w:after="0"/>
        <w:ind w:right="-141"/>
        <w:rPr>
          <w:rFonts w:ascii="Times" w:hAnsi="Times"/>
        </w:rPr>
      </w:pPr>
      <w:r w:rsidRPr="00EE4274">
        <w:rPr>
          <w:rFonts w:ascii="Times" w:hAnsi="Times"/>
        </w:rPr>
        <w:t>3. My foot was injured. I managed to walk to the nearest village. (although)</w:t>
      </w:r>
    </w:p>
    <w:p w:rsidR="003D3815" w:rsidRPr="00EE4274" w:rsidRDefault="003D3815" w:rsidP="008E5E24">
      <w:pPr>
        <w:pStyle w:val="NormalWeb"/>
        <w:shd w:val="clear" w:color="auto" w:fill="FFFFFF"/>
        <w:spacing w:after="0"/>
        <w:ind w:right="-141"/>
        <w:rPr>
          <w:rFonts w:ascii="Times" w:hAnsi="Times"/>
        </w:rPr>
      </w:pPr>
      <w:r w:rsidRPr="00EE4274">
        <w:rPr>
          <w:rFonts w:ascii="Times" w:hAnsi="Times"/>
        </w:rPr>
        <w:t>4. I enjoyed the film. The story was silly.(in spite of)</w:t>
      </w:r>
    </w:p>
    <w:p w:rsidR="003D3815" w:rsidRPr="00EE4274" w:rsidRDefault="003D3815" w:rsidP="008E5E24">
      <w:pPr>
        <w:pStyle w:val="NormalWeb"/>
        <w:shd w:val="clear" w:color="auto" w:fill="FFFFFF"/>
        <w:spacing w:after="0"/>
        <w:ind w:right="-141"/>
        <w:rPr>
          <w:rFonts w:ascii="Times" w:hAnsi="Times"/>
        </w:rPr>
      </w:pPr>
      <w:r w:rsidRPr="00EE4274">
        <w:rPr>
          <w:rFonts w:ascii="Times" w:hAnsi="Times"/>
        </w:rPr>
        <w:t>5. We live in the same street. We hardly ever see each other.(despite)</w:t>
      </w:r>
    </w:p>
    <w:p w:rsidR="003D3815" w:rsidRPr="00EE4274" w:rsidRDefault="003D3815" w:rsidP="008E5E24">
      <w:pPr>
        <w:pStyle w:val="NormalWeb"/>
        <w:shd w:val="clear" w:color="auto" w:fill="FFFFFF"/>
        <w:spacing w:after="0"/>
        <w:ind w:right="-141"/>
        <w:rPr>
          <w:rFonts w:ascii="Times" w:hAnsi="Times"/>
        </w:rPr>
      </w:pPr>
      <w:r w:rsidRPr="00EE4274">
        <w:rPr>
          <w:rFonts w:ascii="Times" w:hAnsi="Times"/>
        </w:rPr>
        <w:t>6. I got very wet in the rain. I was only out for five minutes.(although)</w:t>
      </w:r>
    </w:p>
    <w:p w:rsidR="003D3815" w:rsidRPr="00EE4274" w:rsidRDefault="003D3815" w:rsidP="008E5E24">
      <w:pPr>
        <w:pStyle w:val="NormalWeb"/>
        <w:shd w:val="clear" w:color="auto" w:fill="FFFFFF"/>
        <w:spacing w:after="0"/>
        <w:ind w:right="-141"/>
        <w:rPr>
          <w:rFonts w:ascii="Times" w:hAnsi="Times"/>
          <w:color w:val="000000"/>
        </w:rPr>
      </w:pPr>
    </w:p>
    <w:p w:rsidR="003D3815" w:rsidRPr="00EE4274" w:rsidRDefault="003D3815" w:rsidP="008E5E24">
      <w:pPr>
        <w:ind w:left="360" w:right="-141"/>
        <w:rPr>
          <w:rFonts w:ascii="Times" w:eastAsia="'Times New Roman'" w:hAnsi="Times" w:cs="'Times New Roman'"/>
          <w:b/>
          <w:color w:val="000000"/>
          <w:sz w:val="24"/>
          <w:szCs w:val="24"/>
        </w:rPr>
      </w:pPr>
      <w:r w:rsidRPr="00EE4274">
        <w:rPr>
          <w:rFonts w:ascii="Times" w:eastAsia="'Times New Roman'" w:hAnsi="Times" w:cs="'Times New Roman'"/>
          <w:b/>
          <w:color w:val="000000"/>
          <w:sz w:val="24"/>
          <w:szCs w:val="24"/>
        </w:rPr>
        <w:t>*Fill in with the suitable form of the adjective (-ing or –ed)</w:t>
      </w:r>
    </w:p>
    <w:p w:rsidR="003D3815" w:rsidRPr="00EE4274" w:rsidRDefault="003D3815" w:rsidP="008E5E24">
      <w:pPr>
        <w:pStyle w:val="ListParagraph"/>
        <w:numPr>
          <w:ilvl w:val="0"/>
          <w:numId w:val="50"/>
        </w:numPr>
        <w:ind w:right="-141"/>
        <w:rPr>
          <w:rFonts w:ascii="Times" w:eastAsia="'Times New Roman'" w:hAnsi="Times" w:cs="'Times New Roman'"/>
          <w:color w:val="000000"/>
          <w:sz w:val="24"/>
          <w:szCs w:val="24"/>
        </w:rPr>
      </w:pPr>
      <w:r w:rsidRPr="00EE4274">
        <w:rPr>
          <w:rFonts w:ascii="Times" w:eastAsia="'Times New Roman'" w:hAnsi="Times" w:cs="'Times New Roman'"/>
          <w:color w:val="000000"/>
          <w:sz w:val="24"/>
          <w:szCs w:val="24"/>
        </w:rPr>
        <w:t>The new James Bond film is really ……………….</w:t>
      </w:r>
      <w:r w:rsidRPr="00EE4274">
        <w:rPr>
          <w:rFonts w:ascii="Times" w:eastAsia="'Times New Roman'" w:hAnsi="Times" w:cs="'Times New Roman'"/>
          <w:b/>
          <w:color w:val="000000"/>
          <w:sz w:val="24"/>
          <w:szCs w:val="24"/>
        </w:rPr>
        <w:t>(thrill)</w:t>
      </w:r>
    </w:p>
    <w:p w:rsidR="003D3815" w:rsidRPr="00EE4274" w:rsidRDefault="003D3815" w:rsidP="008E5E24">
      <w:pPr>
        <w:pStyle w:val="ListParagraph"/>
        <w:numPr>
          <w:ilvl w:val="0"/>
          <w:numId w:val="50"/>
        </w:numPr>
        <w:ind w:right="-141"/>
        <w:rPr>
          <w:rFonts w:ascii="Times" w:eastAsia="'Times New Roman'" w:hAnsi="Times" w:cs="'Times New Roman'"/>
          <w:color w:val="000000"/>
          <w:sz w:val="24"/>
          <w:szCs w:val="24"/>
        </w:rPr>
      </w:pPr>
      <w:r w:rsidRPr="00EE4274">
        <w:rPr>
          <w:rFonts w:ascii="Times" w:eastAsia="'Times New Roman'" w:hAnsi="Times" w:cs="'Times New Roman'"/>
          <w:color w:val="000000"/>
          <w:sz w:val="24"/>
          <w:szCs w:val="24"/>
        </w:rPr>
        <w:t xml:space="preserve">I find it ……………….. to lie on the sofa and watch a comedy after a hard day’s work. </w:t>
      </w:r>
      <w:r w:rsidRPr="00EE4274">
        <w:rPr>
          <w:rFonts w:ascii="Times" w:eastAsia="'Times New Roman'" w:hAnsi="Times" w:cs="'Times New Roman'"/>
          <w:b/>
          <w:color w:val="000000"/>
          <w:sz w:val="24"/>
          <w:szCs w:val="24"/>
        </w:rPr>
        <w:t>(relax)</w:t>
      </w:r>
    </w:p>
    <w:p w:rsidR="003D3815" w:rsidRPr="00EE4274" w:rsidRDefault="003D3815" w:rsidP="008E5E24">
      <w:pPr>
        <w:pStyle w:val="ListParagraph"/>
        <w:numPr>
          <w:ilvl w:val="0"/>
          <w:numId w:val="50"/>
        </w:numPr>
        <w:ind w:right="-141"/>
        <w:rPr>
          <w:rFonts w:ascii="Times" w:eastAsia="'Times New Roman'" w:hAnsi="Times" w:cs="'Times New Roman'"/>
          <w:color w:val="000000"/>
          <w:sz w:val="24"/>
          <w:szCs w:val="24"/>
        </w:rPr>
      </w:pPr>
      <w:r w:rsidRPr="00EE4274">
        <w:rPr>
          <w:rFonts w:ascii="Times" w:eastAsia="'Times New Roman'" w:hAnsi="Times" w:cs="'Times New Roman'"/>
          <w:color w:val="000000"/>
          <w:sz w:val="24"/>
          <w:szCs w:val="24"/>
        </w:rPr>
        <w:t xml:space="preserve">I’m starting a new film next week. I’m quite …………………. about it </w:t>
      </w:r>
      <w:r w:rsidRPr="00EE4274">
        <w:rPr>
          <w:rFonts w:ascii="Times" w:eastAsia="'Times New Roman'" w:hAnsi="Times" w:cs="'Times New Roman'"/>
          <w:b/>
          <w:color w:val="000000"/>
          <w:sz w:val="24"/>
          <w:szCs w:val="24"/>
        </w:rPr>
        <w:t>(excite)</w:t>
      </w:r>
    </w:p>
    <w:p w:rsidR="003D3815" w:rsidRPr="00EE4274" w:rsidRDefault="003D3815" w:rsidP="008E5E24">
      <w:pPr>
        <w:pStyle w:val="ListParagraph"/>
        <w:numPr>
          <w:ilvl w:val="0"/>
          <w:numId w:val="50"/>
        </w:numPr>
        <w:ind w:right="-141"/>
        <w:rPr>
          <w:rFonts w:ascii="Times" w:eastAsia="'Times New Roman'" w:hAnsi="Times" w:cs="'Times New Roman'"/>
          <w:color w:val="000000"/>
          <w:sz w:val="24"/>
          <w:szCs w:val="24"/>
        </w:rPr>
      </w:pPr>
      <w:r w:rsidRPr="00EE4274">
        <w:rPr>
          <w:rFonts w:ascii="Times" w:eastAsia="'Times New Roman'" w:hAnsi="Times" w:cs="'Times New Roman'"/>
          <w:color w:val="000000"/>
          <w:sz w:val="24"/>
          <w:szCs w:val="24"/>
        </w:rPr>
        <w:t xml:space="preserve">I don’t like watching ……………… films on my own </w:t>
      </w:r>
      <w:r w:rsidRPr="00EE4274">
        <w:rPr>
          <w:rFonts w:ascii="Times" w:eastAsia="'Times New Roman'" w:hAnsi="Times" w:cs="'Times New Roman'"/>
          <w:b/>
          <w:color w:val="000000"/>
          <w:sz w:val="24"/>
          <w:szCs w:val="24"/>
        </w:rPr>
        <w:t>(depress)</w:t>
      </w:r>
    </w:p>
    <w:p w:rsidR="003D3815" w:rsidRPr="00EE4274" w:rsidRDefault="003D3815" w:rsidP="008E5E24">
      <w:pPr>
        <w:pStyle w:val="ListParagraph"/>
        <w:numPr>
          <w:ilvl w:val="0"/>
          <w:numId w:val="50"/>
        </w:numPr>
        <w:ind w:right="-141"/>
        <w:rPr>
          <w:rFonts w:ascii="Times" w:eastAsia="'Times New Roman'" w:hAnsi="Times" w:cs="'Times New Roman'"/>
          <w:color w:val="000000"/>
          <w:sz w:val="24"/>
          <w:szCs w:val="24"/>
        </w:rPr>
      </w:pPr>
      <w:r w:rsidRPr="00EE4274">
        <w:rPr>
          <w:rFonts w:ascii="Times" w:eastAsia="'Times New Roman'" w:hAnsi="Times" w:cs="'Times New Roman'"/>
          <w:color w:val="000000"/>
          <w:sz w:val="24"/>
          <w:szCs w:val="24"/>
        </w:rPr>
        <w:t>My sister is very ……………… in films and theatre. (</w:t>
      </w:r>
      <w:r w:rsidRPr="00EE4274">
        <w:rPr>
          <w:rFonts w:ascii="Times" w:eastAsia="'Times New Roman'" w:hAnsi="Times" w:cs="'Times New Roman'"/>
          <w:b/>
          <w:color w:val="000000"/>
          <w:sz w:val="24"/>
          <w:szCs w:val="24"/>
        </w:rPr>
        <w:t>interest)</w:t>
      </w:r>
    </w:p>
    <w:p w:rsidR="003D3815" w:rsidRPr="00EE4274" w:rsidRDefault="003D3815" w:rsidP="008E5E24">
      <w:pPr>
        <w:pStyle w:val="ListParagraph"/>
        <w:numPr>
          <w:ilvl w:val="0"/>
          <w:numId w:val="50"/>
        </w:numPr>
        <w:ind w:right="-141"/>
        <w:rPr>
          <w:rFonts w:ascii="Times" w:eastAsia="'Times New Roman'" w:hAnsi="Times" w:cs="'Times New Roman'"/>
          <w:color w:val="000000"/>
          <w:sz w:val="24"/>
          <w:szCs w:val="24"/>
        </w:rPr>
      </w:pPr>
      <w:r w:rsidRPr="00EE4274">
        <w:rPr>
          <w:rFonts w:ascii="Times" w:eastAsia="'Times New Roman'" w:hAnsi="Times" w:cs="'Times New Roman'"/>
          <w:color w:val="000000"/>
          <w:sz w:val="24"/>
          <w:szCs w:val="24"/>
        </w:rPr>
        <w:t>We were ………………….. when she told us she would stop making films. (</w:t>
      </w:r>
      <w:r w:rsidRPr="00EE4274">
        <w:rPr>
          <w:rFonts w:ascii="Times" w:eastAsia="'Times New Roman'" w:hAnsi="Times" w:cs="'Times New Roman'"/>
          <w:b/>
          <w:color w:val="000000"/>
          <w:sz w:val="24"/>
          <w:szCs w:val="24"/>
        </w:rPr>
        <w:t>amaze)</w:t>
      </w:r>
    </w:p>
    <w:p w:rsidR="003D3815" w:rsidRPr="00EE4274" w:rsidRDefault="003D3815" w:rsidP="008E5E24">
      <w:pPr>
        <w:pStyle w:val="ListParagraph"/>
        <w:numPr>
          <w:ilvl w:val="0"/>
          <w:numId w:val="50"/>
        </w:numPr>
        <w:ind w:right="-141"/>
        <w:rPr>
          <w:rFonts w:ascii="Times" w:eastAsia="'Times New Roman'" w:hAnsi="Times" w:cs="'Times New Roman'"/>
          <w:color w:val="000000"/>
          <w:sz w:val="24"/>
          <w:szCs w:val="24"/>
        </w:rPr>
      </w:pPr>
      <w:r w:rsidRPr="00EE4274">
        <w:rPr>
          <w:rFonts w:ascii="Times" w:eastAsia="'Times New Roman'" w:hAnsi="Times" w:cs="'Times New Roman'"/>
          <w:color w:val="000000"/>
          <w:sz w:val="24"/>
          <w:szCs w:val="24"/>
        </w:rPr>
        <w:t xml:space="preserve">We had a ………………….. time at the cinema. The place is awful. </w:t>
      </w:r>
      <w:r w:rsidRPr="00EE4274">
        <w:rPr>
          <w:rFonts w:ascii="Times" w:eastAsia="'Times New Roman'" w:hAnsi="Times" w:cs="'Times New Roman'"/>
          <w:b/>
          <w:color w:val="000000"/>
          <w:sz w:val="24"/>
          <w:szCs w:val="24"/>
        </w:rPr>
        <w:t>(shock)</w:t>
      </w:r>
    </w:p>
    <w:p w:rsidR="003D3815" w:rsidRPr="00EE4274" w:rsidRDefault="003D3815" w:rsidP="008E5E24">
      <w:pPr>
        <w:pStyle w:val="ListParagraph"/>
        <w:numPr>
          <w:ilvl w:val="0"/>
          <w:numId w:val="50"/>
        </w:numPr>
        <w:ind w:right="-141"/>
        <w:rPr>
          <w:rFonts w:ascii="Times" w:eastAsia="'Times New Roman'" w:hAnsi="Times" w:cs="'Times New Roman'"/>
          <w:color w:val="000000"/>
          <w:sz w:val="24"/>
          <w:szCs w:val="24"/>
        </w:rPr>
      </w:pPr>
      <w:r w:rsidRPr="00EE4274">
        <w:rPr>
          <w:rFonts w:ascii="Times" w:eastAsia="'Times New Roman'" w:hAnsi="Times" w:cs="'Times New Roman'"/>
          <w:color w:val="000000"/>
          <w:sz w:val="24"/>
          <w:szCs w:val="24"/>
        </w:rPr>
        <w:t>Some of the critic’s comments were ………………….. (</w:t>
      </w:r>
      <w:r w:rsidRPr="00EE4274">
        <w:rPr>
          <w:rFonts w:ascii="Times" w:eastAsia="'Times New Roman'" w:hAnsi="Times" w:cs="'Times New Roman'"/>
          <w:b/>
          <w:color w:val="000000"/>
          <w:sz w:val="24"/>
          <w:szCs w:val="24"/>
        </w:rPr>
        <w:t>insult)</w:t>
      </w:r>
    </w:p>
    <w:p w:rsidR="003D3815" w:rsidRPr="00EE4274" w:rsidRDefault="003D3815" w:rsidP="008E5E24">
      <w:pPr>
        <w:pStyle w:val="ListParagraph"/>
        <w:numPr>
          <w:ilvl w:val="0"/>
          <w:numId w:val="50"/>
        </w:numPr>
        <w:ind w:right="-141"/>
        <w:rPr>
          <w:rFonts w:ascii="Times" w:eastAsia="'Times New Roman'" w:hAnsi="Times" w:cs="'Times New Roman'"/>
          <w:color w:val="000000"/>
          <w:sz w:val="24"/>
          <w:szCs w:val="24"/>
        </w:rPr>
      </w:pPr>
      <w:r w:rsidRPr="00EE4274">
        <w:rPr>
          <w:rFonts w:ascii="Times" w:eastAsia="'Times New Roman'" w:hAnsi="Times" w:cs="'Times New Roman'"/>
          <w:color w:val="000000"/>
          <w:sz w:val="24"/>
          <w:szCs w:val="24"/>
        </w:rPr>
        <w:t>I didn’t expect to see Hoa at the cinema. I was really ………………… to see her there. (</w:t>
      </w:r>
      <w:r w:rsidRPr="00EE4274">
        <w:rPr>
          <w:rFonts w:ascii="Times" w:eastAsia="'Times New Roman'" w:hAnsi="Times" w:cs="'Times New Roman'"/>
          <w:b/>
          <w:color w:val="000000"/>
          <w:sz w:val="24"/>
          <w:szCs w:val="24"/>
        </w:rPr>
        <w:t>surprise)</w:t>
      </w:r>
    </w:p>
    <w:p w:rsidR="003D3815" w:rsidRPr="00EE4274" w:rsidRDefault="003D3815" w:rsidP="008E5E24">
      <w:pPr>
        <w:pStyle w:val="ListParagraph"/>
        <w:numPr>
          <w:ilvl w:val="0"/>
          <w:numId w:val="50"/>
        </w:numPr>
        <w:ind w:right="-141"/>
        <w:rPr>
          <w:rFonts w:ascii="Times" w:hAnsi="Times" w:cs="Times New Roman"/>
          <w:b/>
          <w:sz w:val="24"/>
          <w:szCs w:val="24"/>
        </w:rPr>
      </w:pPr>
      <w:r w:rsidRPr="00EE4274">
        <w:rPr>
          <w:rFonts w:ascii="Times" w:eastAsia="'Times New Roman'" w:hAnsi="Times" w:cs="'Times New Roman'"/>
          <w:color w:val="000000"/>
          <w:sz w:val="24"/>
          <w:szCs w:val="24"/>
        </w:rPr>
        <w:t>His new film was a little ………………… (</w:t>
      </w:r>
      <w:r w:rsidRPr="00EE4274">
        <w:rPr>
          <w:rFonts w:ascii="Times" w:eastAsia="'Times New Roman'" w:hAnsi="Times" w:cs="'Times New Roman'"/>
          <w:b/>
          <w:color w:val="000000"/>
          <w:sz w:val="24"/>
          <w:szCs w:val="24"/>
        </w:rPr>
        <w:t>disappoint)</w:t>
      </w:r>
      <w:r w:rsidRPr="00EE4274">
        <w:rPr>
          <w:rFonts w:ascii="Times" w:eastAsia="Times New Roman" w:hAnsi="Times" w:cs="Times New Roman"/>
          <w:color w:val="000000"/>
          <w:sz w:val="24"/>
          <w:szCs w:val="24"/>
        </w:rPr>
        <w:br/>
      </w:r>
      <w:r w:rsidRPr="00EE4274">
        <w:rPr>
          <w:rFonts w:ascii="Times" w:hAnsi="Times" w:cs="Times New Roman"/>
          <w:b/>
          <w:sz w:val="24"/>
          <w:szCs w:val="24"/>
        </w:rPr>
        <w:t>* Read and complete the dialogue. Use the word in the box</w:t>
      </w:r>
    </w:p>
    <w:tbl>
      <w:tblPr>
        <w:tblStyle w:val="TableGrid"/>
        <w:tblW w:w="0" w:type="auto"/>
        <w:tblInd w:w="895" w:type="dxa"/>
        <w:tblLook w:val="04A0" w:firstRow="1" w:lastRow="0" w:firstColumn="1" w:lastColumn="0" w:noHBand="0" w:noVBand="1"/>
      </w:tblPr>
      <w:tblGrid>
        <w:gridCol w:w="6660"/>
      </w:tblGrid>
      <w:tr w:rsidR="003D3815" w:rsidRPr="00EE4274" w:rsidTr="003D3815">
        <w:tc>
          <w:tcPr>
            <w:tcW w:w="6660" w:type="dxa"/>
          </w:tcPr>
          <w:p w:rsidR="003D3815" w:rsidRPr="00EE4274" w:rsidRDefault="003D3815" w:rsidP="008E5E24">
            <w:pPr>
              <w:ind w:right="-141"/>
              <w:contextualSpacing/>
              <w:rPr>
                <w:rFonts w:ascii="Times" w:hAnsi="Times"/>
                <w:i/>
                <w:sz w:val="24"/>
                <w:szCs w:val="24"/>
              </w:rPr>
            </w:pPr>
            <w:r w:rsidRPr="00EE4274">
              <w:rPr>
                <w:rFonts w:ascii="Times" w:hAnsi="Times"/>
                <w:i/>
                <w:sz w:val="24"/>
                <w:szCs w:val="24"/>
              </w:rPr>
              <w:t>see             frightening          plans        going       romantic       acting</w:t>
            </w:r>
          </w:p>
        </w:tc>
      </w:tr>
    </w:tbl>
    <w:p w:rsidR="003D3815" w:rsidRPr="00EE4274" w:rsidRDefault="003D3815" w:rsidP="008E5E24">
      <w:pPr>
        <w:ind w:left="1080" w:right="-141"/>
        <w:contextualSpacing/>
        <w:rPr>
          <w:rFonts w:ascii="Times" w:hAnsi="Times" w:cs="Times New Roman"/>
          <w:sz w:val="24"/>
          <w:szCs w:val="24"/>
        </w:rPr>
      </w:pPr>
      <w:r w:rsidRPr="00EE4274">
        <w:rPr>
          <w:rFonts w:ascii="Times" w:hAnsi="Times" w:cs="Times New Roman"/>
          <w:sz w:val="24"/>
          <w:szCs w:val="24"/>
        </w:rPr>
        <w:t>Mai: Hi, Lan. Do you have any (1)_______ this evening?</w:t>
      </w:r>
    </w:p>
    <w:p w:rsidR="003D3815" w:rsidRPr="00EE4274" w:rsidRDefault="003D3815" w:rsidP="008E5E24">
      <w:pPr>
        <w:ind w:left="1080" w:right="-141"/>
        <w:contextualSpacing/>
        <w:rPr>
          <w:rFonts w:ascii="Times" w:hAnsi="Times" w:cs="Times New Roman"/>
          <w:sz w:val="24"/>
          <w:szCs w:val="24"/>
        </w:rPr>
      </w:pPr>
      <w:r w:rsidRPr="00EE4274">
        <w:rPr>
          <w:rFonts w:ascii="Times" w:hAnsi="Times" w:cs="Times New Roman"/>
          <w:sz w:val="24"/>
          <w:szCs w:val="24"/>
        </w:rPr>
        <w:t>Lan: No. I may watch TV.</w:t>
      </w:r>
    </w:p>
    <w:p w:rsidR="003D3815" w:rsidRPr="00EE4274" w:rsidRDefault="003D3815" w:rsidP="008E5E24">
      <w:pPr>
        <w:ind w:left="1080" w:right="-141"/>
        <w:contextualSpacing/>
        <w:rPr>
          <w:rFonts w:ascii="Times" w:hAnsi="Times" w:cs="Times New Roman"/>
          <w:sz w:val="24"/>
          <w:szCs w:val="24"/>
        </w:rPr>
      </w:pPr>
      <w:r w:rsidRPr="00EE4274">
        <w:rPr>
          <w:rFonts w:ascii="Times" w:hAnsi="Times" w:cs="Times New Roman"/>
          <w:sz w:val="24"/>
          <w:szCs w:val="24"/>
        </w:rPr>
        <w:t>Mai: How about (2)______ to the cinema?</w:t>
      </w:r>
    </w:p>
    <w:p w:rsidR="003D3815" w:rsidRPr="00EE4274" w:rsidRDefault="003D3815" w:rsidP="008E5E24">
      <w:pPr>
        <w:ind w:left="1080" w:right="-141"/>
        <w:contextualSpacing/>
        <w:rPr>
          <w:rFonts w:ascii="Times" w:hAnsi="Times" w:cs="Times New Roman"/>
          <w:sz w:val="24"/>
          <w:szCs w:val="24"/>
        </w:rPr>
      </w:pPr>
      <w:r w:rsidRPr="00EE4274">
        <w:rPr>
          <w:rFonts w:ascii="Times" w:hAnsi="Times" w:cs="Times New Roman"/>
          <w:sz w:val="24"/>
          <w:szCs w:val="24"/>
        </w:rPr>
        <w:t>Lan: Great! What shall we (3)_________?</w:t>
      </w:r>
    </w:p>
    <w:p w:rsidR="003D3815" w:rsidRPr="00EE4274" w:rsidRDefault="003D3815" w:rsidP="008E5E24">
      <w:pPr>
        <w:ind w:left="1080" w:right="-141"/>
        <w:contextualSpacing/>
        <w:rPr>
          <w:rFonts w:ascii="Times" w:hAnsi="Times" w:cs="Times New Roman"/>
          <w:sz w:val="24"/>
          <w:szCs w:val="24"/>
        </w:rPr>
      </w:pPr>
      <w:r w:rsidRPr="00EE4274">
        <w:rPr>
          <w:rFonts w:ascii="Times" w:hAnsi="Times" w:cs="Times New Roman"/>
          <w:sz w:val="24"/>
          <w:szCs w:val="24"/>
        </w:rPr>
        <w:t>Mai: Titanic.</w:t>
      </w:r>
    </w:p>
    <w:p w:rsidR="003D3815" w:rsidRPr="00EE4274" w:rsidRDefault="003D3815" w:rsidP="008E5E24">
      <w:pPr>
        <w:ind w:left="1080" w:right="-141"/>
        <w:contextualSpacing/>
        <w:rPr>
          <w:rFonts w:ascii="Times" w:hAnsi="Times" w:cs="Times New Roman"/>
          <w:sz w:val="24"/>
          <w:szCs w:val="24"/>
        </w:rPr>
      </w:pPr>
      <w:r w:rsidRPr="00EE4274">
        <w:rPr>
          <w:rFonts w:ascii="Times" w:hAnsi="Times" w:cs="Times New Roman"/>
          <w:sz w:val="24"/>
          <w:szCs w:val="24"/>
        </w:rPr>
        <w:t>Lan: What’s it about?</w:t>
      </w:r>
    </w:p>
    <w:p w:rsidR="003D3815" w:rsidRPr="00EE4274" w:rsidRDefault="003D3815" w:rsidP="008E5E24">
      <w:pPr>
        <w:ind w:left="1080" w:right="-141"/>
        <w:contextualSpacing/>
        <w:rPr>
          <w:rFonts w:ascii="Times" w:hAnsi="Times" w:cs="Times New Roman"/>
          <w:sz w:val="24"/>
          <w:szCs w:val="24"/>
        </w:rPr>
      </w:pPr>
      <w:r w:rsidRPr="00EE4274">
        <w:rPr>
          <w:rFonts w:ascii="Times" w:hAnsi="Times" w:cs="Times New Roman"/>
          <w:sz w:val="24"/>
          <w:szCs w:val="24"/>
        </w:rPr>
        <w:t>Mai: It’s about the sinking of the ship Titanic, on its first voyage.</w:t>
      </w:r>
    </w:p>
    <w:p w:rsidR="003D3815" w:rsidRPr="00EE4274" w:rsidRDefault="003D3815" w:rsidP="008E5E24">
      <w:pPr>
        <w:ind w:left="1080" w:right="-141"/>
        <w:contextualSpacing/>
        <w:rPr>
          <w:rFonts w:ascii="Times" w:hAnsi="Times" w:cs="Times New Roman"/>
          <w:sz w:val="24"/>
          <w:szCs w:val="24"/>
        </w:rPr>
      </w:pPr>
      <w:r w:rsidRPr="00EE4274">
        <w:rPr>
          <w:rFonts w:ascii="Times" w:hAnsi="Times" w:cs="Times New Roman"/>
          <w:sz w:val="24"/>
          <w:szCs w:val="24"/>
        </w:rPr>
        <w:t>Lan: I don’t like (4)_______films.</w:t>
      </w:r>
    </w:p>
    <w:p w:rsidR="003D3815" w:rsidRPr="00EE4274" w:rsidRDefault="003D3815" w:rsidP="008E5E24">
      <w:pPr>
        <w:ind w:left="1080" w:right="-141"/>
        <w:contextualSpacing/>
        <w:rPr>
          <w:rFonts w:ascii="Times" w:hAnsi="Times" w:cs="Times New Roman"/>
          <w:sz w:val="24"/>
          <w:szCs w:val="24"/>
        </w:rPr>
      </w:pPr>
      <w:r w:rsidRPr="00EE4274">
        <w:rPr>
          <w:rFonts w:ascii="Times" w:hAnsi="Times" w:cs="Times New Roman"/>
          <w:sz w:val="24"/>
          <w:szCs w:val="24"/>
        </w:rPr>
        <w:t>Mai: Oh, no. It’s a (5)_________film.</w:t>
      </w:r>
    </w:p>
    <w:p w:rsidR="003D3815" w:rsidRPr="00EE4274" w:rsidRDefault="003D3815" w:rsidP="008E5E24">
      <w:pPr>
        <w:ind w:left="1080" w:right="-141"/>
        <w:contextualSpacing/>
        <w:rPr>
          <w:rFonts w:ascii="Times" w:hAnsi="Times" w:cs="Times New Roman"/>
          <w:sz w:val="24"/>
          <w:szCs w:val="24"/>
        </w:rPr>
      </w:pPr>
      <w:r w:rsidRPr="00EE4274">
        <w:rPr>
          <w:rFonts w:ascii="Times" w:hAnsi="Times" w:cs="Times New Roman"/>
          <w:sz w:val="24"/>
          <w:szCs w:val="24"/>
        </w:rPr>
        <w:t>Lan: Really?</w:t>
      </w:r>
    </w:p>
    <w:p w:rsidR="003D3815" w:rsidRPr="00EE4274" w:rsidRDefault="003D3815" w:rsidP="008E5E24">
      <w:pPr>
        <w:ind w:left="1080" w:right="-141"/>
        <w:contextualSpacing/>
        <w:rPr>
          <w:rFonts w:ascii="Times" w:hAnsi="Times" w:cs="Times New Roman"/>
          <w:sz w:val="24"/>
          <w:szCs w:val="24"/>
        </w:rPr>
      </w:pPr>
      <w:r w:rsidRPr="00EE4274">
        <w:rPr>
          <w:rFonts w:ascii="Times" w:hAnsi="Times" w:cs="Times New Roman"/>
          <w:sz w:val="24"/>
          <w:szCs w:val="24"/>
        </w:rPr>
        <w:t>Mai: Yes. The critics say it’s a must-see. The film is moving and the (6)_______ is excellent.</w:t>
      </w:r>
    </w:p>
    <w:p w:rsidR="003D3815" w:rsidRPr="00EE4274" w:rsidRDefault="003D3815" w:rsidP="008E5E24">
      <w:pPr>
        <w:ind w:left="1080" w:right="-141"/>
        <w:contextualSpacing/>
        <w:rPr>
          <w:rFonts w:ascii="Times" w:hAnsi="Times" w:cs="Times New Roman"/>
          <w:sz w:val="24"/>
          <w:szCs w:val="24"/>
        </w:rPr>
      </w:pPr>
      <w:r w:rsidRPr="00EE4274">
        <w:rPr>
          <w:rFonts w:ascii="Times" w:hAnsi="Times" w:cs="Times New Roman"/>
          <w:sz w:val="24"/>
          <w:szCs w:val="24"/>
        </w:rPr>
        <w:t>Lan: Ok. What time shall we meet?</w:t>
      </w:r>
    </w:p>
    <w:p w:rsidR="003D3815" w:rsidRPr="00EE4274" w:rsidRDefault="003D3815" w:rsidP="008E5E24">
      <w:pPr>
        <w:ind w:left="1080" w:right="-141"/>
        <w:contextualSpacing/>
        <w:rPr>
          <w:rFonts w:ascii="Times" w:hAnsi="Times" w:cs="Times New Roman"/>
          <w:sz w:val="24"/>
          <w:szCs w:val="24"/>
        </w:rPr>
      </w:pPr>
      <w:r w:rsidRPr="00EE4274">
        <w:rPr>
          <w:rFonts w:ascii="Times" w:hAnsi="Times" w:cs="Times New Roman"/>
          <w:sz w:val="24"/>
          <w:szCs w:val="24"/>
        </w:rPr>
        <w:t>Mai: I’ll come to your house at 7.00 and we’ll go to Ngoc Khanh cinema, The film is shown at 7.30</w:t>
      </w:r>
    </w:p>
    <w:p w:rsidR="003D3815" w:rsidRPr="00EE4274" w:rsidRDefault="003D3815" w:rsidP="008E5E24">
      <w:pPr>
        <w:ind w:right="-141"/>
        <w:jc w:val="center"/>
        <w:rPr>
          <w:rFonts w:ascii="Times" w:hAnsi="Times"/>
          <w:b/>
          <w:sz w:val="24"/>
          <w:szCs w:val="24"/>
        </w:rPr>
      </w:pPr>
      <w:r w:rsidRPr="00EE4274">
        <w:rPr>
          <w:rFonts w:ascii="Times" w:hAnsi="Times"/>
          <w:b/>
          <w:sz w:val="24"/>
          <w:szCs w:val="24"/>
        </w:rPr>
        <w:t>WEEK 6: UNIT 8: FILMS</w:t>
      </w:r>
    </w:p>
    <w:p w:rsidR="003D3815" w:rsidRPr="00EE4274" w:rsidRDefault="003D3815" w:rsidP="008E5E24">
      <w:pPr>
        <w:ind w:right="-141"/>
        <w:jc w:val="center"/>
        <w:rPr>
          <w:rFonts w:ascii="Times" w:hAnsi="Times"/>
          <w:b/>
          <w:sz w:val="24"/>
          <w:szCs w:val="24"/>
        </w:rPr>
      </w:pPr>
      <w:r w:rsidRPr="00EE4274">
        <w:rPr>
          <w:rFonts w:ascii="Times" w:hAnsi="Times"/>
          <w:b/>
          <w:sz w:val="24"/>
          <w:szCs w:val="24"/>
        </w:rPr>
        <w:t>WORKSHEET 2</w:t>
      </w:r>
    </w:p>
    <w:p w:rsidR="003D3815" w:rsidRPr="00EE4274" w:rsidRDefault="003D3815" w:rsidP="008E5E24">
      <w:pPr>
        <w:spacing w:after="0"/>
        <w:ind w:right="-141"/>
        <w:rPr>
          <w:rFonts w:ascii="Times" w:hAnsi="Times" w:cs="Times New Roman"/>
          <w:b/>
          <w:sz w:val="24"/>
          <w:szCs w:val="24"/>
        </w:rPr>
      </w:pPr>
      <w:r w:rsidRPr="00EE4274">
        <w:rPr>
          <w:rFonts w:ascii="Times" w:hAnsi="Times" w:cs="Times New Roman"/>
          <w:b/>
          <w:sz w:val="24"/>
          <w:szCs w:val="24"/>
        </w:rPr>
        <w:lastRenderedPageBreak/>
        <w:t>Ex1: Choose the word having the underlined part pronounced differently in each line.</w:t>
      </w:r>
    </w:p>
    <w:p w:rsidR="003D3815" w:rsidRPr="00EE4274" w:rsidRDefault="003D3815" w:rsidP="008E5E24">
      <w:pPr>
        <w:widowControl w:val="0"/>
        <w:tabs>
          <w:tab w:val="left" w:pos="3261"/>
          <w:tab w:val="left" w:pos="5812"/>
          <w:tab w:val="left" w:pos="8222"/>
        </w:tabs>
        <w:spacing w:after="0" w:line="240" w:lineRule="auto"/>
        <w:ind w:right="-141"/>
        <w:rPr>
          <w:rFonts w:ascii="Times" w:eastAsia="Times New Roman" w:hAnsi="Times" w:cs="Times New Roman"/>
          <w:sz w:val="24"/>
          <w:szCs w:val="24"/>
        </w:rPr>
      </w:pPr>
      <w:r w:rsidRPr="00EE4274">
        <w:rPr>
          <w:rFonts w:ascii="Times" w:hAnsi="Times" w:cs="Times New Roman"/>
          <w:sz w:val="24"/>
          <w:szCs w:val="24"/>
        </w:rPr>
        <w:t>1. A. wish</w:t>
      </w:r>
      <w:r w:rsidRPr="00EE4274">
        <w:rPr>
          <w:rFonts w:ascii="Times" w:hAnsi="Times" w:cs="Times New Roman"/>
          <w:sz w:val="24"/>
          <w:szCs w:val="24"/>
          <w:u w:val="single"/>
        </w:rPr>
        <w:t>ed</w:t>
      </w:r>
      <w:r w:rsidRPr="00EE4274">
        <w:rPr>
          <w:rFonts w:ascii="Times" w:eastAsia="Times New Roman" w:hAnsi="Times" w:cs="Times New Roman"/>
          <w:sz w:val="24"/>
          <w:szCs w:val="24"/>
        </w:rPr>
        <w:t xml:space="preserve">            </w:t>
      </w:r>
      <w:r w:rsidRPr="00EE4274">
        <w:rPr>
          <w:rFonts w:ascii="Times" w:hAnsi="Times" w:cs="Times New Roman"/>
          <w:sz w:val="24"/>
          <w:szCs w:val="24"/>
        </w:rPr>
        <w:t>B. gripp</w:t>
      </w:r>
      <w:r w:rsidRPr="00EE4274">
        <w:rPr>
          <w:rFonts w:ascii="Times" w:hAnsi="Times" w:cs="Times New Roman"/>
          <w:sz w:val="24"/>
          <w:szCs w:val="24"/>
          <w:u w:val="single"/>
        </w:rPr>
        <w:t>ed</w:t>
      </w:r>
      <w:r w:rsidRPr="00EE4274">
        <w:rPr>
          <w:rFonts w:ascii="Times" w:eastAsia="Times New Roman" w:hAnsi="Times" w:cs="Times New Roman"/>
          <w:sz w:val="24"/>
          <w:szCs w:val="24"/>
        </w:rPr>
        <w:tab/>
        <w:t xml:space="preserve">             </w:t>
      </w:r>
      <w:r w:rsidRPr="00EE4274">
        <w:rPr>
          <w:rFonts w:ascii="Times" w:hAnsi="Times" w:cs="Times New Roman"/>
          <w:sz w:val="24"/>
          <w:szCs w:val="24"/>
        </w:rPr>
        <w:t>C. lov</w:t>
      </w:r>
      <w:r w:rsidRPr="00EE4274">
        <w:rPr>
          <w:rFonts w:ascii="Times" w:hAnsi="Times" w:cs="Times New Roman"/>
          <w:sz w:val="24"/>
          <w:szCs w:val="24"/>
          <w:u w:val="single"/>
        </w:rPr>
        <w:t>ed</w:t>
      </w:r>
      <w:r w:rsidRPr="00EE4274">
        <w:rPr>
          <w:rFonts w:ascii="Times" w:eastAsia="Times New Roman" w:hAnsi="Times" w:cs="Times New Roman"/>
          <w:sz w:val="24"/>
          <w:szCs w:val="24"/>
        </w:rPr>
        <w:tab/>
        <w:t xml:space="preserve">     </w:t>
      </w:r>
      <w:r w:rsidRPr="00EE4274">
        <w:rPr>
          <w:rFonts w:ascii="Times" w:hAnsi="Times" w:cs="Times New Roman"/>
          <w:sz w:val="24"/>
          <w:szCs w:val="24"/>
        </w:rPr>
        <w:t>D. lik</w:t>
      </w:r>
      <w:r w:rsidRPr="00EE4274">
        <w:rPr>
          <w:rFonts w:ascii="Times" w:hAnsi="Times" w:cs="Times New Roman"/>
          <w:sz w:val="24"/>
          <w:szCs w:val="24"/>
          <w:u w:val="single"/>
        </w:rPr>
        <w:t>ed</w:t>
      </w:r>
    </w:p>
    <w:p w:rsidR="003D3815" w:rsidRPr="00EE4274" w:rsidRDefault="003D3815" w:rsidP="008E5E24">
      <w:pPr>
        <w:widowControl w:val="0"/>
        <w:tabs>
          <w:tab w:val="left" w:pos="3261"/>
          <w:tab w:val="left" w:pos="5812"/>
          <w:tab w:val="left" w:pos="8222"/>
        </w:tabs>
        <w:spacing w:after="0" w:line="240" w:lineRule="auto"/>
        <w:ind w:right="-141"/>
        <w:rPr>
          <w:rFonts w:ascii="Times" w:eastAsia="Times New Roman" w:hAnsi="Times" w:cs="Times New Roman"/>
          <w:sz w:val="24"/>
          <w:szCs w:val="24"/>
        </w:rPr>
      </w:pPr>
      <w:r w:rsidRPr="00EE4274">
        <w:rPr>
          <w:rFonts w:ascii="Times" w:hAnsi="Times" w:cs="Times New Roman"/>
          <w:sz w:val="24"/>
          <w:szCs w:val="24"/>
        </w:rPr>
        <w:t>2. A. excit</w:t>
      </w:r>
      <w:r w:rsidRPr="00EE4274">
        <w:rPr>
          <w:rFonts w:ascii="Times" w:hAnsi="Times" w:cs="Times New Roman"/>
          <w:sz w:val="24"/>
          <w:szCs w:val="24"/>
          <w:u w:val="single"/>
        </w:rPr>
        <w:t>ed</w:t>
      </w:r>
      <w:r w:rsidRPr="00EE4274">
        <w:rPr>
          <w:rFonts w:ascii="Times" w:eastAsia="Times New Roman" w:hAnsi="Times" w:cs="Times New Roman"/>
          <w:sz w:val="24"/>
          <w:szCs w:val="24"/>
        </w:rPr>
        <w:t xml:space="preserve">            </w:t>
      </w:r>
      <w:r w:rsidRPr="00EE4274">
        <w:rPr>
          <w:rFonts w:ascii="Times" w:hAnsi="Times" w:cs="Times New Roman"/>
          <w:sz w:val="24"/>
          <w:szCs w:val="24"/>
        </w:rPr>
        <w:t>B. enjoy</w:t>
      </w:r>
      <w:r w:rsidRPr="00EE4274">
        <w:rPr>
          <w:rFonts w:ascii="Times" w:hAnsi="Times" w:cs="Times New Roman"/>
          <w:sz w:val="24"/>
          <w:szCs w:val="24"/>
          <w:u w:val="single"/>
        </w:rPr>
        <w:t>ed</w:t>
      </w:r>
      <w:r w:rsidRPr="00EE4274">
        <w:rPr>
          <w:rFonts w:ascii="Times" w:eastAsia="Times New Roman" w:hAnsi="Times" w:cs="Times New Roman"/>
          <w:sz w:val="24"/>
          <w:szCs w:val="24"/>
        </w:rPr>
        <w:tab/>
        <w:t xml:space="preserve">             </w:t>
      </w:r>
      <w:r w:rsidRPr="00EE4274">
        <w:rPr>
          <w:rFonts w:ascii="Times" w:hAnsi="Times" w:cs="Times New Roman"/>
          <w:sz w:val="24"/>
          <w:szCs w:val="24"/>
        </w:rPr>
        <w:t>C. bor</w:t>
      </w:r>
      <w:r w:rsidRPr="00EE4274">
        <w:rPr>
          <w:rFonts w:ascii="Times" w:hAnsi="Times" w:cs="Times New Roman"/>
          <w:sz w:val="24"/>
          <w:szCs w:val="24"/>
          <w:u w:val="single"/>
        </w:rPr>
        <w:t>ed</w:t>
      </w:r>
      <w:r w:rsidRPr="00EE4274">
        <w:rPr>
          <w:rFonts w:ascii="Times" w:eastAsia="Times New Roman" w:hAnsi="Times" w:cs="Times New Roman"/>
          <w:sz w:val="24"/>
          <w:szCs w:val="24"/>
        </w:rPr>
        <w:tab/>
        <w:t xml:space="preserve">     </w:t>
      </w:r>
      <w:r w:rsidRPr="00EE4274">
        <w:rPr>
          <w:rFonts w:ascii="Times" w:hAnsi="Times" w:cs="Times New Roman"/>
          <w:sz w:val="24"/>
          <w:szCs w:val="24"/>
        </w:rPr>
        <w:t>D. amaz</w:t>
      </w:r>
      <w:r w:rsidRPr="00EE4274">
        <w:rPr>
          <w:rFonts w:ascii="Times" w:hAnsi="Times" w:cs="Times New Roman"/>
          <w:sz w:val="24"/>
          <w:szCs w:val="24"/>
          <w:u w:val="single"/>
        </w:rPr>
        <w:t>ed</w:t>
      </w:r>
    </w:p>
    <w:p w:rsidR="003D3815" w:rsidRPr="00EE4274" w:rsidRDefault="003D3815" w:rsidP="008E5E24">
      <w:pPr>
        <w:widowControl w:val="0"/>
        <w:tabs>
          <w:tab w:val="left" w:pos="3261"/>
          <w:tab w:val="left" w:pos="5812"/>
          <w:tab w:val="left" w:pos="8222"/>
        </w:tabs>
        <w:spacing w:after="0" w:line="240" w:lineRule="auto"/>
        <w:ind w:right="-141"/>
        <w:rPr>
          <w:rFonts w:ascii="Times" w:eastAsia="Times New Roman" w:hAnsi="Times" w:cs="Times New Roman"/>
          <w:sz w:val="24"/>
          <w:szCs w:val="24"/>
        </w:rPr>
      </w:pPr>
      <w:r w:rsidRPr="00EE4274">
        <w:rPr>
          <w:rFonts w:ascii="Times" w:hAnsi="Times" w:cs="Times New Roman"/>
          <w:sz w:val="24"/>
          <w:szCs w:val="24"/>
        </w:rPr>
        <w:t>3. A. laugh</w:t>
      </w:r>
      <w:r w:rsidRPr="00EE4274">
        <w:rPr>
          <w:rFonts w:ascii="Times" w:hAnsi="Times" w:cs="Times New Roman"/>
          <w:sz w:val="24"/>
          <w:szCs w:val="24"/>
          <w:u w:val="single"/>
        </w:rPr>
        <w:t>ed</w:t>
      </w:r>
      <w:r w:rsidRPr="00EE4274">
        <w:rPr>
          <w:rFonts w:ascii="Times" w:eastAsia="Times New Roman" w:hAnsi="Times" w:cs="Times New Roman"/>
          <w:sz w:val="24"/>
          <w:szCs w:val="24"/>
        </w:rPr>
        <w:t xml:space="preserve">           </w:t>
      </w:r>
      <w:r w:rsidRPr="00EE4274">
        <w:rPr>
          <w:rFonts w:ascii="Times" w:hAnsi="Times" w:cs="Times New Roman"/>
          <w:sz w:val="24"/>
          <w:szCs w:val="24"/>
        </w:rPr>
        <w:t>B. end</w:t>
      </w:r>
      <w:r w:rsidRPr="00EE4274">
        <w:rPr>
          <w:rFonts w:ascii="Times" w:hAnsi="Times" w:cs="Times New Roman"/>
          <w:sz w:val="24"/>
          <w:szCs w:val="24"/>
          <w:u w:val="single"/>
        </w:rPr>
        <w:t>ed</w:t>
      </w:r>
      <w:r w:rsidRPr="00EE4274">
        <w:rPr>
          <w:rFonts w:ascii="Times" w:eastAsia="Times New Roman" w:hAnsi="Times" w:cs="Times New Roman"/>
          <w:sz w:val="24"/>
          <w:szCs w:val="24"/>
        </w:rPr>
        <w:tab/>
        <w:t xml:space="preserve">             </w:t>
      </w:r>
      <w:r w:rsidRPr="00EE4274">
        <w:rPr>
          <w:rFonts w:ascii="Times" w:hAnsi="Times" w:cs="Times New Roman"/>
          <w:sz w:val="24"/>
          <w:szCs w:val="24"/>
        </w:rPr>
        <w:t>C. shock</w:t>
      </w:r>
      <w:r w:rsidRPr="00EE4274">
        <w:rPr>
          <w:rFonts w:ascii="Times" w:hAnsi="Times" w:cs="Times New Roman"/>
          <w:sz w:val="24"/>
          <w:szCs w:val="24"/>
          <w:u w:val="single"/>
        </w:rPr>
        <w:t>ed</w:t>
      </w:r>
      <w:r w:rsidRPr="00EE4274">
        <w:rPr>
          <w:rFonts w:ascii="Times" w:eastAsia="Times New Roman" w:hAnsi="Times" w:cs="Times New Roman"/>
          <w:sz w:val="24"/>
          <w:szCs w:val="24"/>
        </w:rPr>
        <w:tab/>
        <w:t xml:space="preserve">     </w:t>
      </w:r>
      <w:r w:rsidRPr="00EE4274">
        <w:rPr>
          <w:rFonts w:ascii="Times" w:hAnsi="Times" w:cs="Times New Roman"/>
          <w:sz w:val="24"/>
          <w:szCs w:val="24"/>
        </w:rPr>
        <w:t>D. miss</w:t>
      </w:r>
      <w:r w:rsidRPr="00EE4274">
        <w:rPr>
          <w:rFonts w:ascii="Times" w:hAnsi="Times" w:cs="Times New Roman"/>
          <w:sz w:val="24"/>
          <w:szCs w:val="24"/>
          <w:u w:val="single"/>
        </w:rPr>
        <w:t>ed</w:t>
      </w:r>
    </w:p>
    <w:p w:rsidR="003D3815" w:rsidRPr="00EE4274" w:rsidRDefault="003D3815" w:rsidP="008E5E24">
      <w:pPr>
        <w:widowControl w:val="0"/>
        <w:tabs>
          <w:tab w:val="left" w:pos="3261"/>
          <w:tab w:val="left" w:pos="5812"/>
          <w:tab w:val="left" w:pos="8222"/>
        </w:tabs>
        <w:spacing w:after="0" w:line="240" w:lineRule="auto"/>
        <w:ind w:right="-141"/>
        <w:rPr>
          <w:rFonts w:ascii="Times" w:hAnsi="Times" w:cs="Times New Roman"/>
          <w:sz w:val="24"/>
          <w:szCs w:val="24"/>
          <w:u w:val="single"/>
        </w:rPr>
      </w:pPr>
      <w:r w:rsidRPr="00EE4274">
        <w:rPr>
          <w:rFonts w:ascii="Times" w:hAnsi="Times" w:cs="Times New Roman"/>
          <w:sz w:val="24"/>
          <w:szCs w:val="24"/>
        </w:rPr>
        <w:t>4. A. advertis</w:t>
      </w:r>
      <w:r w:rsidRPr="00EE4274">
        <w:rPr>
          <w:rFonts w:ascii="Times" w:hAnsi="Times" w:cs="Times New Roman"/>
          <w:sz w:val="24"/>
          <w:szCs w:val="24"/>
          <w:u w:val="single"/>
        </w:rPr>
        <w:t>ed</w:t>
      </w:r>
      <w:r w:rsidRPr="00EE4274">
        <w:rPr>
          <w:rFonts w:ascii="Times" w:eastAsia="Times New Roman" w:hAnsi="Times" w:cs="Times New Roman"/>
          <w:sz w:val="24"/>
          <w:szCs w:val="24"/>
        </w:rPr>
        <w:t xml:space="preserve">       </w:t>
      </w:r>
      <w:r w:rsidRPr="00EE4274">
        <w:rPr>
          <w:rFonts w:ascii="Times" w:hAnsi="Times" w:cs="Times New Roman"/>
          <w:sz w:val="24"/>
          <w:szCs w:val="24"/>
        </w:rPr>
        <w:t>B. murder</w:t>
      </w:r>
      <w:r w:rsidRPr="00EE4274">
        <w:rPr>
          <w:rFonts w:ascii="Times" w:hAnsi="Times" w:cs="Times New Roman"/>
          <w:sz w:val="24"/>
          <w:szCs w:val="24"/>
          <w:u w:val="single"/>
        </w:rPr>
        <w:t>ed</w:t>
      </w:r>
      <w:r w:rsidRPr="00EE4274">
        <w:rPr>
          <w:rFonts w:ascii="Times" w:eastAsia="Times New Roman" w:hAnsi="Times" w:cs="Times New Roman"/>
          <w:sz w:val="24"/>
          <w:szCs w:val="24"/>
        </w:rPr>
        <w:t xml:space="preserve">           </w:t>
      </w:r>
      <w:r w:rsidRPr="00EE4274">
        <w:rPr>
          <w:rFonts w:ascii="Times" w:hAnsi="Times" w:cs="Times New Roman"/>
          <w:sz w:val="24"/>
          <w:szCs w:val="24"/>
        </w:rPr>
        <w:t>C. entertain</w:t>
      </w:r>
      <w:r w:rsidRPr="00EE4274">
        <w:rPr>
          <w:rFonts w:ascii="Times" w:hAnsi="Times" w:cs="Times New Roman"/>
          <w:sz w:val="24"/>
          <w:szCs w:val="24"/>
          <w:u w:val="single"/>
        </w:rPr>
        <w:t>ed</w:t>
      </w:r>
      <w:r w:rsidRPr="00EE4274">
        <w:rPr>
          <w:rFonts w:ascii="Times" w:hAnsi="Times" w:cs="Times New Roman"/>
          <w:sz w:val="24"/>
          <w:szCs w:val="24"/>
        </w:rPr>
        <w:tab/>
        <w:t xml:space="preserve">     D. engag</w:t>
      </w:r>
      <w:r w:rsidRPr="00EE4274">
        <w:rPr>
          <w:rFonts w:ascii="Times" w:hAnsi="Times" w:cs="Times New Roman"/>
          <w:sz w:val="24"/>
          <w:szCs w:val="24"/>
          <w:u w:val="single"/>
        </w:rPr>
        <w:t>ed</w:t>
      </w:r>
    </w:p>
    <w:p w:rsidR="003D3815" w:rsidRPr="00EE4274" w:rsidRDefault="003D3815" w:rsidP="008E5E24">
      <w:pPr>
        <w:widowControl w:val="0"/>
        <w:tabs>
          <w:tab w:val="left" w:pos="3261"/>
          <w:tab w:val="left" w:pos="5812"/>
          <w:tab w:val="left" w:pos="8222"/>
        </w:tabs>
        <w:spacing w:after="0" w:line="240" w:lineRule="auto"/>
        <w:ind w:right="-141"/>
        <w:rPr>
          <w:rFonts w:ascii="Times" w:hAnsi="Times" w:cs="Times New Roman"/>
          <w:sz w:val="24"/>
          <w:szCs w:val="24"/>
          <w:u w:val="single"/>
        </w:rPr>
      </w:pPr>
    </w:p>
    <w:p w:rsidR="003D3815" w:rsidRPr="00EE4274" w:rsidRDefault="003D3815" w:rsidP="008E5E24">
      <w:pPr>
        <w:spacing w:after="0"/>
        <w:ind w:right="-141"/>
        <w:rPr>
          <w:rFonts w:ascii="Times" w:eastAsia="Times New Roman" w:hAnsi="Times" w:cs="Times New Roman"/>
          <w:sz w:val="24"/>
          <w:szCs w:val="24"/>
        </w:rPr>
      </w:pPr>
      <w:r w:rsidRPr="00EE4274">
        <w:rPr>
          <w:rFonts w:ascii="Times" w:hAnsi="Times" w:cs="Times New Roman"/>
          <w:b/>
          <w:sz w:val="24"/>
          <w:szCs w:val="24"/>
        </w:rPr>
        <w:t>Ex2:</w:t>
      </w:r>
      <w:r w:rsidRPr="00EE4274">
        <w:rPr>
          <w:rFonts w:ascii="Times" w:eastAsia="Times New Roman" w:hAnsi="Times" w:cs="Times New Roman"/>
          <w:b/>
          <w:bCs/>
          <w:sz w:val="24"/>
          <w:szCs w:val="24"/>
        </w:rPr>
        <w:t xml:space="preserve"> Complete the following sentences with the adjective ending –ing or – ed from of the italicized word.</w:t>
      </w:r>
    </w:p>
    <w:p w:rsidR="003D3815" w:rsidRPr="00EE4274" w:rsidRDefault="003D3815" w:rsidP="008E5E24">
      <w:pPr>
        <w:spacing w:after="0"/>
        <w:ind w:right="-141"/>
        <w:rPr>
          <w:rFonts w:ascii="Times" w:eastAsia="Times New Roman" w:hAnsi="Times" w:cs="Times New Roman"/>
          <w:sz w:val="24"/>
          <w:szCs w:val="24"/>
        </w:rPr>
      </w:pPr>
      <w:r w:rsidRPr="00EE4274">
        <w:rPr>
          <w:rFonts w:ascii="Times" w:eastAsia="Times New Roman" w:hAnsi="Times" w:cs="Times New Roman"/>
          <w:sz w:val="24"/>
          <w:szCs w:val="24"/>
        </w:rPr>
        <w:t xml:space="preserve">1. </w:t>
      </w:r>
      <w:r w:rsidRPr="00EE4274">
        <w:rPr>
          <w:rFonts w:ascii="Times" w:hAnsi="Times" w:cs="Times New Roman"/>
          <w:sz w:val="24"/>
          <w:szCs w:val="24"/>
        </w:rPr>
        <w:t xml:space="preserve">The book </w:t>
      </w:r>
      <w:r w:rsidRPr="00EE4274">
        <w:rPr>
          <w:rFonts w:ascii="Times" w:hAnsi="Times" w:cs="Times New Roman"/>
          <w:i/>
          <w:sz w:val="24"/>
          <w:szCs w:val="24"/>
        </w:rPr>
        <w:t xml:space="preserve">interests </w:t>
      </w:r>
      <w:r w:rsidRPr="00EE4274">
        <w:rPr>
          <w:rFonts w:ascii="Times" w:hAnsi="Times" w:cs="Times New Roman"/>
          <w:sz w:val="24"/>
          <w:szCs w:val="24"/>
        </w:rPr>
        <w:t>me.</w:t>
      </w:r>
    </w:p>
    <w:p w:rsidR="003D3815" w:rsidRPr="00EE4274" w:rsidRDefault="003D3815" w:rsidP="008E5E24">
      <w:pPr>
        <w:widowControl w:val="0"/>
        <w:tabs>
          <w:tab w:val="left" w:pos="5199"/>
        </w:tabs>
        <w:spacing w:after="0" w:line="240" w:lineRule="auto"/>
        <w:ind w:left="520" w:right="-141" w:hanging="360"/>
        <w:rPr>
          <w:rFonts w:ascii="Times" w:eastAsia="Times New Roman" w:hAnsi="Times" w:cs="Times New Roman"/>
          <w:sz w:val="24"/>
          <w:szCs w:val="24"/>
        </w:rPr>
      </w:pPr>
      <w:r w:rsidRPr="00EE4274">
        <w:rPr>
          <w:rFonts w:ascii="Times" w:eastAsia="Times New Roman" w:hAnsi="Times" w:cs="Times New Roman"/>
          <w:sz w:val="24"/>
          <w:szCs w:val="24"/>
        </w:rPr>
        <w:t>(a) It is an …………..book.                                    (b) I am ……………in it.</w:t>
      </w:r>
    </w:p>
    <w:p w:rsidR="003D3815" w:rsidRPr="00EE4274" w:rsidRDefault="003D3815" w:rsidP="008E5E24">
      <w:pPr>
        <w:tabs>
          <w:tab w:val="left" w:pos="1521"/>
        </w:tabs>
        <w:spacing w:after="0" w:line="240" w:lineRule="auto"/>
        <w:ind w:right="-141"/>
        <w:rPr>
          <w:rFonts w:ascii="Times" w:eastAsia="Times New Roman" w:hAnsi="Times" w:cs="Times New Roman"/>
          <w:sz w:val="24"/>
          <w:szCs w:val="24"/>
        </w:rPr>
      </w:pPr>
      <w:r w:rsidRPr="00EE4274">
        <w:rPr>
          <w:rFonts w:ascii="Times" w:eastAsia="Times New Roman" w:hAnsi="Times" w:cs="Times New Roman"/>
          <w:sz w:val="24"/>
          <w:szCs w:val="24"/>
        </w:rPr>
        <w:t xml:space="preserve">2. </w:t>
      </w:r>
      <w:r w:rsidRPr="00EE4274">
        <w:rPr>
          <w:rFonts w:ascii="Times" w:hAnsi="Times" w:cs="Times New Roman"/>
          <w:sz w:val="24"/>
          <w:szCs w:val="24"/>
        </w:rPr>
        <w:t xml:space="preserve">That chemical </w:t>
      </w:r>
      <w:r w:rsidRPr="00EE4274">
        <w:rPr>
          <w:rFonts w:ascii="Times" w:hAnsi="Times" w:cs="Times New Roman"/>
          <w:i/>
          <w:sz w:val="24"/>
          <w:szCs w:val="24"/>
        </w:rPr>
        <w:t xml:space="preserve">irritates </w:t>
      </w:r>
      <w:r w:rsidRPr="00EE4274">
        <w:rPr>
          <w:rFonts w:ascii="Times" w:hAnsi="Times" w:cs="Times New Roman"/>
          <w:sz w:val="24"/>
          <w:szCs w:val="24"/>
        </w:rPr>
        <w:t>your skin.</w:t>
      </w:r>
    </w:p>
    <w:p w:rsidR="003D3815" w:rsidRPr="00EE4274" w:rsidRDefault="003D3815" w:rsidP="008E5E24">
      <w:pPr>
        <w:widowControl w:val="0"/>
        <w:tabs>
          <w:tab w:val="left" w:pos="5199"/>
        </w:tabs>
        <w:spacing w:after="0" w:line="240" w:lineRule="auto"/>
        <w:ind w:left="520" w:right="-141" w:hanging="360"/>
        <w:rPr>
          <w:rFonts w:ascii="Times" w:eastAsia="Times New Roman" w:hAnsi="Times" w:cs="Times New Roman"/>
          <w:sz w:val="24"/>
          <w:szCs w:val="24"/>
        </w:rPr>
      </w:pPr>
      <w:r w:rsidRPr="00EE4274">
        <w:rPr>
          <w:rFonts w:ascii="Times" w:eastAsia="Times New Roman" w:hAnsi="Times" w:cs="Times New Roman"/>
          <w:sz w:val="24"/>
          <w:szCs w:val="24"/>
        </w:rPr>
        <w:t>(a) The chemical is ………...                                  (b) Your skin is ………….</w:t>
      </w:r>
    </w:p>
    <w:p w:rsidR="003D3815" w:rsidRPr="00EE4274" w:rsidRDefault="003D3815" w:rsidP="008E5E24">
      <w:pPr>
        <w:tabs>
          <w:tab w:val="left" w:pos="1521"/>
        </w:tabs>
        <w:spacing w:after="0" w:line="240" w:lineRule="auto"/>
        <w:ind w:right="-141"/>
        <w:rPr>
          <w:rFonts w:ascii="Times" w:eastAsia="Times New Roman" w:hAnsi="Times" w:cs="Times New Roman"/>
          <w:sz w:val="24"/>
          <w:szCs w:val="24"/>
        </w:rPr>
      </w:pPr>
      <w:r w:rsidRPr="00EE4274">
        <w:rPr>
          <w:rFonts w:ascii="Times" w:eastAsia="Times New Roman" w:hAnsi="Times" w:cs="Times New Roman"/>
          <w:sz w:val="24"/>
          <w:szCs w:val="24"/>
        </w:rPr>
        <w:t xml:space="preserve">3. </w:t>
      </w:r>
      <w:r w:rsidRPr="00EE4274">
        <w:rPr>
          <w:rFonts w:ascii="Times" w:hAnsi="Times" w:cs="Times New Roman"/>
          <w:sz w:val="24"/>
          <w:szCs w:val="24"/>
        </w:rPr>
        <w:t xml:space="preserve">The instructions on the box for assembling the tool </w:t>
      </w:r>
      <w:r w:rsidRPr="00EE4274">
        <w:rPr>
          <w:rFonts w:ascii="Times" w:hAnsi="Times" w:cs="Times New Roman"/>
          <w:i/>
          <w:sz w:val="24"/>
          <w:szCs w:val="24"/>
        </w:rPr>
        <w:t xml:space="preserve">confuse </w:t>
      </w:r>
      <w:r w:rsidRPr="00EE4274">
        <w:rPr>
          <w:rFonts w:ascii="Times" w:hAnsi="Times" w:cs="Times New Roman"/>
          <w:sz w:val="24"/>
          <w:szCs w:val="24"/>
        </w:rPr>
        <w:t>me.</w:t>
      </w:r>
    </w:p>
    <w:p w:rsidR="003D3815" w:rsidRPr="00EE4274" w:rsidRDefault="003D3815" w:rsidP="008E5E24">
      <w:pPr>
        <w:widowControl w:val="0"/>
        <w:tabs>
          <w:tab w:val="left" w:pos="5199"/>
        </w:tabs>
        <w:spacing w:after="0" w:line="240" w:lineRule="auto"/>
        <w:ind w:left="520" w:right="-141" w:hanging="360"/>
        <w:rPr>
          <w:rFonts w:ascii="Times" w:eastAsia="Times New Roman" w:hAnsi="Times" w:cs="Times New Roman"/>
          <w:sz w:val="24"/>
          <w:szCs w:val="24"/>
        </w:rPr>
      </w:pPr>
      <w:r w:rsidRPr="00EE4274">
        <w:rPr>
          <w:rFonts w:ascii="Times" w:eastAsia="Times New Roman" w:hAnsi="Times" w:cs="Times New Roman"/>
          <w:sz w:val="24"/>
          <w:szCs w:val="24"/>
        </w:rPr>
        <w:t>(a) They are …………..                                           (b) I am ……………</w:t>
      </w:r>
    </w:p>
    <w:p w:rsidR="003D3815" w:rsidRPr="00EE4274" w:rsidRDefault="003D3815" w:rsidP="008E5E24">
      <w:pPr>
        <w:tabs>
          <w:tab w:val="left" w:pos="1521"/>
        </w:tabs>
        <w:spacing w:after="0" w:line="240" w:lineRule="auto"/>
        <w:ind w:right="-141"/>
        <w:rPr>
          <w:rFonts w:ascii="Times" w:eastAsia="Times New Roman" w:hAnsi="Times" w:cs="Times New Roman"/>
          <w:sz w:val="24"/>
          <w:szCs w:val="24"/>
        </w:rPr>
      </w:pPr>
      <w:r w:rsidRPr="00EE4274">
        <w:rPr>
          <w:rFonts w:ascii="Times" w:eastAsia="Times New Roman" w:hAnsi="Times" w:cs="Times New Roman"/>
          <w:sz w:val="24"/>
          <w:szCs w:val="24"/>
        </w:rPr>
        <w:t xml:space="preserve">4. Bob’s grades </w:t>
      </w:r>
      <w:r w:rsidRPr="00EE4274">
        <w:rPr>
          <w:rFonts w:ascii="Times" w:eastAsia="Times New Roman" w:hAnsi="Times" w:cs="Times New Roman"/>
          <w:i/>
          <w:sz w:val="24"/>
          <w:szCs w:val="24"/>
        </w:rPr>
        <w:t xml:space="preserve">disappointed </w:t>
      </w:r>
      <w:r w:rsidRPr="00EE4274">
        <w:rPr>
          <w:rFonts w:ascii="Times" w:eastAsia="Times New Roman" w:hAnsi="Times" w:cs="Times New Roman"/>
          <w:sz w:val="24"/>
          <w:szCs w:val="24"/>
        </w:rPr>
        <w:t>his parents.</w:t>
      </w:r>
    </w:p>
    <w:p w:rsidR="003D3815" w:rsidRPr="00EE4274" w:rsidRDefault="003D3815" w:rsidP="008E5E24">
      <w:pPr>
        <w:widowControl w:val="0"/>
        <w:tabs>
          <w:tab w:val="left" w:pos="5199"/>
        </w:tabs>
        <w:spacing w:after="0" w:line="240" w:lineRule="auto"/>
        <w:ind w:left="520" w:right="-141" w:hanging="360"/>
        <w:rPr>
          <w:rFonts w:ascii="Times" w:eastAsia="Times New Roman" w:hAnsi="Times" w:cs="Times New Roman"/>
          <w:sz w:val="24"/>
          <w:szCs w:val="24"/>
        </w:rPr>
      </w:pPr>
      <w:r w:rsidRPr="00EE4274">
        <w:rPr>
          <w:rFonts w:ascii="Times" w:eastAsia="Times New Roman" w:hAnsi="Times" w:cs="Times New Roman"/>
          <w:sz w:val="24"/>
          <w:szCs w:val="24"/>
        </w:rPr>
        <w:t>(a) His grades were……….                            (b) His parents were…………...</w:t>
      </w:r>
    </w:p>
    <w:p w:rsidR="003D3815" w:rsidRPr="00EE4274" w:rsidRDefault="003D3815" w:rsidP="008E5E24">
      <w:pPr>
        <w:tabs>
          <w:tab w:val="left" w:pos="1521"/>
        </w:tabs>
        <w:spacing w:after="0" w:line="240" w:lineRule="auto"/>
        <w:ind w:right="-141"/>
        <w:rPr>
          <w:rFonts w:ascii="Times" w:eastAsia="Times New Roman" w:hAnsi="Times" w:cs="Times New Roman"/>
          <w:sz w:val="24"/>
          <w:szCs w:val="24"/>
        </w:rPr>
      </w:pPr>
      <w:r w:rsidRPr="00EE4274">
        <w:rPr>
          <w:rFonts w:ascii="Times" w:eastAsia="Times New Roman" w:hAnsi="Times" w:cs="Times New Roman"/>
          <w:sz w:val="24"/>
          <w:szCs w:val="24"/>
        </w:rPr>
        <w:t xml:space="preserve">5. </w:t>
      </w:r>
      <w:r w:rsidRPr="00EE4274">
        <w:rPr>
          <w:rFonts w:ascii="Times" w:hAnsi="Times" w:cs="Times New Roman"/>
          <w:sz w:val="24"/>
          <w:szCs w:val="24"/>
        </w:rPr>
        <w:t xml:space="preserve">My father often </w:t>
      </w:r>
      <w:r w:rsidRPr="00EE4274">
        <w:rPr>
          <w:rFonts w:ascii="Times" w:hAnsi="Times" w:cs="Times New Roman"/>
          <w:i/>
          <w:sz w:val="24"/>
          <w:szCs w:val="24"/>
        </w:rPr>
        <w:t xml:space="preserve">reassured </w:t>
      </w:r>
      <w:r w:rsidRPr="00EE4274">
        <w:rPr>
          <w:rFonts w:ascii="Times" w:hAnsi="Times" w:cs="Times New Roman"/>
          <w:sz w:val="24"/>
          <w:szCs w:val="24"/>
        </w:rPr>
        <w:t>me.</w:t>
      </w:r>
    </w:p>
    <w:p w:rsidR="003D3815" w:rsidRPr="00EE4274" w:rsidRDefault="003D3815" w:rsidP="008E5E24">
      <w:pPr>
        <w:tabs>
          <w:tab w:val="left" w:pos="1622"/>
        </w:tabs>
        <w:spacing w:after="0" w:line="240" w:lineRule="auto"/>
        <w:ind w:right="-141"/>
        <w:rPr>
          <w:rFonts w:ascii="Times" w:eastAsia="Times New Roman" w:hAnsi="Times" w:cs="Times New Roman"/>
          <w:sz w:val="24"/>
          <w:szCs w:val="24"/>
        </w:rPr>
      </w:pPr>
      <w:r w:rsidRPr="00EE4274">
        <w:rPr>
          <w:rFonts w:ascii="Times" w:eastAsia="Times New Roman" w:hAnsi="Times" w:cs="Times New Roman"/>
          <w:sz w:val="24"/>
          <w:szCs w:val="24"/>
        </w:rPr>
        <w:t>(a) He was a very …………..person.</w:t>
      </w:r>
    </w:p>
    <w:p w:rsidR="003D3815" w:rsidRPr="00EE4274" w:rsidRDefault="003D3815" w:rsidP="008E5E24">
      <w:pPr>
        <w:tabs>
          <w:tab w:val="left" w:pos="1639"/>
        </w:tabs>
        <w:spacing w:after="0" w:line="240" w:lineRule="auto"/>
        <w:ind w:right="-141"/>
        <w:rPr>
          <w:rFonts w:ascii="Times" w:eastAsia="Times New Roman" w:hAnsi="Times" w:cs="Times New Roman"/>
          <w:sz w:val="24"/>
          <w:szCs w:val="24"/>
        </w:rPr>
      </w:pPr>
      <w:r w:rsidRPr="00EE4274">
        <w:rPr>
          <w:rFonts w:ascii="Times" w:eastAsia="Times New Roman" w:hAnsi="Times" w:cs="Times New Roman"/>
          <w:sz w:val="24"/>
          <w:szCs w:val="24"/>
        </w:rPr>
        <w:t>(b) I always felt …………when I was around him.</w:t>
      </w:r>
    </w:p>
    <w:p w:rsidR="003D3815" w:rsidRPr="00EE4274" w:rsidRDefault="003D3815" w:rsidP="008E5E24">
      <w:pPr>
        <w:tabs>
          <w:tab w:val="left" w:pos="1521"/>
        </w:tabs>
        <w:spacing w:after="0" w:line="240" w:lineRule="auto"/>
        <w:ind w:right="-141"/>
        <w:rPr>
          <w:rFonts w:ascii="Times" w:eastAsia="Times New Roman" w:hAnsi="Times" w:cs="Times New Roman"/>
          <w:sz w:val="24"/>
          <w:szCs w:val="24"/>
        </w:rPr>
      </w:pPr>
      <w:r w:rsidRPr="00EE4274">
        <w:rPr>
          <w:rFonts w:ascii="Times" w:eastAsia="Times New Roman" w:hAnsi="Times" w:cs="Times New Roman"/>
          <w:sz w:val="24"/>
          <w:szCs w:val="24"/>
        </w:rPr>
        <w:t xml:space="preserve">6. </w:t>
      </w:r>
      <w:r w:rsidRPr="00EE4274">
        <w:rPr>
          <w:rFonts w:ascii="Times" w:hAnsi="Times" w:cs="Times New Roman"/>
          <w:sz w:val="24"/>
          <w:szCs w:val="24"/>
        </w:rPr>
        <w:t xml:space="preserve">I waited for two hours to see the doctor, and it really </w:t>
      </w:r>
      <w:r w:rsidRPr="00EE4274">
        <w:rPr>
          <w:rFonts w:ascii="Times" w:hAnsi="Times" w:cs="Times New Roman"/>
          <w:i/>
          <w:sz w:val="24"/>
          <w:szCs w:val="24"/>
        </w:rPr>
        <w:t xml:space="preserve">frustrated </w:t>
      </w:r>
      <w:r w:rsidRPr="00EE4274">
        <w:rPr>
          <w:rFonts w:ascii="Times" w:hAnsi="Times" w:cs="Times New Roman"/>
          <w:sz w:val="24"/>
          <w:szCs w:val="24"/>
        </w:rPr>
        <w:t>me!</w:t>
      </w:r>
    </w:p>
    <w:p w:rsidR="003D3815" w:rsidRPr="00EE4274" w:rsidRDefault="003D3815" w:rsidP="008E5E24">
      <w:pPr>
        <w:widowControl w:val="0"/>
        <w:spacing w:after="0" w:line="240" w:lineRule="auto"/>
        <w:ind w:left="520" w:right="-141" w:hanging="360"/>
        <w:rPr>
          <w:rFonts w:ascii="Times" w:eastAsia="Times New Roman" w:hAnsi="Times" w:cs="Times New Roman"/>
          <w:sz w:val="24"/>
          <w:szCs w:val="24"/>
        </w:rPr>
      </w:pPr>
      <w:r w:rsidRPr="00EE4274">
        <w:rPr>
          <w:rFonts w:ascii="Times" w:eastAsia="Times New Roman" w:hAnsi="Times" w:cs="Times New Roman"/>
          <w:sz w:val="24"/>
          <w:szCs w:val="24"/>
        </w:rPr>
        <w:t>(a) Long waits such as that can be very ……………</w:t>
      </w:r>
    </w:p>
    <w:p w:rsidR="003D3815" w:rsidRPr="00EE4274" w:rsidRDefault="003D3815" w:rsidP="008E5E24">
      <w:pPr>
        <w:widowControl w:val="0"/>
        <w:spacing w:after="0" w:line="240" w:lineRule="auto"/>
        <w:ind w:left="520" w:right="-141" w:hanging="360"/>
        <w:rPr>
          <w:rFonts w:ascii="Times" w:eastAsia="Times New Roman" w:hAnsi="Times" w:cs="Times New Roman"/>
          <w:sz w:val="24"/>
          <w:szCs w:val="24"/>
        </w:rPr>
      </w:pPr>
      <w:r w:rsidRPr="00EE4274">
        <w:rPr>
          <w:rFonts w:ascii="Times" w:eastAsia="Times New Roman" w:hAnsi="Times" w:cs="Times New Roman"/>
          <w:sz w:val="24"/>
          <w:szCs w:val="24"/>
        </w:rPr>
        <w:t>(b) I was ……………..</w:t>
      </w:r>
    </w:p>
    <w:p w:rsidR="003D3815" w:rsidRPr="00EE4274" w:rsidRDefault="003D3815" w:rsidP="008E5E24">
      <w:pPr>
        <w:tabs>
          <w:tab w:val="left" w:pos="1521"/>
        </w:tabs>
        <w:spacing w:after="0" w:line="240" w:lineRule="auto"/>
        <w:ind w:right="-141"/>
        <w:rPr>
          <w:rFonts w:ascii="Times" w:eastAsia="Times New Roman" w:hAnsi="Times" w:cs="Times New Roman"/>
          <w:sz w:val="24"/>
          <w:szCs w:val="24"/>
        </w:rPr>
      </w:pPr>
      <w:r w:rsidRPr="00EE4274">
        <w:rPr>
          <w:rFonts w:ascii="Times" w:eastAsia="Times New Roman" w:hAnsi="Times" w:cs="Times New Roman"/>
          <w:sz w:val="24"/>
          <w:szCs w:val="24"/>
        </w:rPr>
        <w:t xml:space="preserve">7. </w:t>
      </w:r>
      <w:r w:rsidRPr="00EE4274">
        <w:rPr>
          <w:rFonts w:ascii="Times" w:hAnsi="Times" w:cs="Times New Roman"/>
          <w:sz w:val="24"/>
          <w:szCs w:val="24"/>
        </w:rPr>
        <w:t xml:space="preserve">Anna has a noise in her car that </w:t>
      </w:r>
      <w:r w:rsidRPr="00EE4274">
        <w:rPr>
          <w:rFonts w:ascii="Times" w:hAnsi="Times" w:cs="Times New Roman"/>
          <w:i/>
          <w:sz w:val="24"/>
          <w:szCs w:val="24"/>
        </w:rPr>
        <w:t xml:space="preserve">disturbs </w:t>
      </w:r>
      <w:r w:rsidRPr="00EE4274">
        <w:rPr>
          <w:rFonts w:ascii="Times" w:hAnsi="Times" w:cs="Times New Roman"/>
          <w:sz w:val="24"/>
          <w:szCs w:val="24"/>
        </w:rPr>
        <w:t>her.</w:t>
      </w:r>
    </w:p>
    <w:p w:rsidR="003D3815" w:rsidRPr="00EE4274" w:rsidRDefault="003D3815" w:rsidP="008E5E24">
      <w:pPr>
        <w:widowControl w:val="0"/>
        <w:tabs>
          <w:tab w:val="left" w:pos="5199"/>
        </w:tabs>
        <w:spacing w:after="0" w:line="240" w:lineRule="auto"/>
        <w:ind w:left="520" w:right="-141" w:hanging="360"/>
        <w:rPr>
          <w:rFonts w:ascii="Times" w:eastAsia="Times New Roman" w:hAnsi="Times" w:cs="Times New Roman"/>
          <w:sz w:val="24"/>
          <w:szCs w:val="24"/>
        </w:rPr>
      </w:pPr>
      <w:r w:rsidRPr="00EE4274">
        <w:rPr>
          <w:rFonts w:ascii="Times" w:eastAsia="Times New Roman" w:hAnsi="Times" w:cs="Times New Roman"/>
          <w:sz w:val="24"/>
          <w:szCs w:val="24"/>
        </w:rPr>
        <w:t>(a) It is a ……….noise                                  (b) She is ……….when she hears it.</w:t>
      </w:r>
    </w:p>
    <w:p w:rsidR="003D3815" w:rsidRPr="00EE4274" w:rsidRDefault="003D3815" w:rsidP="008E5E24">
      <w:pPr>
        <w:tabs>
          <w:tab w:val="left" w:pos="1521"/>
        </w:tabs>
        <w:spacing w:after="0" w:line="240" w:lineRule="auto"/>
        <w:ind w:right="-141"/>
        <w:rPr>
          <w:rFonts w:ascii="Times" w:eastAsia="Times New Roman" w:hAnsi="Times" w:cs="Times New Roman"/>
          <w:sz w:val="24"/>
          <w:szCs w:val="24"/>
        </w:rPr>
      </w:pPr>
      <w:r w:rsidRPr="00EE4274">
        <w:rPr>
          <w:rFonts w:ascii="Times" w:eastAsia="Times New Roman" w:hAnsi="Times" w:cs="Times New Roman"/>
          <w:sz w:val="24"/>
          <w:szCs w:val="24"/>
        </w:rPr>
        <w:t xml:space="preserve">8. Jessica’s argument </w:t>
      </w:r>
      <w:r w:rsidRPr="00EE4274">
        <w:rPr>
          <w:rFonts w:ascii="Times" w:eastAsia="Times New Roman" w:hAnsi="Times" w:cs="Times New Roman"/>
          <w:i/>
          <w:sz w:val="24"/>
          <w:szCs w:val="24"/>
        </w:rPr>
        <w:t xml:space="preserve">convinced </w:t>
      </w:r>
      <w:r w:rsidRPr="00EE4274">
        <w:rPr>
          <w:rFonts w:ascii="Times" w:eastAsia="Times New Roman" w:hAnsi="Times" w:cs="Times New Roman"/>
          <w:sz w:val="24"/>
          <w:szCs w:val="24"/>
        </w:rPr>
        <w:t>us.</w:t>
      </w:r>
    </w:p>
    <w:p w:rsidR="003D3815" w:rsidRPr="00EE4274" w:rsidRDefault="003D3815" w:rsidP="008E5E24">
      <w:pPr>
        <w:widowControl w:val="0"/>
        <w:tabs>
          <w:tab w:val="left" w:pos="5919"/>
        </w:tabs>
        <w:spacing w:after="0" w:line="240" w:lineRule="auto"/>
        <w:ind w:left="520" w:right="-141" w:hanging="360"/>
        <w:rPr>
          <w:rFonts w:ascii="Times" w:eastAsia="Times New Roman" w:hAnsi="Times" w:cs="Times New Roman"/>
          <w:sz w:val="24"/>
          <w:szCs w:val="24"/>
        </w:rPr>
      </w:pPr>
      <w:r w:rsidRPr="00EE4274">
        <w:rPr>
          <w:rFonts w:ascii="Times" w:eastAsia="Times New Roman" w:hAnsi="Times" w:cs="Times New Roman"/>
          <w:sz w:val="24"/>
          <w:szCs w:val="24"/>
        </w:rPr>
        <w:t>(a) She presented ………arguments.             (b) We were…………………..</w:t>
      </w:r>
    </w:p>
    <w:p w:rsidR="003D3815" w:rsidRPr="00EE4274" w:rsidRDefault="003D3815" w:rsidP="008E5E24">
      <w:pPr>
        <w:widowControl w:val="0"/>
        <w:tabs>
          <w:tab w:val="left" w:pos="3261"/>
          <w:tab w:val="left" w:pos="5812"/>
          <w:tab w:val="left" w:pos="8222"/>
        </w:tabs>
        <w:spacing w:after="0" w:line="240" w:lineRule="auto"/>
        <w:ind w:right="-141"/>
        <w:rPr>
          <w:rFonts w:ascii="Times" w:hAnsi="Times" w:cs="Times New Roman"/>
          <w:b/>
          <w:sz w:val="24"/>
          <w:szCs w:val="24"/>
        </w:rPr>
      </w:pPr>
    </w:p>
    <w:p w:rsidR="003D3815" w:rsidRPr="00EE4274" w:rsidRDefault="003D3815" w:rsidP="008E5E24">
      <w:pPr>
        <w:widowControl w:val="0"/>
        <w:tabs>
          <w:tab w:val="left" w:pos="3261"/>
          <w:tab w:val="left" w:pos="5812"/>
          <w:tab w:val="left" w:pos="8222"/>
        </w:tabs>
        <w:spacing w:after="0" w:line="240" w:lineRule="auto"/>
        <w:ind w:right="-141"/>
        <w:rPr>
          <w:rFonts w:ascii="Times" w:hAnsi="Times" w:cs="Times New Roman"/>
          <w:b/>
          <w:sz w:val="24"/>
          <w:szCs w:val="24"/>
        </w:rPr>
      </w:pPr>
      <w:r w:rsidRPr="00EE4274">
        <w:rPr>
          <w:rFonts w:ascii="Times" w:hAnsi="Times" w:cs="Times New Roman"/>
          <w:b/>
          <w:sz w:val="24"/>
          <w:szCs w:val="24"/>
        </w:rPr>
        <w:t>Ex3: Choose the correct answer.</w:t>
      </w:r>
    </w:p>
    <w:p w:rsidR="003D3815" w:rsidRPr="00EE4274" w:rsidRDefault="003D3815" w:rsidP="008E5E24">
      <w:pPr>
        <w:widowControl w:val="0"/>
        <w:tabs>
          <w:tab w:val="left" w:pos="3261"/>
          <w:tab w:val="left" w:pos="5812"/>
          <w:tab w:val="left" w:pos="8222"/>
        </w:tabs>
        <w:spacing w:after="0" w:line="240" w:lineRule="auto"/>
        <w:ind w:right="-141"/>
        <w:rPr>
          <w:rFonts w:ascii="Times" w:hAnsi="Times" w:cs="Times New Roman"/>
          <w:sz w:val="24"/>
          <w:szCs w:val="24"/>
        </w:rPr>
      </w:pPr>
      <w:r w:rsidRPr="00EE4274">
        <w:rPr>
          <w:rFonts w:ascii="Times" w:hAnsi="Times" w:cs="Times New Roman"/>
          <w:sz w:val="24"/>
          <w:szCs w:val="24"/>
        </w:rPr>
        <w:t>1. A_______is a film that shows real life events or stories.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5"/>
      </w:tblGrid>
      <w:tr w:rsidR="003D3815" w:rsidRPr="00EE4274" w:rsidTr="003D3815">
        <w:tc>
          <w:tcPr>
            <w:tcW w:w="2254" w:type="dxa"/>
          </w:tcPr>
          <w:p w:rsidR="003D3815" w:rsidRPr="00EE4274" w:rsidRDefault="003D3815" w:rsidP="008E5E24">
            <w:pPr>
              <w:widowControl w:val="0"/>
              <w:tabs>
                <w:tab w:val="left" w:pos="3261"/>
                <w:tab w:val="left" w:pos="5812"/>
                <w:tab w:val="left" w:pos="8222"/>
              </w:tabs>
              <w:ind w:right="-141"/>
              <w:rPr>
                <w:rFonts w:ascii="Times" w:hAnsi="Times" w:cs="Times New Roman"/>
                <w:sz w:val="24"/>
                <w:szCs w:val="24"/>
              </w:rPr>
            </w:pPr>
            <w:r w:rsidRPr="00EE4274">
              <w:rPr>
                <w:rFonts w:ascii="Times" w:hAnsi="Times" w:cs="Times New Roman"/>
                <w:sz w:val="24"/>
                <w:szCs w:val="24"/>
              </w:rPr>
              <w:t>A. action</w:t>
            </w:r>
          </w:p>
        </w:tc>
        <w:tc>
          <w:tcPr>
            <w:tcW w:w="2254" w:type="dxa"/>
          </w:tcPr>
          <w:p w:rsidR="003D3815" w:rsidRPr="00EE4274" w:rsidRDefault="003D3815" w:rsidP="008E5E24">
            <w:pPr>
              <w:widowControl w:val="0"/>
              <w:tabs>
                <w:tab w:val="left" w:pos="3261"/>
                <w:tab w:val="left" w:pos="5812"/>
                <w:tab w:val="left" w:pos="8222"/>
              </w:tabs>
              <w:ind w:right="-141"/>
              <w:rPr>
                <w:rFonts w:ascii="Times" w:hAnsi="Times" w:cs="Times New Roman"/>
                <w:sz w:val="24"/>
                <w:szCs w:val="24"/>
              </w:rPr>
            </w:pPr>
            <w:r w:rsidRPr="00EE4274">
              <w:rPr>
                <w:rFonts w:ascii="Times" w:hAnsi="Times" w:cs="Times New Roman"/>
                <w:sz w:val="24"/>
                <w:szCs w:val="24"/>
              </w:rPr>
              <w:t>B. animation</w:t>
            </w:r>
          </w:p>
        </w:tc>
        <w:tc>
          <w:tcPr>
            <w:tcW w:w="2254" w:type="dxa"/>
          </w:tcPr>
          <w:p w:rsidR="003D3815" w:rsidRPr="00EE4274" w:rsidRDefault="003D3815" w:rsidP="008E5E24">
            <w:pPr>
              <w:widowControl w:val="0"/>
              <w:tabs>
                <w:tab w:val="left" w:pos="3261"/>
                <w:tab w:val="left" w:pos="5812"/>
                <w:tab w:val="left" w:pos="8222"/>
              </w:tabs>
              <w:ind w:right="-141"/>
              <w:rPr>
                <w:rFonts w:ascii="Times" w:hAnsi="Times" w:cs="Times New Roman"/>
                <w:sz w:val="24"/>
                <w:szCs w:val="24"/>
              </w:rPr>
            </w:pPr>
            <w:r w:rsidRPr="00EE4274">
              <w:rPr>
                <w:rFonts w:ascii="Times" w:hAnsi="Times" w:cs="Times New Roman"/>
                <w:sz w:val="24"/>
                <w:szCs w:val="24"/>
              </w:rPr>
              <w:t>C. documentary</w:t>
            </w:r>
          </w:p>
        </w:tc>
        <w:tc>
          <w:tcPr>
            <w:tcW w:w="2255" w:type="dxa"/>
          </w:tcPr>
          <w:p w:rsidR="003D3815" w:rsidRPr="00EE4274" w:rsidRDefault="003D3815" w:rsidP="008E5E24">
            <w:pPr>
              <w:widowControl w:val="0"/>
              <w:tabs>
                <w:tab w:val="left" w:pos="3261"/>
                <w:tab w:val="left" w:pos="5812"/>
                <w:tab w:val="left" w:pos="8222"/>
              </w:tabs>
              <w:ind w:right="-141"/>
              <w:rPr>
                <w:rFonts w:ascii="Times" w:hAnsi="Times" w:cs="Times New Roman"/>
                <w:sz w:val="24"/>
                <w:szCs w:val="24"/>
              </w:rPr>
            </w:pPr>
            <w:r w:rsidRPr="00EE4274">
              <w:rPr>
                <w:rFonts w:ascii="Times" w:hAnsi="Times" w:cs="Times New Roman"/>
                <w:sz w:val="24"/>
                <w:szCs w:val="24"/>
              </w:rPr>
              <w:t>D. thriller</w:t>
            </w:r>
          </w:p>
        </w:tc>
      </w:tr>
    </w:tbl>
    <w:p w:rsidR="003D3815" w:rsidRPr="00EE4274" w:rsidRDefault="003D3815" w:rsidP="008E5E24">
      <w:pPr>
        <w:widowControl w:val="0"/>
        <w:tabs>
          <w:tab w:val="left" w:pos="3261"/>
          <w:tab w:val="left" w:pos="5812"/>
          <w:tab w:val="left" w:pos="8222"/>
        </w:tabs>
        <w:spacing w:after="0" w:line="240" w:lineRule="auto"/>
        <w:ind w:right="-141"/>
        <w:rPr>
          <w:rFonts w:ascii="Times" w:hAnsi="Times" w:cs="Times New Roman"/>
          <w:sz w:val="24"/>
          <w:szCs w:val="24"/>
        </w:rPr>
      </w:pPr>
      <w:r w:rsidRPr="00EE4274">
        <w:rPr>
          <w:rFonts w:ascii="Times" w:hAnsi="Times" w:cs="Times New Roman"/>
          <w:sz w:val="24"/>
          <w:szCs w:val="24"/>
        </w:rPr>
        <w:t>2. I found the book so_______that I couldn’t put it down.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5"/>
      </w:tblGrid>
      <w:tr w:rsidR="003D3815" w:rsidRPr="00EE4274" w:rsidTr="003D3815">
        <w:tc>
          <w:tcPr>
            <w:tcW w:w="2254" w:type="dxa"/>
          </w:tcPr>
          <w:p w:rsidR="003D3815" w:rsidRPr="00EE4274" w:rsidRDefault="003D3815" w:rsidP="008E5E24">
            <w:pPr>
              <w:widowControl w:val="0"/>
              <w:tabs>
                <w:tab w:val="left" w:pos="3261"/>
                <w:tab w:val="left" w:pos="5812"/>
                <w:tab w:val="left" w:pos="8222"/>
              </w:tabs>
              <w:ind w:right="-141"/>
              <w:rPr>
                <w:rFonts w:ascii="Times" w:hAnsi="Times" w:cs="Times New Roman"/>
                <w:sz w:val="24"/>
                <w:szCs w:val="24"/>
              </w:rPr>
            </w:pPr>
            <w:r w:rsidRPr="00EE4274">
              <w:rPr>
                <w:rFonts w:ascii="Times" w:hAnsi="Times" w:cs="Times New Roman"/>
                <w:sz w:val="24"/>
                <w:szCs w:val="24"/>
              </w:rPr>
              <w:t>A. gripping</w:t>
            </w:r>
          </w:p>
        </w:tc>
        <w:tc>
          <w:tcPr>
            <w:tcW w:w="2254" w:type="dxa"/>
          </w:tcPr>
          <w:p w:rsidR="003D3815" w:rsidRPr="00EE4274" w:rsidRDefault="003D3815" w:rsidP="008E5E24">
            <w:pPr>
              <w:widowControl w:val="0"/>
              <w:tabs>
                <w:tab w:val="left" w:pos="3261"/>
                <w:tab w:val="left" w:pos="5812"/>
                <w:tab w:val="left" w:pos="8222"/>
              </w:tabs>
              <w:ind w:right="-141"/>
              <w:rPr>
                <w:rFonts w:ascii="Times" w:hAnsi="Times" w:cs="Times New Roman"/>
                <w:sz w:val="24"/>
                <w:szCs w:val="24"/>
              </w:rPr>
            </w:pPr>
            <w:r w:rsidRPr="00EE4274">
              <w:rPr>
                <w:rFonts w:ascii="Times" w:hAnsi="Times" w:cs="Times New Roman"/>
                <w:sz w:val="24"/>
                <w:szCs w:val="24"/>
              </w:rPr>
              <w:t>B. boring</w:t>
            </w:r>
          </w:p>
        </w:tc>
        <w:tc>
          <w:tcPr>
            <w:tcW w:w="2254" w:type="dxa"/>
          </w:tcPr>
          <w:p w:rsidR="003D3815" w:rsidRPr="00EE4274" w:rsidRDefault="003D3815" w:rsidP="008E5E24">
            <w:pPr>
              <w:widowControl w:val="0"/>
              <w:tabs>
                <w:tab w:val="left" w:pos="3261"/>
                <w:tab w:val="left" w:pos="5812"/>
                <w:tab w:val="left" w:pos="8222"/>
              </w:tabs>
              <w:ind w:right="-141"/>
              <w:rPr>
                <w:rFonts w:ascii="Times" w:hAnsi="Times" w:cs="Times New Roman"/>
                <w:sz w:val="24"/>
                <w:szCs w:val="24"/>
              </w:rPr>
            </w:pPr>
            <w:r w:rsidRPr="00EE4274">
              <w:rPr>
                <w:rFonts w:ascii="Times" w:hAnsi="Times" w:cs="Times New Roman"/>
                <w:sz w:val="24"/>
                <w:szCs w:val="24"/>
              </w:rPr>
              <w:t>C. tiring</w:t>
            </w:r>
          </w:p>
        </w:tc>
        <w:tc>
          <w:tcPr>
            <w:tcW w:w="2255" w:type="dxa"/>
          </w:tcPr>
          <w:p w:rsidR="003D3815" w:rsidRPr="00EE4274" w:rsidRDefault="003D3815" w:rsidP="008E5E24">
            <w:pPr>
              <w:widowControl w:val="0"/>
              <w:tabs>
                <w:tab w:val="left" w:pos="3261"/>
                <w:tab w:val="left" w:pos="5812"/>
                <w:tab w:val="left" w:pos="8222"/>
              </w:tabs>
              <w:ind w:right="-141"/>
              <w:rPr>
                <w:rFonts w:ascii="Times" w:hAnsi="Times" w:cs="Times New Roman"/>
                <w:sz w:val="24"/>
                <w:szCs w:val="24"/>
              </w:rPr>
            </w:pPr>
            <w:r w:rsidRPr="00EE4274">
              <w:rPr>
                <w:rFonts w:ascii="Times" w:hAnsi="Times" w:cs="Times New Roman"/>
                <w:sz w:val="24"/>
                <w:szCs w:val="24"/>
              </w:rPr>
              <w:t>D. shocking</w:t>
            </w:r>
          </w:p>
        </w:tc>
      </w:tr>
    </w:tbl>
    <w:p w:rsidR="003D3815" w:rsidRPr="00EE4274" w:rsidRDefault="003D3815" w:rsidP="008E5E24">
      <w:pPr>
        <w:widowControl w:val="0"/>
        <w:tabs>
          <w:tab w:val="left" w:pos="3261"/>
          <w:tab w:val="left" w:pos="5812"/>
          <w:tab w:val="left" w:pos="8222"/>
        </w:tabs>
        <w:spacing w:after="0" w:line="240" w:lineRule="auto"/>
        <w:ind w:right="-141"/>
        <w:rPr>
          <w:rFonts w:ascii="Times" w:hAnsi="Times" w:cs="Times New Roman"/>
          <w:sz w:val="24"/>
          <w:szCs w:val="24"/>
        </w:rPr>
      </w:pPr>
      <w:r w:rsidRPr="00EE4274">
        <w:rPr>
          <w:rFonts w:ascii="Times" w:hAnsi="Times" w:cs="Times New Roman"/>
          <w:sz w:val="24"/>
          <w:szCs w:val="24"/>
        </w:rPr>
        <w:t>3. The end of the film was so________that many people cried.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5"/>
      </w:tblGrid>
      <w:tr w:rsidR="003D3815" w:rsidRPr="00EE4274" w:rsidTr="003D3815">
        <w:tc>
          <w:tcPr>
            <w:tcW w:w="2254" w:type="dxa"/>
          </w:tcPr>
          <w:p w:rsidR="003D3815" w:rsidRPr="00EE4274" w:rsidRDefault="003D3815" w:rsidP="008E5E24">
            <w:pPr>
              <w:widowControl w:val="0"/>
              <w:tabs>
                <w:tab w:val="left" w:pos="3261"/>
                <w:tab w:val="left" w:pos="5812"/>
                <w:tab w:val="left" w:pos="8222"/>
              </w:tabs>
              <w:ind w:right="-141"/>
              <w:rPr>
                <w:rFonts w:ascii="Times" w:hAnsi="Times" w:cs="Times New Roman"/>
                <w:sz w:val="24"/>
                <w:szCs w:val="24"/>
              </w:rPr>
            </w:pPr>
            <w:r w:rsidRPr="00EE4274">
              <w:rPr>
                <w:rFonts w:ascii="Times" w:hAnsi="Times" w:cs="Times New Roman"/>
                <w:sz w:val="24"/>
                <w:szCs w:val="24"/>
              </w:rPr>
              <w:t>A. shocking</w:t>
            </w:r>
          </w:p>
        </w:tc>
        <w:tc>
          <w:tcPr>
            <w:tcW w:w="2254" w:type="dxa"/>
          </w:tcPr>
          <w:p w:rsidR="003D3815" w:rsidRPr="00EE4274" w:rsidRDefault="003D3815" w:rsidP="008E5E24">
            <w:pPr>
              <w:widowControl w:val="0"/>
              <w:tabs>
                <w:tab w:val="left" w:pos="3261"/>
                <w:tab w:val="left" w:pos="5812"/>
                <w:tab w:val="left" w:pos="8222"/>
              </w:tabs>
              <w:ind w:right="-141"/>
              <w:rPr>
                <w:rFonts w:ascii="Times" w:hAnsi="Times" w:cs="Times New Roman"/>
                <w:sz w:val="24"/>
                <w:szCs w:val="24"/>
              </w:rPr>
            </w:pPr>
            <w:r w:rsidRPr="00EE4274">
              <w:rPr>
                <w:rFonts w:ascii="Times" w:hAnsi="Times" w:cs="Times New Roman"/>
                <w:sz w:val="24"/>
                <w:szCs w:val="24"/>
              </w:rPr>
              <w:t>B. moving</w:t>
            </w:r>
          </w:p>
        </w:tc>
        <w:tc>
          <w:tcPr>
            <w:tcW w:w="2254" w:type="dxa"/>
          </w:tcPr>
          <w:p w:rsidR="003D3815" w:rsidRPr="00EE4274" w:rsidRDefault="003D3815" w:rsidP="008E5E24">
            <w:pPr>
              <w:widowControl w:val="0"/>
              <w:tabs>
                <w:tab w:val="left" w:pos="3261"/>
                <w:tab w:val="left" w:pos="5812"/>
                <w:tab w:val="left" w:pos="8222"/>
              </w:tabs>
              <w:ind w:right="-141"/>
              <w:rPr>
                <w:rFonts w:ascii="Times" w:hAnsi="Times" w:cs="Times New Roman"/>
                <w:sz w:val="24"/>
                <w:szCs w:val="24"/>
              </w:rPr>
            </w:pPr>
            <w:r w:rsidRPr="00EE4274">
              <w:rPr>
                <w:rFonts w:ascii="Times" w:hAnsi="Times" w:cs="Times New Roman"/>
                <w:sz w:val="24"/>
                <w:szCs w:val="24"/>
              </w:rPr>
              <w:t>C. exciting</w:t>
            </w:r>
          </w:p>
        </w:tc>
        <w:tc>
          <w:tcPr>
            <w:tcW w:w="2255" w:type="dxa"/>
          </w:tcPr>
          <w:p w:rsidR="003D3815" w:rsidRPr="00EE4274" w:rsidRDefault="003D3815" w:rsidP="008E5E24">
            <w:pPr>
              <w:widowControl w:val="0"/>
              <w:tabs>
                <w:tab w:val="left" w:pos="3261"/>
                <w:tab w:val="left" w:pos="5812"/>
                <w:tab w:val="left" w:pos="8222"/>
              </w:tabs>
              <w:ind w:right="-141"/>
              <w:rPr>
                <w:rFonts w:ascii="Times" w:hAnsi="Times" w:cs="Times New Roman"/>
                <w:sz w:val="24"/>
                <w:szCs w:val="24"/>
              </w:rPr>
            </w:pPr>
            <w:r w:rsidRPr="00EE4274">
              <w:rPr>
                <w:rFonts w:ascii="Times" w:hAnsi="Times" w:cs="Times New Roman"/>
                <w:sz w:val="24"/>
                <w:szCs w:val="24"/>
              </w:rPr>
              <w:t xml:space="preserve">D. boring  </w:t>
            </w:r>
          </w:p>
        </w:tc>
      </w:tr>
    </w:tbl>
    <w:p w:rsidR="003D3815" w:rsidRPr="00EE4274" w:rsidRDefault="003D3815" w:rsidP="008E5E24">
      <w:pPr>
        <w:widowControl w:val="0"/>
        <w:tabs>
          <w:tab w:val="left" w:pos="3261"/>
          <w:tab w:val="left" w:pos="5812"/>
          <w:tab w:val="left" w:pos="8222"/>
        </w:tabs>
        <w:spacing w:after="0" w:line="240" w:lineRule="auto"/>
        <w:ind w:right="-141"/>
        <w:rPr>
          <w:rFonts w:ascii="Times" w:hAnsi="Times" w:cs="Times New Roman"/>
          <w:sz w:val="24"/>
          <w:szCs w:val="24"/>
        </w:rPr>
      </w:pPr>
      <w:r w:rsidRPr="00EE4274">
        <w:rPr>
          <w:rFonts w:ascii="Times" w:hAnsi="Times" w:cs="Times New Roman"/>
          <w:sz w:val="24"/>
          <w:szCs w:val="24"/>
        </w:rPr>
        <w:t>4. The story is interesting. I am really_______in it.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5"/>
      </w:tblGrid>
      <w:tr w:rsidR="003D3815" w:rsidRPr="00EE4274" w:rsidTr="003D3815">
        <w:tc>
          <w:tcPr>
            <w:tcW w:w="2254" w:type="dxa"/>
          </w:tcPr>
          <w:p w:rsidR="003D3815" w:rsidRPr="00EE4274" w:rsidRDefault="003D3815" w:rsidP="008E5E24">
            <w:pPr>
              <w:widowControl w:val="0"/>
              <w:tabs>
                <w:tab w:val="left" w:pos="3261"/>
                <w:tab w:val="left" w:pos="5812"/>
                <w:tab w:val="left" w:pos="8222"/>
              </w:tabs>
              <w:ind w:right="-141"/>
              <w:rPr>
                <w:rFonts w:ascii="Times" w:hAnsi="Times" w:cs="Times New Roman"/>
                <w:sz w:val="24"/>
                <w:szCs w:val="24"/>
              </w:rPr>
            </w:pPr>
            <w:r w:rsidRPr="00EE4274">
              <w:rPr>
                <w:rFonts w:ascii="Times" w:hAnsi="Times" w:cs="Times New Roman"/>
                <w:sz w:val="24"/>
                <w:szCs w:val="24"/>
              </w:rPr>
              <w:t>A. interest</w:t>
            </w:r>
          </w:p>
        </w:tc>
        <w:tc>
          <w:tcPr>
            <w:tcW w:w="2254" w:type="dxa"/>
          </w:tcPr>
          <w:p w:rsidR="003D3815" w:rsidRPr="00EE4274" w:rsidRDefault="003D3815" w:rsidP="008E5E24">
            <w:pPr>
              <w:widowControl w:val="0"/>
              <w:tabs>
                <w:tab w:val="left" w:pos="3261"/>
                <w:tab w:val="left" w:pos="5812"/>
                <w:tab w:val="left" w:pos="8222"/>
              </w:tabs>
              <w:ind w:right="-141"/>
              <w:rPr>
                <w:rFonts w:ascii="Times" w:hAnsi="Times" w:cs="Times New Roman"/>
                <w:sz w:val="24"/>
                <w:szCs w:val="24"/>
              </w:rPr>
            </w:pPr>
            <w:r w:rsidRPr="00EE4274">
              <w:rPr>
                <w:rFonts w:ascii="Times" w:hAnsi="Times" w:cs="Times New Roman"/>
                <w:sz w:val="24"/>
                <w:szCs w:val="24"/>
              </w:rPr>
              <w:t>B. interested</w:t>
            </w:r>
          </w:p>
        </w:tc>
        <w:tc>
          <w:tcPr>
            <w:tcW w:w="2254" w:type="dxa"/>
          </w:tcPr>
          <w:p w:rsidR="003D3815" w:rsidRPr="00EE4274" w:rsidRDefault="003D3815" w:rsidP="008E5E24">
            <w:pPr>
              <w:widowControl w:val="0"/>
              <w:tabs>
                <w:tab w:val="left" w:pos="3261"/>
                <w:tab w:val="left" w:pos="5812"/>
                <w:tab w:val="left" w:pos="8222"/>
              </w:tabs>
              <w:ind w:right="-141"/>
              <w:rPr>
                <w:rFonts w:ascii="Times" w:hAnsi="Times" w:cs="Times New Roman"/>
                <w:sz w:val="24"/>
                <w:szCs w:val="24"/>
              </w:rPr>
            </w:pPr>
            <w:r w:rsidRPr="00EE4274">
              <w:rPr>
                <w:rFonts w:ascii="Times" w:hAnsi="Times" w:cs="Times New Roman"/>
                <w:sz w:val="24"/>
                <w:szCs w:val="24"/>
              </w:rPr>
              <w:t>C. interesting</w:t>
            </w:r>
          </w:p>
        </w:tc>
        <w:tc>
          <w:tcPr>
            <w:tcW w:w="2255" w:type="dxa"/>
          </w:tcPr>
          <w:p w:rsidR="003D3815" w:rsidRPr="00EE4274" w:rsidRDefault="003D3815" w:rsidP="008E5E24">
            <w:pPr>
              <w:widowControl w:val="0"/>
              <w:tabs>
                <w:tab w:val="left" w:pos="3261"/>
                <w:tab w:val="left" w:pos="5812"/>
                <w:tab w:val="left" w:pos="8222"/>
              </w:tabs>
              <w:ind w:right="-141"/>
              <w:rPr>
                <w:rFonts w:ascii="Times" w:hAnsi="Times" w:cs="Times New Roman"/>
                <w:sz w:val="24"/>
                <w:szCs w:val="24"/>
              </w:rPr>
            </w:pPr>
            <w:r w:rsidRPr="00EE4274">
              <w:rPr>
                <w:rFonts w:ascii="Times" w:hAnsi="Times" w:cs="Times New Roman"/>
                <w:sz w:val="24"/>
                <w:szCs w:val="24"/>
              </w:rPr>
              <w:t>D. interestingly</w:t>
            </w:r>
          </w:p>
        </w:tc>
      </w:tr>
    </w:tbl>
    <w:p w:rsidR="003D3815" w:rsidRPr="00EE4274" w:rsidRDefault="003D3815" w:rsidP="008E5E24">
      <w:pPr>
        <w:widowControl w:val="0"/>
        <w:tabs>
          <w:tab w:val="left" w:pos="3261"/>
          <w:tab w:val="left" w:pos="5812"/>
          <w:tab w:val="left" w:pos="8222"/>
        </w:tabs>
        <w:spacing w:after="0" w:line="240" w:lineRule="auto"/>
        <w:ind w:right="-141"/>
        <w:rPr>
          <w:rFonts w:ascii="Times" w:hAnsi="Times" w:cs="Times New Roman"/>
          <w:sz w:val="24"/>
          <w:szCs w:val="24"/>
        </w:rPr>
      </w:pPr>
      <w:r w:rsidRPr="00EE4274">
        <w:rPr>
          <w:rFonts w:ascii="Times" w:hAnsi="Times" w:cs="Times New Roman"/>
          <w:sz w:val="24"/>
          <w:szCs w:val="24"/>
        </w:rPr>
        <w:t>5. The movie was so_________that I couldn’t sleep last night.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5"/>
      </w:tblGrid>
      <w:tr w:rsidR="003D3815" w:rsidRPr="00EE4274" w:rsidTr="003D3815">
        <w:tc>
          <w:tcPr>
            <w:tcW w:w="2254" w:type="dxa"/>
          </w:tcPr>
          <w:p w:rsidR="003D3815" w:rsidRPr="00EE4274" w:rsidRDefault="003D3815" w:rsidP="008E5E24">
            <w:pPr>
              <w:widowControl w:val="0"/>
              <w:tabs>
                <w:tab w:val="left" w:pos="3261"/>
                <w:tab w:val="left" w:pos="5812"/>
                <w:tab w:val="left" w:pos="8222"/>
              </w:tabs>
              <w:ind w:right="-141"/>
              <w:rPr>
                <w:rFonts w:ascii="Times" w:hAnsi="Times" w:cs="Times New Roman"/>
                <w:sz w:val="24"/>
                <w:szCs w:val="24"/>
              </w:rPr>
            </w:pPr>
            <w:r w:rsidRPr="00EE4274">
              <w:rPr>
                <w:rFonts w:ascii="Times" w:hAnsi="Times" w:cs="Times New Roman"/>
                <w:sz w:val="24"/>
                <w:szCs w:val="24"/>
              </w:rPr>
              <w:t>A. gripping</w:t>
            </w:r>
          </w:p>
        </w:tc>
        <w:tc>
          <w:tcPr>
            <w:tcW w:w="2254" w:type="dxa"/>
          </w:tcPr>
          <w:p w:rsidR="003D3815" w:rsidRPr="00EE4274" w:rsidRDefault="003D3815" w:rsidP="008E5E24">
            <w:pPr>
              <w:widowControl w:val="0"/>
              <w:tabs>
                <w:tab w:val="left" w:pos="3261"/>
                <w:tab w:val="left" w:pos="5812"/>
                <w:tab w:val="left" w:pos="8222"/>
              </w:tabs>
              <w:ind w:right="-141"/>
              <w:rPr>
                <w:rFonts w:ascii="Times" w:hAnsi="Times" w:cs="Times New Roman"/>
                <w:sz w:val="24"/>
                <w:szCs w:val="24"/>
              </w:rPr>
            </w:pPr>
            <w:r w:rsidRPr="00EE4274">
              <w:rPr>
                <w:rFonts w:ascii="Times" w:hAnsi="Times" w:cs="Times New Roman"/>
                <w:sz w:val="24"/>
                <w:szCs w:val="24"/>
              </w:rPr>
              <w:t>B. thrill</w:t>
            </w:r>
          </w:p>
        </w:tc>
        <w:tc>
          <w:tcPr>
            <w:tcW w:w="2254" w:type="dxa"/>
          </w:tcPr>
          <w:p w:rsidR="003D3815" w:rsidRPr="00EE4274" w:rsidRDefault="003D3815" w:rsidP="008E5E24">
            <w:pPr>
              <w:widowControl w:val="0"/>
              <w:tabs>
                <w:tab w:val="left" w:pos="3261"/>
                <w:tab w:val="left" w:pos="5812"/>
                <w:tab w:val="left" w:pos="8222"/>
              </w:tabs>
              <w:ind w:right="-141"/>
              <w:rPr>
                <w:rFonts w:ascii="Times" w:hAnsi="Times" w:cs="Times New Roman"/>
                <w:sz w:val="24"/>
                <w:szCs w:val="24"/>
              </w:rPr>
            </w:pPr>
            <w:r w:rsidRPr="00EE4274">
              <w:rPr>
                <w:rFonts w:ascii="Times" w:hAnsi="Times" w:cs="Times New Roman"/>
                <w:sz w:val="24"/>
                <w:szCs w:val="24"/>
              </w:rPr>
              <w:t>C. thrilled</w:t>
            </w:r>
          </w:p>
        </w:tc>
        <w:tc>
          <w:tcPr>
            <w:tcW w:w="2255" w:type="dxa"/>
          </w:tcPr>
          <w:p w:rsidR="003D3815" w:rsidRPr="00EE4274" w:rsidRDefault="003D3815" w:rsidP="008E5E24">
            <w:pPr>
              <w:widowControl w:val="0"/>
              <w:tabs>
                <w:tab w:val="left" w:pos="3261"/>
                <w:tab w:val="left" w:pos="5812"/>
                <w:tab w:val="left" w:pos="8222"/>
              </w:tabs>
              <w:ind w:right="-141"/>
              <w:rPr>
                <w:rFonts w:ascii="Times" w:hAnsi="Times" w:cs="Times New Roman"/>
                <w:sz w:val="24"/>
                <w:szCs w:val="24"/>
              </w:rPr>
            </w:pPr>
            <w:r w:rsidRPr="00EE4274">
              <w:rPr>
                <w:rFonts w:ascii="Times" w:hAnsi="Times" w:cs="Times New Roman"/>
                <w:sz w:val="24"/>
                <w:szCs w:val="24"/>
              </w:rPr>
              <w:t>D. thrill</w:t>
            </w:r>
          </w:p>
        </w:tc>
      </w:tr>
    </w:tbl>
    <w:p w:rsidR="003D3815" w:rsidRPr="00EE4274" w:rsidRDefault="003D3815" w:rsidP="008E5E24">
      <w:pPr>
        <w:spacing w:after="0"/>
        <w:ind w:right="-141"/>
        <w:rPr>
          <w:rFonts w:ascii="Times" w:hAnsi="Times" w:cs="Times New Roman"/>
          <w:sz w:val="24"/>
          <w:szCs w:val="24"/>
        </w:rPr>
      </w:pPr>
      <w:r w:rsidRPr="00EE4274">
        <w:rPr>
          <w:rFonts w:ascii="Times" w:hAnsi="Times" w:cs="Times New Roman"/>
          <w:sz w:val="24"/>
          <w:szCs w:val="24"/>
        </w:rPr>
        <w:t>6. There is a love stoey in it, and it is very funny. You call it is a_______</w:t>
      </w: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872"/>
      </w:tblGrid>
      <w:tr w:rsidR="003D3815" w:rsidRPr="00EE4274" w:rsidTr="003D3815">
        <w:tc>
          <w:tcPr>
            <w:tcW w:w="2254" w:type="dxa"/>
          </w:tcPr>
          <w:p w:rsidR="003D3815" w:rsidRPr="00EE4274" w:rsidRDefault="003D3815" w:rsidP="008E5E24">
            <w:pPr>
              <w:widowControl w:val="0"/>
              <w:tabs>
                <w:tab w:val="left" w:pos="3261"/>
                <w:tab w:val="left" w:pos="5812"/>
                <w:tab w:val="left" w:pos="8222"/>
              </w:tabs>
              <w:ind w:right="-141"/>
              <w:rPr>
                <w:rFonts w:ascii="Times" w:hAnsi="Times" w:cs="Times New Roman"/>
                <w:sz w:val="24"/>
                <w:szCs w:val="24"/>
              </w:rPr>
            </w:pPr>
            <w:r w:rsidRPr="00EE4274">
              <w:rPr>
                <w:rFonts w:ascii="Times" w:hAnsi="Times" w:cs="Times New Roman"/>
                <w:sz w:val="24"/>
                <w:szCs w:val="24"/>
              </w:rPr>
              <w:t>A. horror film</w:t>
            </w:r>
          </w:p>
        </w:tc>
        <w:tc>
          <w:tcPr>
            <w:tcW w:w="2254" w:type="dxa"/>
          </w:tcPr>
          <w:p w:rsidR="003D3815" w:rsidRPr="00EE4274" w:rsidRDefault="003D3815" w:rsidP="008E5E24">
            <w:pPr>
              <w:widowControl w:val="0"/>
              <w:tabs>
                <w:tab w:val="left" w:pos="3261"/>
                <w:tab w:val="left" w:pos="5812"/>
                <w:tab w:val="left" w:pos="8222"/>
              </w:tabs>
              <w:ind w:right="-141"/>
              <w:rPr>
                <w:rFonts w:ascii="Times" w:hAnsi="Times" w:cs="Times New Roman"/>
                <w:sz w:val="24"/>
                <w:szCs w:val="24"/>
              </w:rPr>
            </w:pPr>
            <w:r w:rsidRPr="00EE4274">
              <w:rPr>
                <w:rFonts w:ascii="Times" w:hAnsi="Times" w:cs="Times New Roman"/>
                <w:sz w:val="24"/>
                <w:szCs w:val="24"/>
              </w:rPr>
              <w:t>B. action film</w:t>
            </w:r>
          </w:p>
        </w:tc>
        <w:tc>
          <w:tcPr>
            <w:tcW w:w="2254" w:type="dxa"/>
          </w:tcPr>
          <w:p w:rsidR="003D3815" w:rsidRPr="00EE4274" w:rsidRDefault="003D3815" w:rsidP="008E5E24">
            <w:pPr>
              <w:widowControl w:val="0"/>
              <w:tabs>
                <w:tab w:val="left" w:pos="3261"/>
                <w:tab w:val="left" w:pos="5812"/>
                <w:tab w:val="left" w:pos="8222"/>
              </w:tabs>
              <w:ind w:right="-141"/>
              <w:rPr>
                <w:rFonts w:ascii="Times" w:hAnsi="Times" w:cs="Times New Roman"/>
                <w:sz w:val="24"/>
                <w:szCs w:val="24"/>
              </w:rPr>
            </w:pPr>
            <w:r w:rsidRPr="00EE4274">
              <w:rPr>
                <w:rFonts w:ascii="Times" w:hAnsi="Times" w:cs="Times New Roman"/>
                <w:sz w:val="24"/>
                <w:szCs w:val="24"/>
              </w:rPr>
              <w:t>C. thriller</w:t>
            </w:r>
          </w:p>
        </w:tc>
        <w:tc>
          <w:tcPr>
            <w:tcW w:w="2872" w:type="dxa"/>
          </w:tcPr>
          <w:p w:rsidR="003D3815" w:rsidRPr="00EE4274" w:rsidRDefault="003D3815" w:rsidP="008E5E24">
            <w:pPr>
              <w:widowControl w:val="0"/>
              <w:tabs>
                <w:tab w:val="left" w:pos="3261"/>
                <w:tab w:val="left" w:pos="5812"/>
                <w:tab w:val="left" w:pos="8222"/>
              </w:tabs>
              <w:ind w:right="-141"/>
              <w:rPr>
                <w:rFonts w:ascii="Times" w:hAnsi="Times" w:cs="Times New Roman"/>
                <w:sz w:val="24"/>
                <w:szCs w:val="24"/>
              </w:rPr>
            </w:pPr>
            <w:r w:rsidRPr="00EE4274">
              <w:rPr>
                <w:rFonts w:ascii="Times" w:hAnsi="Times" w:cs="Times New Roman"/>
                <w:sz w:val="24"/>
                <w:szCs w:val="24"/>
              </w:rPr>
              <w:t>D. romantic comdedy</w:t>
            </w:r>
          </w:p>
        </w:tc>
      </w:tr>
    </w:tbl>
    <w:p w:rsidR="003D3815" w:rsidRPr="00EE4274" w:rsidRDefault="003D3815" w:rsidP="008E5E24">
      <w:pPr>
        <w:spacing w:after="0" w:line="240" w:lineRule="auto"/>
        <w:ind w:right="-141"/>
        <w:rPr>
          <w:rFonts w:ascii="Times" w:hAnsi="Times"/>
          <w:sz w:val="24"/>
          <w:szCs w:val="24"/>
        </w:rPr>
      </w:pPr>
      <w:r w:rsidRPr="00EE4274">
        <w:rPr>
          <w:rFonts w:ascii="Times" w:hAnsi="Times"/>
          <w:sz w:val="24"/>
          <w:szCs w:val="24"/>
        </w:rPr>
        <w:t>7. Last night, I didn’t go to bedearly_______being very tired.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5"/>
      </w:tblGrid>
      <w:tr w:rsidR="003D3815" w:rsidRPr="00EE4274" w:rsidTr="003D3815">
        <w:tc>
          <w:tcPr>
            <w:tcW w:w="2254" w:type="dxa"/>
          </w:tcPr>
          <w:p w:rsidR="003D3815" w:rsidRPr="00EE4274" w:rsidRDefault="003D3815" w:rsidP="008E5E24">
            <w:pPr>
              <w:ind w:right="-141"/>
              <w:rPr>
                <w:rFonts w:ascii="Times" w:hAnsi="Times"/>
                <w:sz w:val="24"/>
                <w:szCs w:val="24"/>
              </w:rPr>
            </w:pPr>
            <w:r w:rsidRPr="00EE4274">
              <w:rPr>
                <w:rFonts w:ascii="Times" w:hAnsi="Times"/>
                <w:sz w:val="24"/>
                <w:szCs w:val="24"/>
              </w:rPr>
              <w:t>A. despite of</w:t>
            </w:r>
          </w:p>
        </w:tc>
        <w:tc>
          <w:tcPr>
            <w:tcW w:w="2254" w:type="dxa"/>
          </w:tcPr>
          <w:p w:rsidR="003D3815" w:rsidRPr="00EE4274" w:rsidRDefault="003D3815" w:rsidP="008E5E24">
            <w:pPr>
              <w:ind w:right="-141"/>
              <w:rPr>
                <w:rFonts w:ascii="Times" w:hAnsi="Times"/>
                <w:sz w:val="24"/>
                <w:szCs w:val="24"/>
              </w:rPr>
            </w:pPr>
            <w:r w:rsidRPr="00EE4274">
              <w:rPr>
                <w:rFonts w:ascii="Times" w:hAnsi="Times"/>
                <w:sz w:val="24"/>
                <w:szCs w:val="24"/>
              </w:rPr>
              <w:t>B. in spite of</w:t>
            </w:r>
          </w:p>
        </w:tc>
        <w:tc>
          <w:tcPr>
            <w:tcW w:w="2254" w:type="dxa"/>
          </w:tcPr>
          <w:p w:rsidR="003D3815" w:rsidRPr="00EE4274" w:rsidRDefault="003D3815" w:rsidP="008E5E24">
            <w:pPr>
              <w:ind w:right="-141"/>
              <w:rPr>
                <w:rFonts w:ascii="Times" w:hAnsi="Times"/>
                <w:sz w:val="24"/>
                <w:szCs w:val="24"/>
              </w:rPr>
            </w:pPr>
            <w:r w:rsidRPr="00EE4274">
              <w:rPr>
                <w:rFonts w:ascii="Times" w:hAnsi="Times"/>
                <w:sz w:val="24"/>
                <w:szCs w:val="24"/>
              </w:rPr>
              <w:t>C. althought</w:t>
            </w:r>
          </w:p>
        </w:tc>
        <w:tc>
          <w:tcPr>
            <w:tcW w:w="2255" w:type="dxa"/>
          </w:tcPr>
          <w:p w:rsidR="003D3815" w:rsidRPr="00EE4274" w:rsidRDefault="003D3815" w:rsidP="008E5E24">
            <w:pPr>
              <w:ind w:right="-141"/>
              <w:rPr>
                <w:rFonts w:ascii="Times" w:hAnsi="Times"/>
                <w:sz w:val="24"/>
                <w:szCs w:val="24"/>
              </w:rPr>
            </w:pPr>
            <w:r w:rsidRPr="00EE4274">
              <w:rPr>
                <w:rFonts w:ascii="Times" w:hAnsi="Times"/>
                <w:sz w:val="24"/>
                <w:szCs w:val="24"/>
              </w:rPr>
              <w:t>D. nevertheless</w:t>
            </w:r>
          </w:p>
        </w:tc>
      </w:tr>
    </w:tbl>
    <w:p w:rsidR="003D3815" w:rsidRPr="00EE4274" w:rsidRDefault="003D3815" w:rsidP="008E5E24">
      <w:pPr>
        <w:spacing w:after="0" w:line="240" w:lineRule="auto"/>
        <w:ind w:right="-141"/>
        <w:rPr>
          <w:rFonts w:ascii="Times" w:hAnsi="Times"/>
          <w:sz w:val="24"/>
          <w:szCs w:val="24"/>
        </w:rPr>
      </w:pPr>
      <w:r w:rsidRPr="00EE4274">
        <w:rPr>
          <w:rFonts w:ascii="Times" w:hAnsi="Times"/>
          <w:sz w:val="24"/>
          <w:szCs w:val="24"/>
        </w:rPr>
        <w:t>8. Not many people went to see the film,________ it received good reviews from critics.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5"/>
      </w:tblGrid>
      <w:tr w:rsidR="003D3815" w:rsidRPr="00EE4274" w:rsidTr="003D3815">
        <w:tc>
          <w:tcPr>
            <w:tcW w:w="2254" w:type="dxa"/>
          </w:tcPr>
          <w:p w:rsidR="003D3815" w:rsidRPr="00EE4274" w:rsidRDefault="003D3815" w:rsidP="008E5E24">
            <w:pPr>
              <w:ind w:right="-141"/>
              <w:rPr>
                <w:rFonts w:ascii="Times" w:hAnsi="Times"/>
                <w:sz w:val="24"/>
                <w:szCs w:val="24"/>
              </w:rPr>
            </w:pPr>
            <w:r w:rsidRPr="00EE4274">
              <w:rPr>
                <w:rFonts w:ascii="Times" w:hAnsi="Times"/>
                <w:sz w:val="24"/>
                <w:szCs w:val="24"/>
              </w:rPr>
              <w:t>A. however</w:t>
            </w:r>
          </w:p>
        </w:tc>
        <w:tc>
          <w:tcPr>
            <w:tcW w:w="2254" w:type="dxa"/>
          </w:tcPr>
          <w:p w:rsidR="003D3815" w:rsidRPr="00EE4274" w:rsidRDefault="003D3815" w:rsidP="008E5E24">
            <w:pPr>
              <w:ind w:right="-141"/>
              <w:rPr>
                <w:rFonts w:ascii="Times" w:hAnsi="Times"/>
                <w:sz w:val="24"/>
                <w:szCs w:val="24"/>
              </w:rPr>
            </w:pPr>
            <w:r w:rsidRPr="00EE4274">
              <w:rPr>
                <w:rFonts w:ascii="Times" w:hAnsi="Times"/>
                <w:sz w:val="24"/>
                <w:szCs w:val="24"/>
              </w:rPr>
              <w:t>B. although</w:t>
            </w:r>
          </w:p>
        </w:tc>
        <w:tc>
          <w:tcPr>
            <w:tcW w:w="2254" w:type="dxa"/>
          </w:tcPr>
          <w:p w:rsidR="003D3815" w:rsidRPr="00EE4274" w:rsidRDefault="003D3815" w:rsidP="008E5E24">
            <w:pPr>
              <w:ind w:right="-141"/>
              <w:rPr>
                <w:rFonts w:ascii="Times" w:hAnsi="Times"/>
                <w:sz w:val="24"/>
                <w:szCs w:val="24"/>
              </w:rPr>
            </w:pPr>
            <w:r w:rsidRPr="00EE4274">
              <w:rPr>
                <w:rFonts w:ascii="Times" w:hAnsi="Times"/>
                <w:sz w:val="24"/>
                <w:szCs w:val="24"/>
              </w:rPr>
              <w:t>C. in spite of</w:t>
            </w:r>
          </w:p>
        </w:tc>
        <w:tc>
          <w:tcPr>
            <w:tcW w:w="2255" w:type="dxa"/>
          </w:tcPr>
          <w:p w:rsidR="003D3815" w:rsidRPr="00EE4274" w:rsidRDefault="003D3815" w:rsidP="008E5E24">
            <w:pPr>
              <w:ind w:right="-141"/>
              <w:rPr>
                <w:rFonts w:ascii="Times" w:hAnsi="Times"/>
                <w:sz w:val="24"/>
                <w:szCs w:val="24"/>
              </w:rPr>
            </w:pPr>
            <w:r w:rsidRPr="00EE4274">
              <w:rPr>
                <w:rFonts w:ascii="Times" w:hAnsi="Times"/>
                <w:sz w:val="24"/>
                <w:szCs w:val="24"/>
              </w:rPr>
              <w:t>D. nevertheless</w:t>
            </w:r>
          </w:p>
        </w:tc>
      </w:tr>
    </w:tbl>
    <w:p w:rsidR="003D3815" w:rsidRPr="00EE4274" w:rsidRDefault="003D3815" w:rsidP="008E5E24">
      <w:pPr>
        <w:spacing w:after="0" w:line="240" w:lineRule="auto"/>
        <w:ind w:right="-141"/>
        <w:rPr>
          <w:rFonts w:ascii="Times" w:hAnsi="Times"/>
          <w:sz w:val="24"/>
          <w:szCs w:val="24"/>
        </w:rPr>
      </w:pPr>
      <w:r w:rsidRPr="00EE4274">
        <w:rPr>
          <w:rFonts w:ascii="Times" w:hAnsi="Times"/>
          <w:sz w:val="24"/>
          <w:szCs w:val="24"/>
        </w:rPr>
        <w:t>9. _____they spent a lot of money on the film, it wasn’t a big success.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5"/>
      </w:tblGrid>
      <w:tr w:rsidR="003D3815" w:rsidRPr="00EE4274" w:rsidTr="003D3815">
        <w:tc>
          <w:tcPr>
            <w:tcW w:w="2254" w:type="dxa"/>
          </w:tcPr>
          <w:p w:rsidR="003D3815" w:rsidRPr="00EE4274" w:rsidRDefault="003D3815" w:rsidP="008E5E24">
            <w:pPr>
              <w:ind w:right="-141"/>
              <w:rPr>
                <w:rFonts w:ascii="Times" w:hAnsi="Times"/>
                <w:sz w:val="24"/>
                <w:szCs w:val="24"/>
              </w:rPr>
            </w:pPr>
            <w:r w:rsidRPr="00EE4274">
              <w:rPr>
                <w:rFonts w:ascii="Times" w:hAnsi="Times"/>
                <w:sz w:val="24"/>
                <w:szCs w:val="24"/>
              </w:rPr>
              <w:t>A. But</w:t>
            </w:r>
          </w:p>
        </w:tc>
        <w:tc>
          <w:tcPr>
            <w:tcW w:w="2254" w:type="dxa"/>
          </w:tcPr>
          <w:p w:rsidR="003D3815" w:rsidRPr="00EE4274" w:rsidRDefault="003D3815" w:rsidP="008E5E24">
            <w:pPr>
              <w:ind w:right="-141"/>
              <w:rPr>
                <w:rFonts w:ascii="Times" w:hAnsi="Times"/>
                <w:sz w:val="24"/>
                <w:szCs w:val="24"/>
              </w:rPr>
            </w:pPr>
            <w:r w:rsidRPr="00EE4274">
              <w:rPr>
                <w:rFonts w:ascii="Times" w:hAnsi="Times"/>
                <w:sz w:val="24"/>
                <w:szCs w:val="24"/>
              </w:rPr>
              <w:t>B. Despite</w:t>
            </w:r>
          </w:p>
        </w:tc>
        <w:tc>
          <w:tcPr>
            <w:tcW w:w="2254" w:type="dxa"/>
          </w:tcPr>
          <w:p w:rsidR="003D3815" w:rsidRPr="00EE4274" w:rsidRDefault="003D3815" w:rsidP="008E5E24">
            <w:pPr>
              <w:ind w:right="-141"/>
              <w:rPr>
                <w:rFonts w:ascii="Times" w:hAnsi="Times"/>
                <w:sz w:val="24"/>
                <w:szCs w:val="24"/>
              </w:rPr>
            </w:pPr>
            <w:r w:rsidRPr="00EE4274">
              <w:rPr>
                <w:rFonts w:ascii="Times" w:hAnsi="Times"/>
                <w:sz w:val="24"/>
                <w:szCs w:val="24"/>
              </w:rPr>
              <w:t>C. Although</w:t>
            </w:r>
          </w:p>
        </w:tc>
        <w:tc>
          <w:tcPr>
            <w:tcW w:w="2255" w:type="dxa"/>
          </w:tcPr>
          <w:p w:rsidR="003D3815" w:rsidRPr="00EE4274" w:rsidRDefault="003D3815" w:rsidP="008E5E24">
            <w:pPr>
              <w:ind w:right="-141"/>
              <w:rPr>
                <w:rFonts w:ascii="Times" w:hAnsi="Times"/>
                <w:sz w:val="24"/>
                <w:szCs w:val="24"/>
              </w:rPr>
            </w:pPr>
            <w:r w:rsidRPr="00EE4274">
              <w:rPr>
                <w:rFonts w:ascii="Times" w:hAnsi="Times"/>
                <w:sz w:val="24"/>
                <w:szCs w:val="24"/>
              </w:rPr>
              <w:t>D. In spite of</w:t>
            </w:r>
          </w:p>
        </w:tc>
      </w:tr>
    </w:tbl>
    <w:p w:rsidR="003D3815" w:rsidRPr="00EE4274" w:rsidRDefault="003D3815" w:rsidP="008E5E24">
      <w:pPr>
        <w:spacing w:after="0" w:line="240" w:lineRule="auto"/>
        <w:ind w:right="-141"/>
        <w:rPr>
          <w:rFonts w:ascii="Times" w:hAnsi="Times"/>
          <w:sz w:val="24"/>
          <w:szCs w:val="24"/>
        </w:rPr>
      </w:pPr>
      <w:r w:rsidRPr="00EE4274">
        <w:rPr>
          <w:rFonts w:ascii="Times" w:hAnsi="Times"/>
          <w:sz w:val="24"/>
          <w:szCs w:val="24"/>
        </w:rPr>
        <w:t>10. They are making this film based_____a true story.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5"/>
      </w:tblGrid>
      <w:tr w:rsidR="003D3815" w:rsidRPr="00EE4274" w:rsidTr="003D3815">
        <w:tc>
          <w:tcPr>
            <w:tcW w:w="2254" w:type="dxa"/>
          </w:tcPr>
          <w:p w:rsidR="003D3815" w:rsidRPr="00EE4274" w:rsidRDefault="003D3815" w:rsidP="008E5E24">
            <w:pPr>
              <w:ind w:right="-141"/>
              <w:rPr>
                <w:rFonts w:ascii="Times" w:hAnsi="Times"/>
                <w:sz w:val="24"/>
                <w:szCs w:val="24"/>
              </w:rPr>
            </w:pPr>
            <w:r w:rsidRPr="00EE4274">
              <w:rPr>
                <w:rFonts w:ascii="Times" w:hAnsi="Times"/>
                <w:sz w:val="24"/>
                <w:szCs w:val="24"/>
              </w:rPr>
              <w:t>A. on</w:t>
            </w:r>
          </w:p>
        </w:tc>
        <w:tc>
          <w:tcPr>
            <w:tcW w:w="2254" w:type="dxa"/>
          </w:tcPr>
          <w:p w:rsidR="003D3815" w:rsidRPr="00EE4274" w:rsidRDefault="003D3815" w:rsidP="008E5E24">
            <w:pPr>
              <w:ind w:right="-141"/>
              <w:rPr>
                <w:rFonts w:ascii="Times" w:hAnsi="Times"/>
                <w:sz w:val="24"/>
                <w:szCs w:val="24"/>
              </w:rPr>
            </w:pPr>
            <w:r w:rsidRPr="00EE4274">
              <w:rPr>
                <w:rFonts w:ascii="Times" w:hAnsi="Times"/>
                <w:sz w:val="24"/>
                <w:szCs w:val="24"/>
              </w:rPr>
              <w:t>B. to</w:t>
            </w:r>
          </w:p>
        </w:tc>
        <w:tc>
          <w:tcPr>
            <w:tcW w:w="2254" w:type="dxa"/>
          </w:tcPr>
          <w:p w:rsidR="003D3815" w:rsidRPr="00EE4274" w:rsidRDefault="003D3815" w:rsidP="008E5E24">
            <w:pPr>
              <w:ind w:right="-141"/>
              <w:rPr>
                <w:rFonts w:ascii="Times" w:hAnsi="Times"/>
                <w:sz w:val="24"/>
                <w:szCs w:val="24"/>
              </w:rPr>
            </w:pPr>
            <w:r w:rsidRPr="00EE4274">
              <w:rPr>
                <w:rFonts w:ascii="Times" w:hAnsi="Times"/>
                <w:sz w:val="24"/>
                <w:szCs w:val="24"/>
              </w:rPr>
              <w:t>C. up</w:t>
            </w:r>
          </w:p>
        </w:tc>
        <w:tc>
          <w:tcPr>
            <w:tcW w:w="2255" w:type="dxa"/>
          </w:tcPr>
          <w:p w:rsidR="003D3815" w:rsidRPr="00EE4274" w:rsidRDefault="003D3815" w:rsidP="008E5E24">
            <w:pPr>
              <w:ind w:right="-141"/>
              <w:rPr>
                <w:rFonts w:ascii="Times" w:hAnsi="Times"/>
                <w:sz w:val="24"/>
                <w:szCs w:val="24"/>
              </w:rPr>
            </w:pPr>
            <w:r w:rsidRPr="00EE4274">
              <w:rPr>
                <w:rFonts w:ascii="Times" w:hAnsi="Times"/>
                <w:sz w:val="24"/>
                <w:szCs w:val="24"/>
              </w:rPr>
              <w:t>D. in</w:t>
            </w:r>
          </w:p>
        </w:tc>
      </w:tr>
    </w:tbl>
    <w:p w:rsidR="003D3815" w:rsidRPr="00EE4274" w:rsidRDefault="003D3815" w:rsidP="008E5E24">
      <w:pPr>
        <w:spacing w:after="0"/>
        <w:ind w:right="-141"/>
        <w:rPr>
          <w:rFonts w:ascii="Times" w:hAnsi="Times"/>
          <w:sz w:val="24"/>
          <w:szCs w:val="24"/>
        </w:rPr>
      </w:pPr>
    </w:p>
    <w:p w:rsidR="003D3815" w:rsidRPr="00EE4274" w:rsidRDefault="003D3815" w:rsidP="008E5E24">
      <w:pPr>
        <w:spacing w:after="0" w:line="240" w:lineRule="auto"/>
        <w:ind w:left="-360" w:right="-141" w:firstLine="360"/>
        <w:rPr>
          <w:rFonts w:ascii="Times" w:eastAsia="Times New Roman" w:hAnsi="Times" w:cs="Times New Roman"/>
          <w:b/>
          <w:bCs/>
          <w:color w:val="000000"/>
          <w:sz w:val="24"/>
          <w:szCs w:val="24"/>
        </w:rPr>
      </w:pPr>
      <w:r w:rsidRPr="00EE4274">
        <w:rPr>
          <w:rFonts w:ascii="Times" w:hAnsi="Times"/>
          <w:b/>
          <w:sz w:val="24"/>
          <w:szCs w:val="24"/>
        </w:rPr>
        <w:t xml:space="preserve">Ex4: </w:t>
      </w:r>
      <w:r w:rsidRPr="00EE4274">
        <w:rPr>
          <w:rFonts w:ascii="Times" w:eastAsia="Times New Roman" w:hAnsi="Times" w:cs="Times New Roman"/>
          <w:b/>
          <w:bCs/>
          <w:color w:val="000000"/>
          <w:sz w:val="24"/>
          <w:szCs w:val="24"/>
        </w:rPr>
        <w:t xml:space="preserve">Complete the sentences, using </w:t>
      </w:r>
      <w:r w:rsidRPr="00EE4274">
        <w:rPr>
          <w:rFonts w:ascii="Times" w:eastAsia="Times New Roman" w:hAnsi="Times" w:cs="Times New Roman"/>
          <w:b/>
          <w:bCs/>
          <w:i/>
          <w:iCs/>
          <w:color w:val="000000"/>
          <w:sz w:val="24"/>
          <w:szCs w:val="24"/>
        </w:rPr>
        <w:t>although, despite, in spite of, however,</w:t>
      </w:r>
      <w:r w:rsidRPr="00EE4274">
        <w:rPr>
          <w:rFonts w:ascii="Times" w:eastAsia="Times New Roman" w:hAnsi="Times" w:cs="Times New Roman"/>
          <w:b/>
          <w:bCs/>
          <w:color w:val="000000"/>
          <w:sz w:val="24"/>
          <w:szCs w:val="24"/>
        </w:rPr>
        <w:t xml:space="preserve"> or  </w:t>
      </w:r>
      <w:r w:rsidRPr="00EE4274">
        <w:rPr>
          <w:rFonts w:ascii="Times" w:eastAsia="Times New Roman" w:hAnsi="Times" w:cs="Times New Roman"/>
          <w:b/>
          <w:bCs/>
          <w:i/>
          <w:iCs/>
          <w:color w:val="000000"/>
          <w:sz w:val="24"/>
          <w:szCs w:val="24"/>
        </w:rPr>
        <w:t>nevertheless</w:t>
      </w:r>
      <w:r w:rsidRPr="00EE4274">
        <w:rPr>
          <w:rFonts w:ascii="Times" w:eastAsia="Times New Roman" w:hAnsi="Times" w:cs="Times New Roman"/>
          <w:b/>
          <w:bCs/>
          <w:color w:val="000000"/>
          <w:sz w:val="24"/>
          <w:szCs w:val="24"/>
        </w:rPr>
        <w:t>.</w:t>
      </w:r>
    </w:p>
    <w:p w:rsidR="003D3815" w:rsidRPr="00EE4274" w:rsidRDefault="003D3815" w:rsidP="008E5E24">
      <w:pPr>
        <w:tabs>
          <w:tab w:val="left" w:pos="284"/>
        </w:tabs>
        <w:spacing w:after="0" w:line="240" w:lineRule="auto"/>
        <w:ind w:left="142" w:right="-141" w:hanging="142"/>
        <w:rPr>
          <w:rFonts w:ascii="Times" w:eastAsia="Times New Roman" w:hAnsi="Times" w:cs="Times New Roman"/>
          <w:sz w:val="24"/>
          <w:szCs w:val="24"/>
        </w:rPr>
      </w:pPr>
      <w:r w:rsidRPr="00EE4274">
        <w:rPr>
          <w:rFonts w:ascii="Times" w:eastAsia="Times New Roman" w:hAnsi="Times" w:cs="Times New Roman"/>
          <w:bCs/>
          <w:color w:val="000000"/>
          <w:sz w:val="24"/>
          <w:szCs w:val="24"/>
          <w:lang w:eastAsia="vi-VN"/>
        </w:rPr>
        <w:t>1.</w:t>
      </w:r>
      <w:r w:rsidRPr="00EE4274">
        <w:rPr>
          <w:rFonts w:ascii="Times" w:eastAsia="Times New Roman" w:hAnsi="Times" w:cs="Times New Roman"/>
          <w:bCs/>
          <w:color w:val="000000"/>
          <w:sz w:val="24"/>
          <w:szCs w:val="24"/>
          <w:lang w:eastAsia="vi-VN"/>
        </w:rPr>
        <w:tab/>
      </w:r>
      <w:r w:rsidRPr="00EE4274">
        <w:rPr>
          <w:rFonts w:ascii="Times" w:eastAsia="Times New Roman" w:hAnsi="Times" w:cs="Times New Roman"/>
          <w:bCs/>
          <w:color w:val="000000"/>
          <w:sz w:val="24"/>
          <w:szCs w:val="24"/>
          <w:u w:val="single"/>
          <w:lang w:eastAsia="vi-VN"/>
        </w:rPr>
        <w:tab/>
      </w:r>
      <w:r w:rsidRPr="00EE4274">
        <w:rPr>
          <w:rFonts w:ascii="Times" w:eastAsia="Times New Roman" w:hAnsi="Times" w:cs="Times New Roman"/>
          <w:bCs/>
          <w:color w:val="000000"/>
          <w:sz w:val="24"/>
          <w:szCs w:val="24"/>
          <w:u w:val="single"/>
          <w:lang w:eastAsia="vi-VN"/>
        </w:rPr>
        <w:tab/>
      </w:r>
      <w:r w:rsidRPr="00EE4274">
        <w:rPr>
          <w:rFonts w:ascii="Times" w:eastAsia="Times New Roman" w:hAnsi="Times" w:cs="Times New Roman"/>
          <w:bCs/>
          <w:color w:val="000000"/>
          <w:sz w:val="24"/>
          <w:szCs w:val="24"/>
          <w:u w:val="single"/>
          <w:lang w:eastAsia="vi-VN"/>
        </w:rPr>
        <w:tab/>
      </w:r>
      <w:r w:rsidRPr="00EE4274">
        <w:rPr>
          <w:rFonts w:ascii="Times" w:eastAsia="Times New Roman" w:hAnsi="Times" w:cs="Times New Roman"/>
          <w:bCs/>
          <w:color w:val="000000"/>
          <w:sz w:val="24"/>
          <w:szCs w:val="24"/>
          <w:lang w:eastAsia="vi-VN"/>
        </w:rPr>
        <w:t xml:space="preserve"> </w:t>
      </w:r>
      <w:r w:rsidRPr="00EE4274">
        <w:rPr>
          <w:rFonts w:ascii="Times" w:eastAsia="Times New Roman" w:hAnsi="Times" w:cs="Times New Roman"/>
          <w:bCs/>
          <w:color w:val="000000"/>
          <w:sz w:val="24"/>
          <w:szCs w:val="24"/>
        </w:rPr>
        <w:t>it was raining heavily, he went out without a raincoat.</w:t>
      </w:r>
    </w:p>
    <w:p w:rsidR="003D3815" w:rsidRPr="00EE4274" w:rsidRDefault="003D3815" w:rsidP="008E5E24">
      <w:pPr>
        <w:tabs>
          <w:tab w:val="left" w:pos="284"/>
        </w:tabs>
        <w:spacing w:after="0" w:line="240" w:lineRule="auto"/>
        <w:ind w:left="142" w:right="-141" w:hanging="142"/>
        <w:rPr>
          <w:rFonts w:ascii="Times" w:eastAsia="Times New Roman" w:hAnsi="Times" w:cs="Times New Roman"/>
          <w:bCs/>
          <w:color w:val="000000"/>
          <w:sz w:val="24"/>
          <w:szCs w:val="24"/>
        </w:rPr>
      </w:pPr>
      <w:r w:rsidRPr="00EE4274">
        <w:rPr>
          <w:rFonts w:ascii="Times" w:eastAsia="Times New Roman" w:hAnsi="Times" w:cs="Times New Roman"/>
          <w:bCs/>
          <w:color w:val="000000"/>
          <w:sz w:val="24"/>
          <w:szCs w:val="24"/>
        </w:rPr>
        <w:t>2.</w:t>
      </w:r>
      <w:r w:rsidRPr="00EE4274">
        <w:rPr>
          <w:rFonts w:ascii="Times" w:eastAsia="Times New Roman" w:hAnsi="Times" w:cs="Times New Roman"/>
          <w:bCs/>
          <w:color w:val="000000"/>
          <w:sz w:val="24"/>
          <w:szCs w:val="24"/>
        </w:rPr>
        <w:tab/>
        <w:t xml:space="preserve">My father is very busy. </w:t>
      </w:r>
      <w:r w:rsidRPr="00EE4274">
        <w:rPr>
          <w:rFonts w:ascii="Times" w:eastAsia="Times New Roman" w:hAnsi="Times" w:cs="Times New Roman"/>
          <w:bCs/>
          <w:color w:val="000000"/>
          <w:sz w:val="24"/>
          <w:szCs w:val="24"/>
          <w:u w:val="single"/>
          <w:lang w:eastAsia="vi-VN"/>
        </w:rPr>
        <w:tab/>
      </w:r>
      <w:r w:rsidRPr="00EE4274">
        <w:rPr>
          <w:rFonts w:ascii="Times" w:eastAsia="Times New Roman" w:hAnsi="Times" w:cs="Times New Roman"/>
          <w:bCs/>
          <w:color w:val="000000"/>
          <w:sz w:val="24"/>
          <w:szCs w:val="24"/>
          <w:u w:val="single"/>
          <w:lang w:eastAsia="vi-VN"/>
        </w:rPr>
        <w:tab/>
      </w:r>
      <w:r w:rsidRPr="00EE4274">
        <w:rPr>
          <w:rFonts w:ascii="Times" w:eastAsia="Times New Roman" w:hAnsi="Times" w:cs="Times New Roman"/>
          <w:bCs/>
          <w:color w:val="000000"/>
          <w:sz w:val="24"/>
          <w:szCs w:val="24"/>
          <w:u w:val="single"/>
          <w:lang w:eastAsia="vi-VN"/>
        </w:rPr>
        <w:tab/>
      </w:r>
      <w:r w:rsidRPr="00EE4274">
        <w:rPr>
          <w:rFonts w:ascii="Times" w:eastAsia="Times New Roman" w:hAnsi="Times" w:cs="Times New Roman"/>
          <w:bCs/>
          <w:color w:val="000000"/>
          <w:sz w:val="24"/>
          <w:szCs w:val="24"/>
          <w:lang w:eastAsia="vi-VN"/>
        </w:rPr>
        <w:t xml:space="preserve">, </w:t>
      </w:r>
      <w:r w:rsidRPr="00EE4274">
        <w:rPr>
          <w:rFonts w:ascii="Times" w:eastAsia="Times New Roman" w:hAnsi="Times" w:cs="Times New Roman"/>
          <w:bCs/>
          <w:color w:val="000000"/>
          <w:sz w:val="24"/>
          <w:szCs w:val="24"/>
        </w:rPr>
        <w:t>he is always willing to give a hand with the housework.</w:t>
      </w:r>
    </w:p>
    <w:p w:rsidR="003D3815" w:rsidRPr="00EE4274" w:rsidRDefault="003D3815" w:rsidP="008E5E24">
      <w:pPr>
        <w:tabs>
          <w:tab w:val="left" w:pos="284"/>
        </w:tabs>
        <w:spacing w:after="0" w:line="240" w:lineRule="auto"/>
        <w:ind w:left="142" w:right="-141" w:hanging="142"/>
        <w:rPr>
          <w:rFonts w:ascii="Times" w:eastAsia="Times New Roman" w:hAnsi="Times" w:cs="Times New Roman"/>
          <w:bCs/>
          <w:color w:val="000000"/>
          <w:sz w:val="24"/>
          <w:szCs w:val="24"/>
        </w:rPr>
      </w:pPr>
      <w:r w:rsidRPr="00EE4274">
        <w:rPr>
          <w:rFonts w:ascii="Times" w:eastAsia="Times New Roman" w:hAnsi="Times" w:cs="Times New Roman"/>
          <w:bCs/>
          <w:color w:val="000000"/>
          <w:sz w:val="24"/>
          <w:szCs w:val="24"/>
        </w:rPr>
        <w:lastRenderedPageBreak/>
        <w:t>3.</w:t>
      </w:r>
      <w:r w:rsidRPr="00EE4274">
        <w:rPr>
          <w:rFonts w:ascii="Times" w:eastAsia="Times New Roman" w:hAnsi="Times" w:cs="Times New Roman"/>
          <w:bCs/>
          <w:color w:val="000000"/>
          <w:sz w:val="24"/>
          <w:szCs w:val="24"/>
        </w:rPr>
        <w:tab/>
        <w:t xml:space="preserve">Some English words have the same pronunciation </w:t>
      </w:r>
      <w:r w:rsidRPr="00EE4274">
        <w:rPr>
          <w:rFonts w:ascii="Times" w:eastAsia="Times New Roman" w:hAnsi="Times" w:cs="Times New Roman"/>
          <w:bCs/>
          <w:color w:val="000000"/>
          <w:sz w:val="24"/>
          <w:szCs w:val="24"/>
          <w:u w:val="single"/>
          <w:lang w:eastAsia="vi-VN"/>
        </w:rPr>
        <w:tab/>
      </w:r>
      <w:r w:rsidRPr="00EE4274">
        <w:rPr>
          <w:rFonts w:ascii="Times" w:eastAsia="Times New Roman" w:hAnsi="Times" w:cs="Times New Roman"/>
          <w:bCs/>
          <w:color w:val="000000"/>
          <w:sz w:val="24"/>
          <w:szCs w:val="24"/>
          <w:u w:val="single"/>
          <w:lang w:eastAsia="vi-VN"/>
        </w:rPr>
        <w:tab/>
      </w:r>
      <w:r w:rsidRPr="00EE4274">
        <w:rPr>
          <w:rFonts w:ascii="Times" w:eastAsia="Times New Roman" w:hAnsi="Times" w:cs="Times New Roman"/>
          <w:bCs/>
          <w:color w:val="000000"/>
          <w:sz w:val="24"/>
          <w:szCs w:val="24"/>
          <w:u w:val="single"/>
          <w:lang w:eastAsia="vi-VN"/>
        </w:rPr>
        <w:tab/>
      </w:r>
      <w:r w:rsidRPr="00EE4274">
        <w:rPr>
          <w:rFonts w:ascii="Times" w:eastAsia="Times New Roman" w:hAnsi="Times" w:cs="Times New Roman"/>
          <w:bCs/>
          <w:color w:val="000000"/>
          <w:sz w:val="24"/>
          <w:szCs w:val="24"/>
          <w:lang w:eastAsia="vi-VN"/>
        </w:rPr>
        <w:t xml:space="preserve"> </w:t>
      </w:r>
      <w:r w:rsidRPr="00EE4274">
        <w:rPr>
          <w:rFonts w:ascii="Times" w:eastAsia="Times New Roman" w:hAnsi="Times" w:cs="Times New Roman"/>
          <w:bCs/>
          <w:color w:val="000000"/>
          <w:sz w:val="24"/>
          <w:szCs w:val="24"/>
        </w:rPr>
        <w:t xml:space="preserve">they are spelled differently, for example, </w:t>
      </w:r>
      <w:r w:rsidRPr="00EE4274">
        <w:rPr>
          <w:rFonts w:ascii="Times" w:eastAsia="Times New Roman" w:hAnsi="Times" w:cs="Times New Roman"/>
          <w:bCs/>
          <w:i/>
          <w:iCs/>
          <w:color w:val="000000"/>
          <w:sz w:val="24"/>
          <w:szCs w:val="24"/>
        </w:rPr>
        <w:t>dear</w:t>
      </w:r>
      <w:r w:rsidRPr="00EE4274">
        <w:rPr>
          <w:rFonts w:ascii="Times" w:eastAsia="Times New Roman" w:hAnsi="Times" w:cs="Times New Roman"/>
          <w:bCs/>
          <w:color w:val="000000"/>
          <w:sz w:val="24"/>
          <w:szCs w:val="24"/>
        </w:rPr>
        <w:t xml:space="preserve"> and </w:t>
      </w:r>
      <w:r w:rsidRPr="00EE4274">
        <w:rPr>
          <w:rFonts w:ascii="Times" w:eastAsia="Times New Roman" w:hAnsi="Times" w:cs="Times New Roman"/>
          <w:bCs/>
          <w:i/>
          <w:iCs/>
          <w:color w:val="000000"/>
          <w:sz w:val="24"/>
          <w:szCs w:val="24"/>
        </w:rPr>
        <w:t>deer.</w:t>
      </w:r>
    </w:p>
    <w:p w:rsidR="003D3815" w:rsidRPr="00EE4274" w:rsidRDefault="003D3815" w:rsidP="008E5E24">
      <w:pPr>
        <w:tabs>
          <w:tab w:val="left" w:pos="284"/>
        </w:tabs>
        <w:spacing w:after="0" w:line="240" w:lineRule="auto"/>
        <w:ind w:left="142" w:right="-141" w:hanging="142"/>
        <w:rPr>
          <w:rFonts w:ascii="Times" w:eastAsia="Times New Roman" w:hAnsi="Times" w:cs="Times New Roman"/>
          <w:color w:val="000000"/>
          <w:sz w:val="24"/>
          <w:szCs w:val="24"/>
        </w:rPr>
      </w:pPr>
      <w:r w:rsidRPr="00EE4274">
        <w:rPr>
          <w:rFonts w:ascii="Times" w:eastAsia="Times New Roman" w:hAnsi="Times" w:cs="Times New Roman"/>
          <w:color w:val="000000"/>
          <w:sz w:val="24"/>
          <w:szCs w:val="24"/>
        </w:rPr>
        <w:t>4.</w:t>
      </w:r>
      <w:r w:rsidRPr="00EE4274">
        <w:rPr>
          <w:rFonts w:ascii="Times" w:eastAsia="Times New Roman" w:hAnsi="Times" w:cs="Times New Roman"/>
          <w:color w:val="000000"/>
          <w:sz w:val="24"/>
          <w:szCs w:val="24"/>
        </w:rPr>
        <w:tab/>
        <w:t xml:space="preserve">I was cold and wet. </w:t>
      </w:r>
      <w:r w:rsidRPr="00EE4274">
        <w:rPr>
          <w:rFonts w:ascii="Times" w:eastAsia="Times New Roman" w:hAnsi="Times" w:cs="Times New Roman"/>
          <w:bCs/>
          <w:color w:val="000000"/>
          <w:sz w:val="24"/>
          <w:szCs w:val="24"/>
          <w:u w:val="single"/>
          <w:lang w:eastAsia="vi-VN"/>
        </w:rPr>
        <w:tab/>
      </w:r>
      <w:r w:rsidRPr="00EE4274">
        <w:rPr>
          <w:rFonts w:ascii="Times" w:eastAsia="Times New Roman" w:hAnsi="Times" w:cs="Times New Roman"/>
          <w:bCs/>
          <w:color w:val="000000"/>
          <w:sz w:val="24"/>
          <w:szCs w:val="24"/>
          <w:u w:val="single"/>
          <w:lang w:eastAsia="vi-VN"/>
        </w:rPr>
        <w:tab/>
      </w:r>
      <w:r w:rsidRPr="00EE4274">
        <w:rPr>
          <w:rFonts w:ascii="Times" w:eastAsia="Times New Roman" w:hAnsi="Times" w:cs="Times New Roman"/>
          <w:bCs/>
          <w:color w:val="000000"/>
          <w:sz w:val="24"/>
          <w:szCs w:val="24"/>
          <w:u w:val="single"/>
          <w:lang w:eastAsia="vi-VN"/>
        </w:rPr>
        <w:tab/>
      </w:r>
      <w:r w:rsidRPr="00EE4274">
        <w:rPr>
          <w:rFonts w:ascii="Times" w:eastAsia="Times New Roman" w:hAnsi="Times" w:cs="Times New Roman"/>
          <w:color w:val="000000"/>
          <w:sz w:val="24"/>
          <w:szCs w:val="24"/>
        </w:rPr>
        <w:t xml:space="preserve">, Bob put on his swimming suit and went to the </w:t>
      </w:r>
      <w:r w:rsidRPr="00EE4274">
        <w:rPr>
          <w:rFonts w:ascii="Times" w:eastAsia="Times New Roman" w:hAnsi="Times" w:cs="Times New Roman"/>
          <w:bCs/>
          <w:color w:val="000000"/>
          <w:sz w:val="24"/>
          <w:szCs w:val="24"/>
        </w:rPr>
        <w:t>beach.</w:t>
      </w:r>
    </w:p>
    <w:p w:rsidR="003D3815" w:rsidRPr="00EE4274" w:rsidRDefault="003D3815" w:rsidP="008E5E24">
      <w:pPr>
        <w:tabs>
          <w:tab w:val="left" w:pos="284"/>
        </w:tabs>
        <w:spacing w:after="0" w:line="240" w:lineRule="auto"/>
        <w:ind w:left="142" w:right="-141" w:hanging="142"/>
        <w:rPr>
          <w:rFonts w:ascii="Times" w:eastAsia="Times New Roman" w:hAnsi="Times" w:cs="Times New Roman"/>
          <w:color w:val="000000"/>
          <w:sz w:val="24"/>
          <w:szCs w:val="24"/>
        </w:rPr>
      </w:pPr>
      <w:r w:rsidRPr="00EE4274">
        <w:rPr>
          <w:rFonts w:ascii="Times" w:eastAsia="Times New Roman" w:hAnsi="Times" w:cs="Times New Roman"/>
          <w:color w:val="000000"/>
          <w:sz w:val="24"/>
          <w:szCs w:val="24"/>
        </w:rPr>
        <w:t>5.</w:t>
      </w:r>
      <w:r w:rsidRPr="00EE4274">
        <w:rPr>
          <w:rFonts w:ascii="Times" w:eastAsia="Times New Roman" w:hAnsi="Times" w:cs="Times New Roman"/>
          <w:color w:val="000000"/>
          <w:sz w:val="24"/>
          <w:szCs w:val="24"/>
        </w:rPr>
        <w:tab/>
        <w:t xml:space="preserve">I think I did OK in my speech last night </w:t>
      </w:r>
      <w:r w:rsidRPr="00EE4274">
        <w:rPr>
          <w:rFonts w:ascii="Times" w:eastAsia="Times New Roman" w:hAnsi="Times" w:cs="Times New Roman"/>
          <w:bCs/>
          <w:color w:val="000000"/>
          <w:sz w:val="24"/>
          <w:szCs w:val="24"/>
          <w:u w:val="single"/>
          <w:lang w:eastAsia="vi-VN"/>
        </w:rPr>
        <w:tab/>
      </w:r>
      <w:r w:rsidRPr="00EE4274">
        <w:rPr>
          <w:rFonts w:ascii="Times" w:eastAsia="Times New Roman" w:hAnsi="Times" w:cs="Times New Roman"/>
          <w:bCs/>
          <w:color w:val="000000"/>
          <w:sz w:val="24"/>
          <w:szCs w:val="24"/>
          <w:u w:val="single"/>
          <w:lang w:eastAsia="vi-VN"/>
        </w:rPr>
        <w:tab/>
      </w:r>
      <w:r w:rsidRPr="00EE4274">
        <w:rPr>
          <w:rFonts w:ascii="Times" w:eastAsia="Times New Roman" w:hAnsi="Times" w:cs="Times New Roman"/>
          <w:bCs/>
          <w:color w:val="000000"/>
          <w:sz w:val="24"/>
          <w:szCs w:val="24"/>
          <w:u w:val="single"/>
          <w:lang w:eastAsia="vi-VN"/>
        </w:rPr>
        <w:tab/>
      </w:r>
      <w:r w:rsidRPr="00EE4274">
        <w:rPr>
          <w:rFonts w:ascii="Times" w:eastAsia="Times New Roman" w:hAnsi="Times" w:cs="Times New Roman"/>
          <w:bCs/>
          <w:color w:val="000000"/>
          <w:sz w:val="24"/>
          <w:szCs w:val="24"/>
          <w:lang w:eastAsia="vi-VN"/>
        </w:rPr>
        <w:t xml:space="preserve"> </w:t>
      </w:r>
      <w:r w:rsidRPr="00EE4274">
        <w:rPr>
          <w:rFonts w:ascii="Times" w:eastAsia="Times New Roman" w:hAnsi="Times" w:cs="Times New Roman"/>
          <w:color w:val="000000"/>
          <w:sz w:val="24"/>
          <w:szCs w:val="24"/>
        </w:rPr>
        <w:t>I’d had almost no sleep for 24 hours.</w:t>
      </w:r>
    </w:p>
    <w:p w:rsidR="003D3815" w:rsidRPr="00EE4274" w:rsidRDefault="003D3815" w:rsidP="008E5E24">
      <w:pPr>
        <w:tabs>
          <w:tab w:val="left" w:pos="284"/>
        </w:tabs>
        <w:spacing w:after="0" w:line="240" w:lineRule="auto"/>
        <w:ind w:left="142" w:right="-141" w:hanging="142"/>
        <w:rPr>
          <w:rFonts w:ascii="Times" w:eastAsia="Times New Roman" w:hAnsi="Times" w:cs="Times New Roman"/>
          <w:color w:val="000000"/>
          <w:sz w:val="24"/>
          <w:szCs w:val="24"/>
        </w:rPr>
      </w:pPr>
      <w:r w:rsidRPr="00EE4274">
        <w:rPr>
          <w:rFonts w:ascii="Times" w:eastAsia="Times New Roman" w:hAnsi="Times" w:cs="Times New Roman"/>
          <w:color w:val="000000"/>
          <w:sz w:val="24"/>
          <w:szCs w:val="24"/>
        </w:rPr>
        <w:t>6.</w:t>
      </w:r>
      <w:r w:rsidRPr="00EE4274">
        <w:rPr>
          <w:rFonts w:ascii="Times" w:eastAsia="Times New Roman" w:hAnsi="Times" w:cs="Times New Roman"/>
          <w:color w:val="000000"/>
          <w:sz w:val="24"/>
          <w:szCs w:val="24"/>
        </w:rPr>
        <w:tab/>
        <w:t xml:space="preserve">Carol arrived at the meeting </w:t>
      </w:r>
      <w:r w:rsidRPr="00EE4274">
        <w:rPr>
          <w:rFonts w:ascii="Times" w:eastAsia="Times New Roman" w:hAnsi="Times" w:cs="Times New Roman"/>
          <w:bCs/>
          <w:color w:val="000000"/>
          <w:sz w:val="24"/>
          <w:szCs w:val="24"/>
          <w:u w:val="single"/>
          <w:lang w:eastAsia="vi-VN"/>
        </w:rPr>
        <w:tab/>
      </w:r>
      <w:r w:rsidRPr="00EE4274">
        <w:rPr>
          <w:rFonts w:ascii="Times" w:eastAsia="Times New Roman" w:hAnsi="Times" w:cs="Times New Roman"/>
          <w:bCs/>
          <w:color w:val="000000"/>
          <w:sz w:val="24"/>
          <w:szCs w:val="24"/>
          <w:u w:val="single"/>
          <w:lang w:eastAsia="vi-VN"/>
        </w:rPr>
        <w:tab/>
      </w:r>
      <w:r w:rsidRPr="00EE4274">
        <w:rPr>
          <w:rFonts w:ascii="Times" w:eastAsia="Times New Roman" w:hAnsi="Times" w:cs="Times New Roman"/>
          <w:bCs/>
          <w:color w:val="000000"/>
          <w:sz w:val="24"/>
          <w:szCs w:val="24"/>
          <w:u w:val="single"/>
          <w:lang w:eastAsia="vi-VN"/>
        </w:rPr>
        <w:tab/>
      </w:r>
      <w:r w:rsidRPr="00EE4274">
        <w:rPr>
          <w:rFonts w:ascii="Times" w:eastAsia="Times New Roman" w:hAnsi="Times" w:cs="Times New Roman"/>
          <w:bCs/>
          <w:color w:val="000000"/>
          <w:sz w:val="24"/>
          <w:szCs w:val="24"/>
          <w:lang w:eastAsia="vi-VN"/>
        </w:rPr>
        <w:t xml:space="preserve"> </w:t>
      </w:r>
      <w:r w:rsidRPr="00EE4274">
        <w:rPr>
          <w:rFonts w:ascii="Times" w:eastAsia="Times New Roman" w:hAnsi="Times" w:cs="Times New Roman"/>
          <w:color w:val="000000"/>
          <w:sz w:val="24"/>
          <w:szCs w:val="24"/>
        </w:rPr>
        <w:t>I asked her not to be there.</w:t>
      </w:r>
    </w:p>
    <w:p w:rsidR="003D3815" w:rsidRPr="00EE4274" w:rsidRDefault="003D3815" w:rsidP="008E5E24">
      <w:pPr>
        <w:tabs>
          <w:tab w:val="left" w:pos="284"/>
        </w:tabs>
        <w:spacing w:after="0" w:line="240" w:lineRule="auto"/>
        <w:ind w:left="142" w:right="-141" w:hanging="142"/>
        <w:rPr>
          <w:rFonts w:ascii="Times" w:eastAsia="Times New Roman" w:hAnsi="Times" w:cs="Times New Roman"/>
          <w:color w:val="000000"/>
          <w:sz w:val="24"/>
          <w:szCs w:val="24"/>
        </w:rPr>
      </w:pPr>
      <w:r w:rsidRPr="00EE4274">
        <w:rPr>
          <w:rFonts w:ascii="Times" w:eastAsia="Times New Roman" w:hAnsi="Times" w:cs="Times New Roman"/>
          <w:color w:val="000000"/>
          <w:sz w:val="24"/>
          <w:szCs w:val="24"/>
        </w:rPr>
        <w:t>7.</w:t>
      </w:r>
      <w:r w:rsidRPr="00EE4274">
        <w:rPr>
          <w:rFonts w:ascii="Times" w:eastAsia="Times New Roman" w:hAnsi="Times" w:cs="Times New Roman"/>
          <w:color w:val="000000"/>
          <w:sz w:val="24"/>
          <w:szCs w:val="24"/>
        </w:rPr>
        <w:tab/>
        <w:t xml:space="preserve">The sky was grey and cloudy. </w:t>
      </w:r>
      <w:r w:rsidRPr="00EE4274">
        <w:rPr>
          <w:rFonts w:ascii="Times" w:eastAsia="Times New Roman" w:hAnsi="Times" w:cs="Times New Roman"/>
          <w:bCs/>
          <w:color w:val="000000"/>
          <w:sz w:val="24"/>
          <w:szCs w:val="24"/>
          <w:u w:val="single"/>
          <w:lang w:eastAsia="vi-VN"/>
        </w:rPr>
        <w:tab/>
      </w:r>
      <w:r w:rsidRPr="00EE4274">
        <w:rPr>
          <w:rFonts w:ascii="Times" w:eastAsia="Times New Roman" w:hAnsi="Times" w:cs="Times New Roman"/>
          <w:bCs/>
          <w:color w:val="000000"/>
          <w:sz w:val="24"/>
          <w:szCs w:val="24"/>
          <w:u w:val="single"/>
          <w:lang w:eastAsia="vi-VN"/>
        </w:rPr>
        <w:tab/>
      </w:r>
      <w:r w:rsidRPr="00EE4274">
        <w:rPr>
          <w:rFonts w:ascii="Times" w:eastAsia="Times New Roman" w:hAnsi="Times" w:cs="Times New Roman"/>
          <w:bCs/>
          <w:color w:val="000000"/>
          <w:sz w:val="24"/>
          <w:szCs w:val="24"/>
          <w:u w:val="single"/>
          <w:lang w:eastAsia="vi-VN"/>
        </w:rPr>
        <w:tab/>
      </w:r>
      <w:r w:rsidRPr="00EE4274">
        <w:rPr>
          <w:rFonts w:ascii="Times" w:eastAsia="Times New Roman" w:hAnsi="Times" w:cs="Times New Roman"/>
          <w:color w:val="000000"/>
          <w:sz w:val="24"/>
          <w:szCs w:val="24"/>
        </w:rPr>
        <w:t>, we went to the beach.</w:t>
      </w:r>
    </w:p>
    <w:p w:rsidR="003D3815" w:rsidRPr="00EE4274" w:rsidRDefault="003D3815" w:rsidP="008E5E24">
      <w:pPr>
        <w:tabs>
          <w:tab w:val="left" w:pos="284"/>
        </w:tabs>
        <w:spacing w:after="0" w:line="240" w:lineRule="auto"/>
        <w:ind w:left="142" w:right="-141" w:hanging="142"/>
        <w:rPr>
          <w:rFonts w:ascii="Times" w:eastAsia="Times New Roman" w:hAnsi="Times" w:cs="Times New Roman"/>
          <w:color w:val="000000"/>
          <w:sz w:val="24"/>
          <w:szCs w:val="24"/>
        </w:rPr>
      </w:pPr>
      <w:r w:rsidRPr="00EE4274">
        <w:rPr>
          <w:rFonts w:ascii="Times" w:eastAsia="Times New Roman" w:hAnsi="Times" w:cs="Times New Roman"/>
          <w:color w:val="000000"/>
          <w:sz w:val="24"/>
          <w:szCs w:val="24"/>
        </w:rPr>
        <w:t>8.</w:t>
      </w:r>
      <w:r w:rsidRPr="00EE4274">
        <w:rPr>
          <w:rFonts w:ascii="Times" w:eastAsia="Times New Roman" w:hAnsi="Times" w:cs="Times New Roman"/>
          <w:color w:val="000000"/>
          <w:sz w:val="24"/>
          <w:szCs w:val="24"/>
        </w:rPr>
        <w:tab/>
        <w:t xml:space="preserve">It looks like they’re going to succeed </w:t>
      </w:r>
      <w:r w:rsidRPr="00EE4274">
        <w:rPr>
          <w:rFonts w:ascii="Times" w:eastAsia="Times New Roman" w:hAnsi="Times" w:cs="Times New Roman"/>
          <w:bCs/>
          <w:color w:val="000000"/>
          <w:sz w:val="24"/>
          <w:szCs w:val="24"/>
          <w:u w:val="single"/>
          <w:lang w:eastAsia="vi-VN"/>
        </w:rPr>
        <w:tab/>
      </w:r>
      <w:r w:rsidRPr="00EE4274">
        <w:rPr>
          <w:rFonts w:ascii="Times" w:eastAsia="Times New Roman" w:hAnsi="Times" w:cs="Times New Roman"/>
          <w:bCs/>
          <w:color w:val="000000"/>
          <w:sz w:val="24"/>
          <w:szCs w:val="24"/>
          <w:u w:val="single"/>
          <w:lang w:eastAsia="vi-VN"/>
        </w:rPr>
        <w:tab/>
      </w:r>
      <w:r w:rsidRPr="00EE4274">
        <w:rPr>
          <w:rFonts w:ascii="Times" w:eastAsia="Times New Roman" w:hAnsi="Times" w:cs="Times New Roman"/>
          <w:bCs/>
          <w:color w:val="000000"/>
          <w:sz w:val="24"/>
          <w:szCs w:val="24"/>
          <w:u w:val="single"/>
          <w:lang w:eastAsia="vi-VN"/>
        </w:rPr>
        <w:tab/>
      </w:r>
      <w:r w:rsidRPr="00EE4274">
        <w:rPr>
          <w:rFonts w:ascii="Times" w:eastAsia="Times New Roman" w:hAnsi="Times" w:cs="Times New Roman"/>
          <w:bCs/>
          <w:color w:val="000000"/>
          <w:sz w:val="24"/>
          <w:szCs w:val="24"/>
          <w:lang w:eastAsia="vi-VN"/>
        </w:rPr>
        <w:t xml:space="preserve"> </w:t>
      </w:r>
      <w:r w:rsidRPr="00EE4274">
        <w:rPr>
          <w:rFonts w:ascii="Times" w:eastAsia="Times New Roman" w:hAnsi="Times" w:cs="Times New Roman"/>
          <w:color w:val="000000"/>
          <w:sz w:val="24"/>
          <w:szCs w:val="24"/>
        </w:rPr>
        <w:t>their present difficulties.</w:t>
      </w:r>
    </w:p>
    <w:p w:rsidR="003D3815" w:rsidRPr="00EE4274" w:rsidRDefault="003D3815" w:rsidP="008E5E24">
      <w:pPr>
        <w:tabs>
          <w:tab w:val="left" w:pos="284"/>
        </w:tabs>
        <w:spacing w:after="0" w:line="240" w:lineRule="auto"/>
        <w:ind w:left="142" w:right="-141" w:hanging="142"/>
        <w:rPr>
          <w:rFonts w:ascii="Times" w:eastAsia="Times New Roman" w:hAnsi="Times" w:cs="Times New Roman"/>
          <w:bCs/>
          <w:color w:val="000000"/>
          <w:sz w:val="24"/>
          <w:szCs w:val="24"/>
        </w:rPr>
      </w:pPr>
      <w:r w:rsidRPr="00EE4274">
        <w:rPr>
          <w:rFonts w:ascii="Times" w:eastAsia="Times New Roman" w:hAnsi="Times" w:cs="Times New Roman"/>
          <w:bCs/>
          <w:color w:val="000000"/>
          <w:sz w:val="24"/>
          <w:szCs w:val="24"/>
        </w:rPr>
        <w:t>9.</w:t>
      </w:r>
      <w:r w:rsidRPr="00EE4274">
        <w:rPr>
          <w:rFonts w:ascii="Times" w:eastAsia="Times New Roman" w:hAnsi="Times" w:cs="Times New Roman"/>
          <w:bCs/>
          <w:color w:val="000000"/>
          <w:sz w:val="24"/>
          <w:szCs w:val="24"/>
        </w:rPr>
        <w:tab/>
      </w:r>
      <w:r w:rsidRPr="00EE4274">
        <w:rPr>
          <w:rFonts w:ascii="Times" w:eastAsia="Times New Roman" w:hAnsi="Times" w:cs="Times New Roman"/>
          <w:bCs/>
          <w:color w:val="000000"/>
          <w:sz w:val="24"/>
          <w:szCs w:val="24"/>
          <w:u w:val="single"/>
          <w:lang w:eastAsia="vi-VN"/>
        </w:rPr>
        <w:tab/>
      </w:r>
      <w:r w:rsidRPr="00EE4274">
        <w:rPr>
          <w:rFonts w:ascii="Times" w:eastAsia="Times New Roman" w:hAnsi="Times" w:cs="Times New Roman"/>
          <w:bCs/>
          <w:color w:val="000000"/>
          <w:sz w:val="24"/>
          <w:szCs w:val="24"/>
          <w:u w:val="single"/>
          <w:lang w:eastAsia="vi-VN"/>
        </w:rPr>
        <w:tab/>
      </w:r>
      <w:r w:rsidRPr="00EE4274">
        <w:rPr>
          <w:rFonts w:ascii="Times" w:eastAsia="Times New Roman" w:hAnsi="Times" w:cs="Times New Roman"/>
          <w:bCs/>
          <w:color w:val="000000"/>
          <w:sz w:val="24"/>
          <w:szCs w:val="24"/>
          <w:u w:val="single"/>
          <w:lang w:eastAsia="vi-VN"/>
        </w:rPr>
        <w:tab/>
      </w:r>
      <w:r w:rsidRPr="00EE4274">
        <w:rPr>
          <w:rFonts w:ascii="Times" w:eastAsia="Times New Roman" w:hAnsi="Times" w:cs="Times New Roman"/>
          <w:bCs/>
          <w:color w:val="000000"/>
          <w:sz w:val="24"/>
          <w:szCs w:val="24"/>
          <w:lang w:eastAsia="vi-VN"/>
        </w:rPr>
        <w:t xml:space="preserve"> </w:t>
      </w:r>
      <w:r w:rsidRPr="00EE4274">
        <w:rPr>
          <w:rFonts w:ascii="Times" w:eastAsia="Times New Roman" w:hAnsi="Times" w:cs="Times New Roman"/>
          <w:color w:val="000000"/>
          <w:sz w:val="24"/>
          <w:szCs w:val="24"/>
        </w:rPr>
        <w:t>there was no electricity, I was able to read because I had a candle.</w:t>
      </w:r>
    </w:p>
    <w:p w:rsidR="003D3815" w:rsidRPr="00EE4274" w:rsidRDefault="003D3815" w:rsidP="008E5E24">
      <w:pPr>
        <w:tabs>
          <w:tab w:val="left" w:pos="284"/>
        </w:tabs>
        <w:spacing w:after="0" w:line="240" w:lineRule="auto"/>
        <w:ind w:left="142" w:right="-141" w:hanging="142"/>
        <w:rPr>
          <w:rFonts w:ascii="Times" w:eastAsia="Times New Roman" w:hAnsi="Times" w:cs="Times New Roman"/>
          <w:color w:val="000000"/>
          <w:sz w:val="24"/>
          <w:szCs w:val="24"/>
        </w:rPr>
      </w:pPr>
      <w:r w:rsidRPr="00EE4274">
        <w:rPr>
          <w:rFonts w:ascii="Times" w:eastAsia="Times New Roman" w:hAnsi="Times" w:cs="Times New Roman"/>
          <w:color w:val="000000"/>
          <w:sz w:val="24"/>
          <w:szCs w:val="24"/>
        </w:rPr>
        <w:t xml:space="preserve">10. </w:t>
      </w:r>
      <w:r w:rsidRPr="00EE4274">
        <w:rPr>
          <w:rFonts w:ascii="Times" w:eastAsia="Times New Roman" w:hAnsi="Times" w:cs="Times New Roman"/>
          <w:bCs/>
          <w:color w:val="000000"/>
          <w:sz w:val="24"/>
          <w:szCs w:val="24"/>
          <w:u w:val="single"/>
          <w:lang w:eastAsia="vi-VN"/>
        </w:rPr>
        <w:tab/>
      </w:r>
      <w:r w:rsidRPr="00EE4274">
        <w:rPr>
          <w:rFonts w:ascii="Times" w:eastAsia="Times New Roman" w:hAnsi="Times" w:cs="Times New Roman"/>
          <w:bCs/>
          <w:color w:val="000000"/>
          <w:sz w:val="24"/>
          <w:szCs w:val="24"/>
          <w:u w:val="single"/>
          <w:lang w:eastAsia="vi-VN"/>
        </w:rPr>
        <w:tab/>
      </w:r>
      <w:r w:rsidRPr="00EE4274">
        <w:rPr>
          <w:rFonts w:ascii="Times" w:eastAsia="Times New Roman" w:hAnsi="Times" w:cs="Times New Roman"/>
          <w:bCs/>
          <w:color w:val="000000"/>
          <w:sz w:val="24"/>
          <w:szCs w:val="24"/>
          <w:u w:val="single"/>
          <w:lang w:eastAsia="vi-VN"/>
        </w:rPr>
        <w:tab/>
      </w:r>
      <w:r w:rsidRPr="00EE4274">
        <w:rPr>
          <w:rFonts w:ascii="Times" w:eastAsia="Times New Roman" w:hAnsi="Times" w:cs="Times New Roman"/>
          <w:bCs/>
          <w:color w:val="000000"/>
          <w:sz w:val="24"/>
          <w:szCs w:val="24"/>
          <w:lang w:eastAsia="vi-VN"/>
        </w:rPr>
        <w:t xml:space="preserve"> </w:t>
      </w:r>
      <w:r w:rsidRPr="00EE4274">
        <w:rPr>
          <w:rFonts w:ascii="Times" w:eastAsia="Times New Roman" w:hAnsi="Times" w:cs="Times New Roman"/>
          <w:color w:val="000000"/>
          <w:sz w:val="24"/>
          <w:szCs w:val="24"/>
        </w:rPr>
        <w:t>I heard the telephone ring, I didn’t answer it.</w:t>
      </w:r>
    </w:p>
    <w:p w:rsidR="003D3815" w:rsidRPr="00EE4274" w:rsidRDefault="003D3815" w:rsidP="008E5E24">
      <w:pPr>
        <w:tabs>
          <w:tab w:val="left" w:pos="-270"/>
        </w:tabs>
        <w:spacing w:after="0" w:line="240" w:lineRule="auto"/>
        <w:ind w:left="-270" w:right="-141" w:hanging="450"/>
        <w:jc w:val="both"/>
        <w:rPr>
          <w:rFonts w:ascii="Times" w:eastAsia="Times New Roman" w:hAnsi="Times" w:cs="Times New Roman"/>
          <w:b/>
          <w:bCs/>
          <w:color w:val="000000"/>
          <w:sz w:val="24"/>
          <w:szCs w:val="24"/>
        </w:rPr>
      </w:pPr>
    </w:p>
    <w:p w:rsidR="003D3815" w:rsidRPr="00EE4274" w:rsidRDefault="003D3815" w:rsidP="008E5E24">
      <w:pPr>
        <w:tabs>
          <w:tab w:val="left" w:pos="-142"/>
        </w:tabs>
        <w:spacing w:after="0" w:line="240" w:lineRule="auto"/>
        <w:ind w:right="-141"/>
        <w:rPr>
          <w:rFonts w:ascii="Times" w:eastAsia="Times New Roman" w:hAnsi="Times" w:cs="Times New Roman"/>
          <w:b/>
          <w:bCs/>
          <w:color w:val="000000"/>
          <w:sz w:val="24"/>
          <w:szCs w:val="24"/>
        </w:rPr>
      </w:pPr>
      <w:r w:rsidRPr="00EE4274">
        <w:rPr>
          <w:rFonts w:ascii="Times" w:eastAsia="Times New Roman" w:hAnsi="Times" w:cs="Times New Roman"/>
          <w:b/>
          <w:bCs/>
          <w:color w:val="000000"/>
          <w:sz w:val="24"/>
          <w:szCs w:val="24"/>
        </w:rPr>
        <w:t>Ex5: Rewrite the sentences, using the words in the brackets. Change other words in the sentence if necessary.</w:t>
      </w:r>
    </w:p>
    <w:p w:rsidR="003D3815" w:rsidRPr="00EE4274" w:rsidRDefault="003D3815" w:rsidP="008E5E24">
      <w:pPr>
        <w:tabs>
          <w:tab w:val="left" w:pos="-360"/>
          <w:tab w:val="left" w:leader="underscore" w:pos="10080"/>
        </w:tabs>
        <w:spacing w:after="0" w:line="240" w:lineRule="auto"/>
        <w:ind w:left="-720" w:right="-141" w:firstLine="720"/>
        <w:rPr>
          <w:rFonts w:ascii="Times" w:eastAsia="Times New Roman" w:hAnsi="Times" w:cs="Times New Roman"/>
          <w:color w:val="000000"/>
          <w:sz w:val="24"/>
          <w:szCs w:val="24"/>
        </w:rPr>
      </w:pPr>
      <w:r w:rsidRPr="00EE4274">
        <w:rPr>
          <w:rFonts w:ascii="Times" w:eastAsia="Times New Roman" w:hAnsi="Times" w:cs="Times New Roman"/>
          <w:color w:val="000000"/>
          <w:sz w:val="24"/>
          <w:szCs w:val="24"/>
        </w:rPr>
        <w:t>1. I couldn’t sleep. I was tired. (in spite of)</w:t>
      </w:r>
    </w:p>
    <w:p w:rsidR="003D3815" w:rsidRPr="00EE4274" w:rsidRDefault="003D3815" w:rsidP="008E5E24">
      <w:pPr>
        <w:tabs>
          <w:tab w:val="left" w:pos="-360"/>
          <w:tab w:val="left" w:leader="underscore" w:pos="10080"/>
        </w:tabs>
        <w:spacing w:after="0" w:line="240" w:lineRule="auto"/>
        <w:ind w:left="-720" w:right="-141" w:firstLine="720"/>
        <w:rPr>
          <w:rFonts w:ascii="Times" w:eastAsia="Times New Roman" w:hAnsi="Times" w:cs="Times New Roman"/>
          <w:color w:val="000000"/>
          <w:sz w:val="24"/>
          <w:szCs w:val="24"/>
        </w:rPr>
      </w:pPr>
      <w:r w:rsidRPr="00EE4274">
        <w:rPr>
          <w:rFonts w:ascii="Times" w:eastAsia="Times New Roman" w:hAnsi="Times" w:cs="Times New Roman"/>
          <w:color w:val="000000"/>
          <w:sz w:val="24"/>
          <w:szCs w:val="24"/>
        </w:rPr>
        <w:t>_________________________________________________________________</w:t>
      </w:r>
    </w:p>
    <w:p w:rsidR="003D3815" w:rsidRPr="00EE4274" w:rsidRDefault="003D3815" w:rsidP="008E5E24">
      <w:pPr>
        <w:tabs>
          <w:tab w:val="left" w:pos="-360"/>
          <w:tab w:val="left" w:leader="underscore" w:pos="10080"/>
        </w:tabs>
        <w:spacing w:after="0" w:line="240" w:lineRule="auto"/>
        <w:ind w:left="-720" w:right="-141" w:firstLine="720"/>
        <w:rPr>
          <w:rFonts w:ascii="Times" w:eastAsia="Times New Roman" w:hAnsi="Times" w:cs="Times New Roman"/>
          <w:color w:val="000000"/>
          <w:sz w:val="24"/>
          <w:szCs w:val="24"/>
        </w:rPr>
      </w:pPr>
      <w:r w:rsidRPr="00EE4274">
        <w:rPr>
          <w:rFonts w:ascii="Times" w:eastAsia="Times New Roman" w:hAnsi="Times" w:cs="Times New Roman"/>
          <w:color w:val="000000"/>
          <w:sz w:val="24"/>
          <w:szCs w:val="24"/>
        </w:rPr>
        <w:t>2. They have little money. They are happy. (despite)</w:t>
      </w:r>
    </w:p>
    <w:p w:rsidR="003D3815" w:rsidRPr="00EE4274" w:rsidRDefault="003D3815" w:rsidP="008E5E24">
      <w:pPr>
        <w:tabs>
          <w:tab w:val="left" w:pos="-360"/>
          <w:tab w:val="left" w:leader="underscore" w:pos="10080"/>
        </w:tabs>
        <w:spacing w:after="0" w:line="240" w:lineRule="auto"/>
        <w:ind w:right="-141"/>
        <w:rPr>
          <w:rFonts w:ascii="Times" w:eastAsia="Times New Roman" w:hAnsi="Times" w:cs="Times New Roman"/>
          <w:color w:val="000000"/>
          <w:sz w:val="24"/>
          <w:szCs w:val="24"/>
        </w:rPr>
      </w:pPr>
      <w:r w:rsidRPr="00EE4274">
        <w:rPr>
          <w:rFonts w:ascii="Times" w:eastAsia="Times New Roman" w:hAnsi="Times" w:cs="Times New Roman"/>
          <w:color w:val="000000"/>
          <w:sz w:val="24"/>
          <w:szCs w:val="24"/>
        </w:rPr>
        <w:t>_________________________________________________________________</w:t>
      </w:r>
    </w:p>
    <w:p w:rsidR="003D3815" w:rsidRPr="00EE4274" w:rsidRDefault="003D3815" w:rsidP="008E5E24">
      <w:pPr>
        <w:tabs>
          <w:tab w:val="left" w:pos="-360"/>
          <w:tab w:val="left" w:leader="underscore" w:pos="10080"/>
        </w:tabs>
        <w:spacing w:after="0" w:line="240" w:lineRule="auto"/>
        <w:ind w:left="-720" w:right="-141" w:firstLine="720"/>
        <w:rPr>
          <w:rFonts w:ascii="Times" w:eastAsia="Times New Roman" w:hAnsi="Times" w:cs="Times New Roman"/>
          <w:color w:val="000000"/>
          <w:sz w:val="24"/>
          <w:szCs w:val="24"/>
        </w:rPr>
      </w:pPr>
      <w:r w:rsidRPr="00EE4274">
        <w:rPr>
          <w:rFonts w:ascii="Times" w:eastAsia="Times New Roman" w:hAnsi="Times" w:cs="Times New Roman"/>
          <w:color w:val="000000"/>
          <w:sz w:val="24"/>
          <w:szCs w:val="24"/>
        </w:rPr>
        <w:t>3. My foot was hurt. I managed to walk to the nearest village. (although)</w:t>
      </w:r>
    </w:p>
    <w:p w:rsidR="003D3815" w:rsidRPr="00EE4274" w:rsidRDefault="003D3815" w:rsidP="008E5E24">
      <w:pPr>
        <w:tabs>
          <w:tab w:val="left" w:pos="-360"/>
          <w:tab w:val="left" w:leader="underscore" w:pos="10080"/>
        </w:tabs>
        <w:spacing w:after="0" w:line="240" w:lineRule="auto"/>
        <w:ind w:left="-720" w:right="-141" w:firstLine="720"/>
        <w:rPr>
          <w:rFonts w:ascii="Times" w:eastAsia="Times New Roman" w:hAnsi="Times" w:cs="Times New Roman"/>
          <w:color w:val="000000"/>
          <w:sz w:val="24"/>
          <w:szCs w:val="24"/>
        </w:rPr>
      </w:pPr>
      <w:r w:rsidRPr="00EE4274">
        <w:rPr>
          <w:rFonts w:ascii="Times" w:eastAsia="Times New Roman" w:hAnsi="Times" w:cs="Times New Roman"/>
          <w:color w:val="000000"/>
          <w:sz w:val="24"/>
          <w:szCs w:val="24"/>
        </w:rPr>
        <w:t>__________________________________________________________________</w:t>
      </w:r>
    </w:p>
    <w:p w:rsidR="003D3815" w:rsidRPr="00EE4274" w:rsidRDefault="003D3815" w:rsidP="008E5E24">
      <w:pPr>
        <w:tabs>
          <w:tab w:val="left" w:pos="-360"/>
          <w:tab w:val="left" w:leader="underscore" w:pos="10080"/>
        </w:tabs>
        <w:spacing w:after="0" w:line="240" w:lineRule="auto"/>
        <w:ind w:left="-720" w:right="-141" w:firstLine="720"/>
        <w:rPr>
          <w:rFonts w:ascii="Times" w:eastAsia="Times New Roman" w:hAnsi="Times" w:cs="Times New Roman"/>
          <w:color w:val="000000"/>
          <w:sz w:val="24"/>
          <w:szCs w:val="24"/>
        </w:rPr>
      </w:pPr>
      <w:r w:rsidRPr="00EE4274">
        <w:rPr>
          <w:rFonts w:ascii="Times" w:eastAsia="Times New Roman" w:hAnsi="Times" w:cs="Times New Roman"/>
          <w:color w:val="000000"/>
          <w:sz w:val="24"/>
          <w:szCs w:val="24"/>
        </w:rPr>
        <w:t xml:space="preserve">4. We planned to visit </w:t>
      </w:r>
      <w:r w:rsidRPr="00EE4274">
        <w:rPr>
          <w:rFonts w:ascii="Times" w:eastAsia="Times New Roman" w:hAnsi="Times" w:cs="Times New Roman"/>
          <w:bCs/>
          <w:color w:val="000000"/>
          <w:sz w:val="24"/>
          <w:szCs w:val="24"/>
        </w:rPr>
        <w:t xml:space="preserve">Petronas </w:t>
      </w:r>
      <w:r w:rsidRPr="00EE4274">
        <w:rPr>
          <w:rFonts w:ascii="Times" w:eastAsia="Times New Roman" w:hAnsi="Times" w:cs="Times New Roman"/>
          <w:color w:val="000000"/>
          <w:sz w:val="24"/>
          <w:szCs w:val="24"/>
        </w:rPr>
        <w:t>in the afternoon. We could not afford the fee. (however)</w:t>
      </w:r>
    </w:p>
    <w:p w:rsidR="003D3815" w:rsidRPr="00EE4274" w:rsidRDefault="003D3815" w:rsidP="008E5E24">
      <w:pPr>
        <w:tabs>
          <w:tab w:val="left" w:pos="-360"/>
          <w:tab w:val="left" w:leader="underscore" w:pos="10080"/>
        </w:tabs>
        <w:spacing w:after="0" w:line="240" w:lineRule="auto"/>
        <w:ind w:left="-720" w:right="-141" w:firstLine="720"/>
        <w:rPr>
          <w:rFonts w:ascii="Times" w:eastAsia="Times New Roman" w:hAnsi="Times" w:cs="Times New Roman"/>
          <w:color w:val="000000"/>
          <w:sz w:val="24"/>
          <w:szCs w:val="24"/>
        </w:rPr>
      </w:pPr>
      <w:r w:rsidRPr="00EE4274">
        <w:rPr>
          <w:rFonts w:ascii="Times" w:eastAsia="Times New Roman" w:hAnsi="Times" w:cs="Times New Roman"/>
          <w:color w:val="000000"/>
          <w:sz w:val="24"/>
          <w:szCs w:val="24"/>
        </w:rPr>
        <w:t>__________________________________________________________________</w:t>
      </w:r>
    </w:p>
    <w:p w:rsidR="003D3815" w:rsidRPr="00EE4274" w:rsidRDefault="003D3815" w:rsidP="008E5E24">
      <w:pPr>
        <w:tabs>
          <w:tab w:val="left" w:pos="-360"/>
          <w:tab w:val="left" w:leader="underscore" w:pos="10080"/>
        </w:tabs>
        <w:spacing w:after="0" w:line="240" w:lineRule="auto"/>
        <w:ind w:left="-720" w:right="-141" w:firstLine="720"/>
        <w:rPr>
          <w:rFonts w:ascii="Times" w:eastAsia="Times New Roman" w:hAnsi="Times" w:cs="Times New Roman"/>
          <w:color w:val="000000"/>
          <w:sz w:val="24"/>
          <w:szCs w:val="24"/>
        </w:rPr>
      </w:pPr>
      <w:r w:rsidRPr="00EE4274">
        <w:rPr>
          <w:rFonts w:ascii="Times" w:eastAsia="Times New Roman" w:hAnsi="Times" w:cs="Times New Roman"/>
          <w:color w:val="000000"/>
          <w:sz w:val="24"/>
          <w:szCs w:val="24"/>
        </w:rPr>
        <w:t>5. I got very wet in the rain. I had an umbrella. (although)</w:t>
      </w:r>
    </w:p>
    <w:p w:rsidR="003D3815" w:rsidRPr="00EE4274" w:rsidRDefault="003D3815" w:rsidP="008E5E24">
      <w:pPr>
        <w:spacing w:after="0" w:line="240" w:lineRule="auto"/>
        <w:ind w:right="-141"/>
        <w:rPr>
          <w:rFonts w:ascii="Times" w:eastAsia="Times New Roman" w:hAnsi="Times" w:cs="Times New Roman"/>
          <w:color w:val="000000"/>
          <w:sz w:val="24"/>
          <w:szCs w:val="24"/>
        </w:rPr>
      </w:pPr>
      <w:r w:rsidRPr="00EE4274">
        <w:rPr>
          <w:rFonts w:ascii="Times" w:eastAsia="Times New Roman" w:hAnsi="Times" w:cs="Times New Roman"/>
          <w:color w:val="000000"/>
          <w:sz w:val="24"/>
          <w:szCs w:val="24"/>
        </w:rPr>
        <w:t>________________________________________________________________________</w:t>
      </w:r>
    </w:p>
    <w:p w:rsidR="003D3815" w:rsidRPr="00EE4274" w:rsidRDefault="003D3815" w:rsidP="008E5E24">
      <w:pPr>
        <w:spacing w:after="0" w:line="240" w:lineRule="auto"/>
        <w:ind w:right="-141"/>
        <w:rPr>
          <w:rFonts w:ascii="Times" w:eastAsia="Times New Roman" w:hAnsi="Times" w:cs="Times New Roman"/>
          <w:color w:val="000000"/>
          <w:sz w:val="24"/>
          <w:szCs w:val="24"/>
        </w:rPr>
      </w:pPr>
    </w:p>
    <w:p w:rsidR="003D3815" w:rsidRPr="00EE4274" w:rsidRDefault="003D3815" w:rsidP="008E5E24">
      <w:pPr>
        <w:tabs>
          <w:tab w:val="left" w:pos="-360"/>
        </w:tabs>
        <w:spacing w:after="40" w:line="240" w:lineRule="auto"/>
        <w:ind w:left="-720" w:right="-141"/>
        <w:rPr>
          <w:rFonts w:ascii="Times" w:eastAsia="Times New Roman" w:hAnsi="Times" w:cs="Times New Roman"/>
          <w:b/>
          <w:bCs/>
          <w:color w:val="000000"/>
          <w:sz w:val="24"/>
          <w:szCs w:val="24"/>
        </w:rPr>
      </w:pPr>
      <w:r w:rsidRPr="00EE4274">
        <w:rPr>
          <w:rFonts w:ascii="Times" w:eastAsia="Times New Roman" w:hAnsi="Times" w:cs="Times New Roman"/>
          <w:color w:val="000000"/>
          <w:sz w:val="24"/>
          <w:szCs w:val="24"/>
        </w:rPr>
        <w:t xml:space="preserve">           </w:t>
      </w:r>
      <w:r w:rsidRPr="00EE4274">
        <w:rPr>
          <w:rFonts w:ascii="Times" w:eastAsia="Times New Roman" w:hAnsi="Times" w:cs="Times New Roman"/>
          <w:b/>
          <w:color w:val="000000"/>
          <w:sz w:val="24"/>
          <w:szCs w:val="24"/>
        </w:rPr>
        <w:t xml:space="preserve">Ex6: </w:t>
      </w:r>
      <w:r w:rsidRPr="00EE4274">
        <w:rPr>
          <w:rFonts w:ascii="Times" w:eastAsia="Times New Roman" w:hAnsi="Times" w:cs="Times New Roman"/>
          <w:b/>
          <w:bCs/>
          <w:color w:val="000000"/>
          <w:sz w:val="24"/>
          <w:szCs w:val="24"/>
        </w:rPr>
        <w:t xml:space="preserve">Complete the sentences with the correct form of the adjectives </w:t>
      </w:r>
      <w:r w:rsidRPr="00EE4274">
        <w:rPr>
          <w:rFonts w:ascii="Times" w:eastAsia="Times New Roman" w:hAnsi="Times" w:cs="Times New Roman"/>
          <w:b/>
          <w:bCs/>
          <w:color w:val="000000"/>
          <w:sz w:val="24"/>
          <w:szCs w:val="24"/>
          <w:lang w:eastAsia="vi-VN"/>
        </w:rPr>
        <w:t xml:space="preserve">in </w:t>
      </w:r>
      <w:r w:rsidRPr="00EE4274">
        <w:rPr>
          <w:rFonts w:ascii="Times" w:eastAsia="Times New Roman" w:hAnsi="Times" w:cs="Times New Roman"/>
          <w:b/>
          <w:bCs/>
          <w:color w:val="000000"/>
          <w:sz w:val="24"/>
          <w:szCs w:val="24"/>
        </w:rPr>
        <w:t>the box.</w:t>
      </w:r>
    </w:p>
    <w:tbl>
      <w:tblPr>
        <w:tblStyle w:val="TableGrid"/>
        <w:tblW w:w="0" w:type="auto"/>
        <w:jc w:val="center"/>
        <w:tblLook w:val="04A0" w:firstRow="1" w:lastRow="0" w:firstColumn="1" w:lastColumn="0" w:noHBand="0" w:noVBand="1"/>
      </w:tblPr>
      <w:tblGrid>
        <w:gridCol w:w="1843"/>
        <w:gridCol w:w="1843"/>
        <w:gridCol w:w="1559"/>
        <w:gridCol w:w="1701"/>
        <w:gridCol w:w="1843"/>
      </w:tblGrid>
      <w:tr w:rsidR="003D3815" w:rsidRPr="00EE4274" w:rsidTr="003D3815">
        <w:trPr>
          <w:jc w:val="center"/>
        </w:trPr>
        <w:tc>
          <w:tcPr>
            <w:tcW w:w="1843" w:type="dxa"/>
          </w:tcPr>
          <w:p w:rsidR="003D3815" w:rsidRPr="00EE4274" w:rsidRDefault="003D3815" w:rsidP="008E5E24">
            <w:pPr>
              <w:ind w:right="-141"/>
              <w:jc w:val="center"/>
              <w:rPr>
                <w:rFonts w:ascii="Times" w:hAnsi="Times"/>
                <w:b/>
                <w:sz w:val="24"/>
                <w:szCs w:val="24"/>
              </w:rPr>
            </w:pPr>
            <w:r w:rsidRPr="00EE4274">
              <w:rPr>
                <w:rFonts w:ascii="Times" w:hAnsi="Times"/>
                <w:b/>
                <w:sz w:val="24"/>
                <w:szCs w:val="24"/>
              </w:rPr>
              <w:t>bore (x2)</w:t>
            </w:r>
          </w:p>
        </w:tc>
        <w:tc>
          <w:tcPr>
            <w:tcW w:w="1843" w:type="dxa"/>
          </w:tcPr>
          <w:p w:rsidR="003D3815" w:rsidRPr="00EE4274" w:rsidRDefault="003D3815" w:rsidP="008E5E24">
            <w:pPr>
              <w:ind w:right="-141"/>
              <w:jc w:val="center"/>
              <w:rPr>
                <w:rFonts w:ascii="Times" w:hAnsi="Times"/>
                <w:b/>
                <w:sz w:val="24"/>
                <w:szCs w:val="24"/>
              </w:rPr>
            </w:pPr>
            <w:r w:rsidRPr="00EE4274">
              <w:rPr>
                <w:rFonts w:ascii="Times" w:hAnsi="Times"/>
                <w:b/>
                <w:sz w:val="24"/>
                <w:szCs w:val="24"/>
              </w:rPr>
              <w:t>excite</w:t>
            </w:r>
          </w:p>
        </w:tc>
        <w:tc>
          <w:tcPr>
            <w:tcW w:w="1559" w:type="dxa"/>
          </w:tcPr>
          <w:p w:rsidR="003D3815" w:rsidRPr="00EE4274" w:rsidRDefault="003D3815" w:rsidP="008E5E24">
            <w:pPr>
              <w:ind w:right="-141"/>
              <w:jc w:val="center"/>
              <w:rPr>
                <w:rFonts w:ascii="Times" w:hAnsi="Times"/>
                <w:b/>
                <w:sz w:val="24"/>
                <w:szCs w:val="24"/>
              </w:rPr>
            </w:pPr>
            <w:r w:rsidRPr="00EE4274">
              <w:rPr>
                <w:rFonts w:ascii="Times" w:hAnsi="Times"/>
                <w:b/>
                <w:sz w:val="24"/>
                <w:szCs w:val="24"/>
              </w:rPr>
              <w:t>interest</w:t>
            </w:r>
          </w:p>
        </w:tc>
        <w:tc>
          <w:tcPr>
            <w:tcW w:w="1701" w:type="dxa"/>
          </w:tcPr>
          <w:p w:rsidR="003D3815" w:rsidRPr="00EE4274" w:rsidRDefault="003D3815" w:rsidP="008E5E24">
            <w:pPr>
              <w:ind w:right="-141"/>
              <w:jc w:val="center"/>
              <w:rPr>
                <w:rFonts w:ascii="Times" w:hAnsi="Times"/>
                <w:b/>
                <w:sz w:val="24"/>
                <w:szCs w:val="24"/>
              </w:rPr>
            </w:pPr>
            <w:r w:rsidRPr="00EE4274">
              <w:rPr>
                <w:rFonts w:ascii="Times" w:hAnsi="Times"/>
                <w:b/>
                <w:sz w:val="24"/>
                <w:szCs w:val="24"/>
              </w:rPr>
              <w:t>relax</w:t>
            </w:r>
          </w:p>
        </w:tc>
        <w:tc>
          <w:tcPr>
            <w:tcW w:w="1843" w:type="dxa"/>
          </w:tcPr>
          <w:p w:rsidR="003D3815" w:rsidRPr="00EE4274" w:rsidRDefault="003D3815" w:rsidP="008E5E24">
            <w:pPr>
              <w:ind w:right="-141"/>
              <w:jc w:val="center"/>
              <w:rPr>
                <w:rFonts w:ascii="Times" w:hAnsi="Times"/>
                <w:b/>
                <w:sz w:val="24"/>
                <w:szCs w:val="24"/>
              </w:rPr>
            </w:pPr>
            <w:r w:rsidRPr="00EE4274">
              <w:rPr>
                <w:rFonts w:ascii="Times" w:hAnsi="Times"/>
                <w:b/>
                <w:sz w:val="24"/>
                <w:szCs w:val="24"/>
              </w:rPr>
              <w:t>tire</w:t>
            </w:r>
          </w:p>
        </w:tc>
      </w:tr>
    </w:tbl>
    <w:p w:rsidR="003D3815" w:rsidRPr="00EE4274" w:rsidRDefault="003D3815" w:rsidP="008E5E24">
      <w:pPr>
        <w:tabs>
          <w:tab w:val="left" w:pos="-360"/>
        </w:tabs>
        <w:spacing w:after="0" w:line="240" w:lineRule="auto"/>
        <w:ind w:right="-141"/>
        <w:rPr>
          <w:rFonts w:ascii="Times" w:eastAsia="Times New Roman" w:hAnsi="Times" w:cs="Times New Roman"/>
          <w:color w:val="000000"/>
          <w:sz w:val="24"/>
          <w:szCs w:val="24"/>
        </w:rPr>
      </w:pPr>
      <w:r w:rsidRPr="00EE4274">
        <w:rPr>
          <w:rFonts w:ascii="Times" w:eastAsia="Times New Roman" w:hAnsi="Times" w:cs="Times New Roman"/>
          <w:color w:val="000000"/>
          <w:sz w:val="24"/>
          <w:szCs w:val="24"/>
        </w:rPr>
        <w:t xml:space="preserve">1. I’m </w:t>
      </w:r>
      <w:r w:rsidRPr="00EE4274">
        <w:rPr>
          <w:rFonts w:ascii="Times" w:eastAsia="Times New Roman" w:hAnsi="Times" w:cs="Times New Roman"/>
          <w:bCs/>
          <w:color w:val="000000"/>
          <w:sz w:val="24"/>
          <w:szCs w:val="24"/>
          <w:u w:val="single"/>
        </w:rPr>
        <w:tab/>
      </w:r>
      <w:r w:rsidRPr="00EE4274">
        <w:rPr>
          <w:rFonts w:ascii="Times" w:eastAsia="Times New Roman" w:hAnsi="Times" w:cs="Times New Roman"/>
          <w:bCs/>
          <w:color w:val="000000"/>
          <w:sz w:val="24"/>
          <w:szCs w:val="24"/>
          <w:u w:val="single"/>
        </w:rPr>
        <w:tab/>
      </w:r>
      <w:r w:rsidRPr="00EE4274">
        <w:rPr>
          <w:rFonts w:ascii="Times" w:eastAsia="Times New Roman" w:hAnsi="Times" w:cs="Times New Roman"/>
          <w:bCs/>
          <w:color w:val="000000"/>
          <w:sz w:val="24"/>
          <w:szCs w:val="24"/>
          <w:u w:val="single"/>
        </w:rPr>
        <w:tab/>
      </w:r>
      <w:r w:rsidRPr="00EE4274">
        <w:rPr>
          <w:rFonts w:ascii="Times" w:eastAsia="Times New Roman" w:hAnsi="Times" w:cs="Times New Roman"/>
          <w:color w:val="000000"/>
          <w:sz w:val="24"/>
          <w:szCs w:val="24"/>
        </w:rPr>
        <w:t>. I have nothing to do.</w:t>
      </w:r>
    </w:p>
    <w:p w:rsidR="003D3815" w:rsidRPr="00EE4274" w:rsidRDefault="003D3815" w:rsidP="008E5E24">
      <w:pPr>
        <w:tabs>
          <w:tab w:val="left" w:pos="-360"/>
        </w:tabs>
        <w:spacing w:after="0" w:line="240" w:lineRule="auto"/>
        <w:ind w:right="-141"/>
        <w:rPr>
          <w:rFonts w:ascii="Times" w:eastAsia="Times New Roman" w:hAnsi="Times" w:cs="Times New Roman"/>
          <w:color w:val="000000"/>
          <w:sz w:val="24"/>
          <w:szCs w:val="24"/>
        </w:rPr>
      </w:pPr>
      <w:r w:rsidRPr="00EE4274">
        <w:rPr>
          <w:rFonts w:ascii="Times" w:eastAsia="Times New Roman" w:hAnsi="Times" w:cs="Times New Roman"/>
          <w:color w:val="000000"/>
          <w:sz w:val="24"/>
          <w:szCs w:val="24"/>
        </w:rPr>
        <w:t xml:space="preserve">2. “Do you think yoga is </w:t>
      </w:r>
      <w:r w:rsidRPr="00EE4274">
        <w:rPr>
          <w:rFonts w:ascii="Times" w:eastAsia="Times New Roman" w:hAnsi="Times" w:cs="Times New Roman"/>
          <w:bCs/>
          <w:color w:val="000000"/>
          <w:sz w:val="24"/>
          <w:szCs w:val="24"/>
          <w:u w:val="single"/>
        </w:rPr>
        <w:tab/>
      </w:r>
      <w:r w:rsidRPr="00EE4274">
        <w:rPr>
          <w:rFonts w:ascii="Times" w:eastAsia="Times New Roman" w:hAnsi="Times" w:cs="Times New Roman"/>
          <w:bCs/>
          <w:color w:val="000000"/>
          <w:sz w:val="24"/>
          <w:szCs w:val="24"/>
          <w:u w:val="single"/>
        </w:rPr>
        <w:tab/>
      </w:r>
      <w:r w:rsidRPr="00EE4274">
        <w:rPr>
          <w:rFonts w:ascii="Times" w:eastAsia="Times New Roman" w:hAnsi="Times" w:cs="Times New Roman"/>
          <w:bCs/>
          <w:color w:val="000000"/>
          <w:sz w:val="24"/>
          <w:szCs w:val="24"/>
          <w:u w:val="single"/>
        </w:rPr>
        <w:tab/>
      </w:r>
      <w:r w:rsidRPr="00EE4274">
        <w:rPr>
          <w:rFonts w:ascii="Times" w:eastAsia="Times New Roman" w:hAnsi="Times" w:cs="Times New Roman"/>
          <w:bCs/>
          <w:color w:val="000000"/>
          <w:sz w:val="24"/>
          <w:szCs w:val="24"/>
        </w:rPr>
        <w:t xml:space="preserve">?” </w:t>
      </w:r>
      <w:r w:rsidRPr="00EE4274">
        <w:rPr>
          <w:rFonts w:ascii="Times" w:eastAsia="Times New Roman" w:hAnsi="Times" w:cs="Times New Roman"/>
          <w:color w:val="000000"/>
          <w:sz w:val="24"/>
          <w:szCs w:val="24"/>
        </w:rPr>
        <w:t>- “Oh, yes. It’s great. All my problems go after an hour of yoga.”</w:t>
      </w:r>
    </w:p>
    <w:p w:rsidR="003D3815" w:rsidRPr="00EE4274" w:rsidRDefault="003D3815" w:rsidP="008E5E24">
      <w:pPr>
        <w:tabs>
          <w:tab w:val="left" w:pos="-360"/>
        </w:tabs>
        <w:spacing w:after="0" w:line="240" w:lineRule="auto"/>
        <w:ind w:right="-141"/>
        <w:rPr>
          <w:rFonts w:ascii="Times" w:eastAsia="Times New Roman" w:hAnsi="Times" w:cs="Times New Roman"/>
          <w:color w:val="000000"/>
          <w:sz w:val="24"/>
          <w:szCs w:val="24"/>
        </w:rPr>
      </w:pPr>
      <w:r w:rsidRPr="00EE4274">
        <w:rPr>
          <w:rFonts w:ascii="Times" w:eastAsia="Times New Roman" w:hAnsi="Times" w:cs="Times New Roman"/>
          <w:color w:val="000000"/>
          <w:sz w:val="24"/>
          <w:szCs w:val="24"/>
        </w:rPr>
        <w:t xml:space="preserve">3. I’m </w:t>
      </w:r>
      <w:r w:rsidRPr="00EE4274">
        <w:rPr>
          <w:rFonts w:ascii="Times" w:eastAsia="Times New Roman" w:hAnsi="Times" w:cs="Times New Roman"/>
          <w:bCs/>
          <w:color w:val="000000"/>
          <w:sz w:val="24"/>
          <w:szCs w:val="24"/>
          <w:u w:val="single"/>
        </w:rPr>
        <w:tab/>
      </w:r>
      <w:r w:rsidRPr="00EE4274">
        <w:rPr>
          <w:rFonts w:ascii="Times" w:eastAsia="Times New Roman" w:hAnsi="Times" w:cs="Times New Roman"/>
          <w:bCs/>
          <w:color w:val="000000"/>
          <w:sz w:val="24"/>
          <w:szCs w:val="24"/>
          <w:u w:val="single"/>
        </w:rPr>
        <w:tab/>
      </w:r>
      <w:r w:rsidRPr="00EE4274">
        <w:rPr>
          <w:rFonts w:ascii="Times" w:eastAsia="Times New Roman" w:hAnsi="Times" w:cs="Times New Roman"/>
          <w:bCs/>
          <w:color w:val="000000"/>
          <w:sz w:val="24"/>
          <w:szCs w:val="24"/>
          <w:u w:val="single"/>
        </w:rPr>
        <w:tab/>
      </w:r>
      <w:r w:rsidRPr="00EE4274">
        <w:rPr>
          <w:rFonts w:ascii="Times" w:eastAsia="Times New Roman" w:hAnsi="Times" w:cs="Times New Roman"/>
          <w:bCs/>
          <w:color w:val="000000"/>
          <w:sz w:val="24"/>
          <w:szCs w:val="24"/>
        </w:rPr>
        <w:t>.</w:t>
      </w:r>
      <w:r w:rsidRPr="00EE4274">
        <w:rPr>
          <w:rFonts w:ascii="Times" w:eastAsia="Times New Roman" w:hAnsi="Times" w:cs="Times New Roman"/>
          <w:color w:val="000000"/>
          <w:sz w:val="24"/>
          <w:szCs w:val="24"/>
        </w:rPr>
        <w:t xml:space="preserve"> I didn’t sleep last night.</w:t>
      </w:r>
    </w:p>
    <w:p w:rsidR="003D3815" w:rsidRPr="00EE4274" w:rsidRDefault="003D3815" w:rsidP="008E5E24">
      <w:pPr>
        <w:tabs>
          <w:tab w:val="left" w:pos="-360"/>
        </w:tabs>
        <w:spacing w:after="0" w:line="240" w:lineRule="auto"/>
        <w:ind w:right="-141"/>
        <w:rPr>
          <w:rFonts w:ascii="Times" w:eastAsia="Times New Roman" w:hAnsi="Times" w:cs="Times New Roman"/>
          <w:color w:val="000000"/>
          <w:sz w:val="24"/>
          <w:szCs w:val="24"/>
        </w:rPr>
      </w:pPr>
      <w:r w:rsidRPr="00EE4274">
        <w:rPr>
          <w:rFonts w:ascii="Times" w:eastAsia="Times New Roman" w:hAnsi="Times" w:cs="Times New Roman"/>
          <w:color w:val="000000"/>
          <w:sz w:val="24"/>
          <w:szCs w:val="24"/>
        </w:rPr>
        <w:t xml:space="preserve">4. The film was </w:t>
      </w:r>
      <w:r w:rsidRPr="00EE4274">
        <w:rPr>
          <w:rFonts w:ascii="Times" w:eastAsia="Times New Roman" w:hAnsi="Times" w:cs="Times New Roman"/>
          <w:bCs/>
          <w:color w:val="000000"/>
          <w:sz w:val="24"/>
          <w:szCs w:val="24"/>
          <w:u w:val="single"/>
        </w:rPr>
        <w:tab/>
      </w:r>
      <w:r w:rsidRPr="00EE4274">
        <w:rPr>
          <w:rFonts w:ascii="Times" w:eastAsia="Times New Roman" w:hAnsi="Times" w:cs="Times New Roman"/>
          <w:bCs/>
          <w:color w:val="000000"/>
          <w:sz w:val="24"/>
          <w:szCs w:val="24"/>
          <w:u w:val="single"/>
        </w:rPr>
        <w:tab/>
      </w:r>
      <w:r w:rsidRPr="00EE4274">
        <w:rPr>
          <w:rFonts w:ascii="Times" w:eastAsia="Times New Roman" w:hAnsi="Times" w:cs="Times New Roman"/>
          <w:bCs/>
          <w:color w:val="000000"/>
          <w:sz w:val="24"/>
          <w:szCs w:val="24"/>
          <w:u w:val="single"/>
        </w:rPr>
        <w:tab/>
      </w:r>
      <w:r w:rsidRPr="00EE4274">
        <w:rPr>
          <w:rFonts w:ascii="Times" w:eastAsia="Times New Roman" w:hAnsi="Times" w:cs="Times New Roman"/>
          <w:color w:val="000000"/>
          <w:sz w:val="24"/>
          <w:szCs w:val="24"/>
        </w:rPr>
        <w:t>. Nothing happened.</w:t>
      </w:r>
    </w:p>
    <w:p w:rsidR="003D3815" w:rsidRPr="00EE4274" w:rsidRDefault="003D3815" w:rsidP="008E5E24">
      <w:pPr>
        <w:tabs>
          <w:tab w:val="left" w:pos="142"/>
        </w:tabs>
        <w:spacing w:after="0" w:line="240" w:lineRule="auto"/>
        <w:ind w:left="142" w:right="-141" w:hanging="284"/>
        <w:rPr>
          <w:rFonts w:ascii="Times" w:eastAsia="Times New Roman" w:hAnsi="Times" w:cs="Times New Roman"/>
          <w:color w:val="000000"/>
          <w:sz w:val="24"/>
          <w:szCs w:val="24"/>
        </w:rPr>
      </w:pPr>
      <w:r w:rsidRPr="00EE4274">
        <w:rPr>
          <w:rFonts w:ascii="Times" w:eastAsia="Times New Roman" w:hAnsi="Times" w:cs="Times New Roman"/>
          <w:color w:val="000000"/>
          <w:sz w:val="24"/>
          <w:szCs w:val="24"/>
        </w:rPr>
        <w:t xml:space="preserve">  5. Ben was very </w:t>
      </w:r>
      <w:r w:rsidRPr="00EE4274">
        <w:rPr>
          <w:rFonts w:ascii="Times" w:eastAsia="Times New Roman" w:hAnsi="Times" w:cs="Times New Roman"/>
          <w:bCs/>
          <w:color w:val="000000"/>
          <w:sz w:val="24"/>
          <w:szCs w:val="24"/>
          <w:u w:val="single"/>
        </w:rPr>
        <w:tab/>
      </w:r>
      <w:r w:rsidRPr="00EE4274">
        <w:rPr>
          <w:rFonts w:ascii="Times" w:eastAsia="Times New Roman" w:hAnsi="Times" w:cs="Times New Roman"/>
          <w:bCs/>
          <w:color w:val="000000"/>
          <w:sz w:val="24"/>
          <w:szCs w:val="24"/>
          <w:u w:val="single"/>
        </w:rPr>
        <w:tab/>
      </w:r>
      <w:r w:rsidRPr="00EE4274">
        <w:rPr>
          <w:rFonts w:ascii="Times" w:eastAsia="Times New Roman" w:hAnsi="Times" w:cs="Times New Roman"/>
          <w:bCs/>
          <w:color w:val="000000"/>
          <w:sz w:val="24"/>
          <w:szCs w:val="24"/>
          <w:u w:val="single"/>
        </w:rPr>
        <w:tab/>
      </w:r>
      <w:r w:rsidRPr="00EE4274">
        <w:rPr>
          <w:rFonts w:ascii="Times" w:eastAsia="Times New Roman" w:hAnsi="Times" w:cs="Times New Roman"/>
          <w:color w:val="000000"/>
          <w:sz w:val="24"/>
          <w:szCs w:val="24"/>
        </w:rPr>
        <w:t xml:space="preserve"> about his birthday presents. He woke up at 5 a.m. and  wanted to open them then.</w:t>
      </w:r>
    </w:p>
    <w:p w:rsidR="003D3815" w:rsidRPr="00EE4274" w:rsidRDefault="003D3815" w:rsidP="008E5E24">
      <w:pPr>
        <w:tabs>
          <w:tab w:val="left" w:pos="-360"/>
        </w:tabs>
        <w:spacing w:after="0" w:line="240" w:lineRule="auto"/>
        <w:ind w:right="-141"/>
        <w:rPr>
          <w:rFonts w:ascii="Times" w:eastAsia="Times New Roman" w:hAnsi="Times" w:cs="Times New Roman"/>
          <w:color w:val="000000"/>
          <w:sz w:val="24"/>
          <w:szCs w:val="24"/>
        </w:rPr>
      </w:pPr>
      <w:r w:rsidRPr="00EE4274">
        <w:rPr>
          <w:rFonts w:ascii="Times" w:eastAsia="Times New Roman" w:hAnsi="Times" w:cs="Times New Roman"/>
          <w:color w:val="000000"/>
          <w:sz w:val="24"/>
          <w:szCs w:val="24"/>
        </w:rPr>
        <w:t xml:space="preserve"> 6. This is a very </w:t>
      </w:r>
      <w:r w:rsidRPr="00EE4274">
        <w:rPr>
          <w:rFonts w:ascii="Times" w:eastAsia="Times New Roman" w:hAnsi="Times" w:cs="Times New Roman"/>
          <w:bCs/>
          <w:color w:val="000000"/>
          <w:sz w:val="24"/>
          <w:szCs w:val="24"/>
          <w:u w:val="single"/>
        </w:rPr>
        <w:tab/>
      </w:r>
      <w:r w:rsidRPr="00EE4274">
        <w:rPr>
          <w:rFonts w:ascii="Times" w:eastAsia="Times New Roman" w:hAnsi="Times" w:cs="Times New Roman"/>
          <w:bCs/>
          <w:color w:val="000000"/>
          <w:sz w:val="24"/>
          <w:szCs w:val="24"/>
          <w:u w:val="single"/>
        </w:rPr>
        <w:tab/>
      </w:r>
      <w:r w:rsidRPr="00EE4274">
        <w:rPr>
          <w:rFonts w:ascii="Times" w:eastAsia="Times New Roman" w:hAnsi="Times" w:cs="Times New Roman"/>
          <w:bCs/>
          <w:color w:val="000000"/>
          <w:sz w:val="24"/>
          <w:szCs w:val="24"/>
          <w:u w:val="single"/>
        </w:rPr>
        <w:tab/>
      </w:r>
      <w:r w:rsidRPr="00EE4274">
        <w:rPr>
          <w:rFonts w:ascii="Times" w:eastAsia="Times New Roman" w:hAnsi="Times" w:cs="Times New Roman"/>
          <w:bCs/>
          <w:color w:val="000000"/>
          <w:sz w:val="24"/>
          <w:szCs w:val="24"/>
        </w:rPr>
        <w:t xml:space="preserve"> </w:t>
      </w:r>
      <w:r w:rsidRPr="00EE4274">
        <w:rPr>
          <w:rFonts w:ascii="Times" w:eastAsia="Times New Roman" w:hAnsi="Times" w:cs="Times New Roman"/>
          <w:color w:val="000000"/>
          <w:sz w:val="24"/>
          <w:szCs w:val="24"/>
        </w:rPr>
        <w:t>book about the history of the cinema. I’m learning a lot.</w:t>
      </w:r>
    </w:p>
    <w:p w:rsidR="003D3815" w:rsidRPr="00EE4274" w:rsidRDefault="003D3815" w:rsidP="008E5E24">
      <w:pPr>
        <w:spacing w:after="0" w:line="240" w:lineRule="auto"/>
        <w:ind w:right="-141"/>
        <w:rPr>
          <w:rFonts w:ascii="Times" w:eastAsia="Times New Roman" w:hAnsi="Times" w:cs="Times New Roman"/>
          <w:color w:val="000000"/>
          <w:sz w:val="24"/>
          <w:szCs w:val="24"/>
        </w:rPr>
      </w:pPr>
      <w:r w:rsidRPr="00EE4274">
        <w:rPr>
          <w:rFonts w:ascii="Times" w:eastAsia="Times New Roman" w:hAnsi="Times" w:cs="Times New Roman"/>
          <w:color w:val="000000"/>
          <w:sz w:val="24"/>
          <w:szCs w:val="24"/>
        </w:rPr>
        <w:tab/>
      </w:r>
    </w:p>
    <w:p w:rsidR="003D3815" w:rsidRPr="00EE4274" w:rsidRDefault="003D3815" w:rsidP="008E5E24">
      <w:pPr>
        <w:spacing w:after="0" w:line="240" w:lineRule="auto"/>
        <w:ind w:right="-141"/>
        <w:rPr>
          <w:rFonts w:ascii="Times" w:eastAsia="Times New Roman" w:hAnsi="Times" w:cs="Times New Roman"/>
          <w:color w:val="000000"/>
          <w:sz w:val="24"/>
          <w:szCs w:val="24"/>
        </w:rPr>
      </w:pPr>
    </w:p>
    <w:p w:rsidR="00EE4274" w:rsidRPr="00EE4274" w:rsidRDefault="00EE4274" w:rsidP="008E5E24">
      <w:pPr>
        <w:spacing w:after="0" w:line="240" w:lineRule="auto"/>
        <w:ind w:right="-141"/>
        <w:rPr>
          <w:rFonts w:ascii="Times" w:eastAsia="Times New Roman" w:hAnsi="Times" w:cs="Times New Roman"/>
          <w:color w:val="000000"/>
          <w:sz w:val="24"/>
          <w:szCs w:val="24"/>
        </w:rPr>
      </w:pPr>
    </w:p>
    <w:p w:rsidR="00EE4274" w:rsidRPr="00EE4274" w:rsidRDefault="00EE4274" w:rsidP="008E5E24">
      <w:pPr>
        <w:spacing w:after="0" w:line="240" w:lineRule="auto"/>
        <w:ind w:right="-141"/>
        <w:rPr>
          <w:rFonts w:ascii="Times" w:eastAsia="Times New Roman" w:hAnsi="Times" w:cs="Times New Roman"/>
          <w:color w:val="000000"/>
          <w:sz w:val="24"/>
          <w:szCs w:val="24"/>
        </w:rPr>
      </w:pPr>
    </w:p>
    <w:p w:rsidR="00EE4274" w:rsidRPr="00EE4274" w:rsidRDefault="00EE4274" w:rsidP="008E5E24">
      <w:pPr>
        <w:spacing w:after="0" w:line="240" w:lineRule="auto"/>
        <w:ind w:right="-141"/>
        <w:rPr>
          <w:rFonts w:ascii="Times" w:eastAsia="Times New Roman" w:hAnsi="Times" w:cs="Times New Roman"/>
          <w:color w:val="000000"/>
          <w:sz w:val="24"/>
          <w:szCs w:val="24"/>
        </w:rPr>
      </w:pPr>
    </w:p>
    <w:p w:rsidR="00EE4274" w:rsidRPr="00EE4274" w:rsidRDefault="00EE4274" w:rsidP="008E5E24">
      <w:pPr>
        <w:spacing w:after="0" w:line="240" w:lineRule="auto"/>
        <w:ind w:right="-141"/>
        <w:rPr>
          <w:rFonts w:ascii="Times" w:eastAsia="Times New Roman" w:hAnsi="Times" w:cs="Times New Roman"/>
          <w:color w:val="000000"/>
          <w:sz w:val="24"/>
          <w:szCs w:val="24"/>
        </w:rPr>
      </w:pPr>
    </w:p>
    <w:p w:rsidR="00EE4274" w:rsidRPr="00EE4274" w:rsidRDefault="00EE4274" w:rsidP="008E5E24">
      <w:pPr>
        <w:spacing w:after="0" w:line="240" w:lineRule="auto"/>
        <w:ind w:right="-141"/>
        <w:rPr>
          <w:rFonts w:ascii="Times" w:eastAsia="Times New Roman" w:hAnsi="Times" w:cs="Times New Roman"/>
          <w:color w:val="000000"/>
          <w:sz w:val="24"/>
          <w:szCs w:val="24"/>
        </w:rPr>
      </w:pPr>
    </w:p>
    <w:p w:rsidR="00EE4274" w:rsidRPr="00EE4274" w:rsidRDefault="00EE4274" w:rsidP="008E5E24">
      <w:pPr>
        <w:spacing w:after="0" w:line="240" w:lineRule="auto"/>
        <w:ind w:right="-141"/>
        <w:rPr>
          <w:rFonts w:ascii="Times" w:eastAsia="Times New Roman" w:hAnsi="Times" w:cs="Times New Roman"/>
          <w:color w:val="000000"/>
          <w:sz w:val="24"/>
          <w:szCs w:val="24"/>
        </w:rPr>
      </w:pPr>
    </w:p>
    <w:p w:rsidR="003D3815" w:rsidRPr="00EE4274" w:rsidRDefault="003D3815" w:rsidP="008E5E24">
      <w:pPr>
        <w:spacing w:after="0" w:line="240" w:lineRule="auto"/>
        <w:ind w:right="-141"/>
        <w:rPr>
          <w:rFonts w:ascii="Times" w:eastAsia="Times New Roman" w:hAnsi="Times" w:cs="Times New Roman"/>
          <w:color w:val="000000"/>
          <w:sz w:val="24"/>
          <w:szCs w:val="24"/>
        </w:rPr>
      </w:pPr>
    </w:p>
    <w:p w:rsidR="003D3815" w:rsidRPr="00EE4274" w:rsidRDefault="003D3815" w:rsidP="008E5E24">
      <w:pPr>
        <w:ind w:right="-141"/>
        <w:jc w:val="center"/>
        <w:rPr>
          <w:rFonts w:ascii="Times" w:hAnsi="Times"/>
          <w:b/>
          <w:sz w:val="24"/>
          <w:szCs w:val="24"/>
        </w:rPr>
      </w:pPr>
      <w:r w:rsidRPr="00EE4274">
        <w:rPr>
          <w:rFonts w:ascii="Times" w:hAnsi="Times"/>
          <w:b/>
          <w:sz w:val="24"/>
          <w:szCs w:val="24"/>
        </w:rPr>
        <w:t>WEEK 6: UNIT 8: FILMS</w:t>
      </w:r>
    </w:p>
    <w:p w:rsidR="003D3815" w:rsidRPr="00EE4274" w:rsidRDefault="003D3815" w:rsidP="008E5E24">
      <w:pPr>
        <w:ind w:right="-141"/>
        <w:jc w:val="center"/>
        <w:rPr>
          <w:rFonts w:ascii="Times" w:hAnsi="Times"/>
          <w:b/>
          <w:sz w:val="24"/>
          <w:szCs w:val="24"/>
        </w:rPr>
      </w:pPr>
      <w:r w:rsidRPr="00EE4274">
        <w:rPr>
          <w:rFonts w:ascii="Times" w:hAnsi="Times"/>
          <w:b/>
          <w:sz w:val="24"/>
          <w:szCs w:val="24"/>
        </w:rPr>
        <w:t>WORKSHEET 2</w:t>
      </w:r>
    </w:p>
    <w:p w:rsidR="003D3815" w:rsidRPr="00EE4274" w:rsidRDefault="003D3815" w:rsidP="008E5E24">
      <w:pPr>
        <w:tabs>
          <w:tab w:val="left" w:pos="-360"/>
        </w:tabs>
        <w:spacing w:after="0" w:line="240" w:lineRule="auto"/>
        <w:ind w:right="-141"/>
        <w:jc w:val="both"/>
        <w:rPr>
          <w:rFonts w:ascii="Times" w:eastAsia="Times New Roman" w:hAnsi="Times" w:cs="Times New Roman"/>
          <w:b/>
          <w:color w:val="000000"/>
          <w:sz w:val="24"/>
          <w:szCs w:val="24"/>
        </w:rPr>
      </w:pPr>
      <w:r w:rsidRPr="00EE4274">
        <w:rPr>
          <w:rFonts w:ascii="Times" w:eastAsia="Times New Roman" w:hAnsi="Times" w:cs="Times New Roman"/>
          <w:b/>
          <w:color w:val="000000"/>
          <w:sz w:val="24"/>
          <w:szCs w:val="24"/>
        </w:rPr>
        <w:t>Ex1. Find which word does not belong to each group.</w:t>
      </w:r>
    </w:p>
    <w:p w:rsidR="003D3815" w:rsidRPr="00EE4274" w:rsidRDefault="003D3815" w:rsidP="008E5E24">
      <w:pPr>
        <w:tabs>
          <w:tab w:val="left" w:pos="-360"/>
          <w:tab w:val="left" w:pos="1800"/>
          <w:tab w:val="left" w:pos="4320"/>
          <w:tab w:val="left" w:pos="6840"/>
        </w:tabs>
        <w:spacing w:after="0" w:line="240" w:lineRule="auto"/>
        <w:ind w:right="-141"/>
        <w:jc w:val="both"/>
        <w:rPr>
          <w:rFonts w:ascii="Times" w:hAnsi="Times" w:cs="Times New Roman"/>
          <w:sz w:val="24"/>
          <w:szCs w:val="24"/>
        </w:rPr>
      </w:pPr>
      <w:r w:rsidRPr="00EE4274">
        <w:rPr>
          <w:rFonts w:ascii="Times" w:hAnsi="Times" w:cs="Times New Roman"/>
          <w:sz w:val="24"/>
          <w:szCs w:val="24"/>
        </w:rPr>
        <w:t>1.</w:t>
      </w:r>
      <w:r w:rsidRPr="00EE4274">
        <w:rPr>
          <w:rFonts w:ascii="Times" w:hAnsi="Times" w:cs="Times New Roman"/>
          <w:sz w:val="24"/>
          <w:szCs w:val="24"/>
          <w:lang w:val="vi-VN"/>
        </w:rPr>
        <w:t xml:space="preserve"> </w:t>
      </w:r>
      <w:r w:rsidRPr="00EE4274">
        <w:rPr>
          <w:rFonts w:ascii="Times" w:hAnsi="Times" w:cs="Times New Roman"/>
          <w:b/>
          <w:sz w:val="24"/>
          <w:szCs w:val="24"/>
        </w:rPr>
        <w:t>A.</w:t>
      </w:r>
      <w:r w:rsidRPr="00EE4274">
        <w:rPr>
          <w:rFonts w:ascii="Times" w:hAnsi="Times" w:cs="Times New Roman"/>
          <w:sz w:val="24"/>
          <w:szCs w:val="24"/>
        </w:rPr>
        <w:t xml:space="preserve"> interesting</w:t>
      </w:r>
      <w:r w:rsidRPr="00EE4274">
        <w:rPr>
          <w:rFonts w:ascii="Times" w:hAnsi="Times" w:cs="Times New Roman"/>
          <w:sz w:val="24"/>
          <w:szCs w:val="24"/>
        </w:rPr>
        <w:tab/>
      </w:r>
      <w:r w:rsidRPr="00EE4274">
        <w:rPr>
          <w:rFonts w:ascii="Times" w:hAnsi="Times" w:cs="Times New Roman"/>
          <w:b/>
          <w:sz w:val="24"/>
          <w:szCs w:val="24"/>
        </w:rPr>
        <w:t>B.</w:t>
      </w:r>
      <w:r w:rsidRPr="00EE4274">
        <w:rPr>
          <w:rFonts w:ascii="Times" w:hAnsi="Times" w:cs="Times New Roman"/>
          <w:sz w:val="24"/>
          <w:szCs w:val="24"/>
        </w:rPr>
        <w:t xml:space="preserve"> exhausting</w:t>
      </w:r>
      <w:r w:rsidRPr="00EE4274">
        <w:rPr>
          <w:rFonts w:ascii="Times" w:hAnsi="Times" w:cs="Times New Roman"/>
          <w:sz w:val="24"/>
          <w:szCs w:val="24"/>
        </w:rPr>
        <w:tab/>
      </w:r>
      <w:r w:rsidRPr="00EE4274">
        <w:rPr>
          <w:rFonts w:ascii="Times" w:hAnsi="Times" w:cs="Times New Roman"/>
          <w:b/>
          <w:sz w:val="24"/>
          <w:szCs w:val="24"/>
        </w:rPr>
        <w:t>C.</w:t>
      </w:r>
      <w:r w:rsidRPr="00EE4274">
        <w:rPr>
          <w:rFonts w:ascii="Times" w:hAnsi="Times" w:cs="Times New Roman"/>
          <w:sz w:val="24"/>
          <w:szCs w:val="24"/>
        </w:rPr>
        <w:t xml:space="preserve"> tired</w:t>
      </w:r>
      <w:r w:rsidRPr="00EE4274">
        <w:rPr>
          <w:rFonts w:ascii="Times" w:hAnsi="Times" w:cs="Times New Roman"/>
          <w:sz w:val="24"/>
          <w:szCs w:val="24"/>
        </w:rPr>
        <w:tab/>
      </w:r>
      <w:r w:rsidRPr="00EE4274">
        <w:rPr>
          <w:rFonts w:ascii="Times" w:hAnsi="Times" w:cs="Times New Roman"/>
          <w:b/>
          <w:sz w:val="24"/>
          <w:szCs w:val="24"/>
        </w:rPr>
        <w:t>D.</w:t>
      </w:r>
      <w:r w:rsidRPr="00EE4274">
        <w:rPr>
          <w:rFonts w:ascii="Times" w:hAnsi="Times" w:cs="Times New Roman"/>
          <w:sz w:val="24"/>
          <w:szCs w:val="24"/>
        </w:rPr>
        <w:t xml:space="preserve"> exciting</w:t>
      </w:r>
    </w:p>
    <w:p w:rsidR="003D3815" w:rsidRPr="00EE4274" w:rsidRDefault="003D3815" w:rsidP="008E5E24">
      <w:pPr>
        <w:tabs>
          <w:tab w:val="left" w:pos="-360"/>
          <w:tab w:val="left" w:pos="1800"/>
          <w:tab w:val="left" w:pos="4320"/>
          <w:tab w:val="left" w:pos="6840"/>
        </w:tabs>
        <w:spacing w:after="0" w:line="240" w:lineRule="auto"/>
        <w:ind w:right="-141"/>
        <w:jc w:val="both"/>
        <w:rPr>
          <w:rFonts w:ascii="Times" w:hAnsi="Times" w:cs="Times New Roman"/>
          <w:sz w:val="24"/>
          <w:szCs w:val="24"/>
        </w:rPr>
      </w:pPr>
      <w:r w:rsidRPr="00EE4274">
        <w:rPr>
          <w:rFonts w:ascii="Times" w:hAnsi="Times" w:cs="Times New Roman"/>
          <w:sz w:val="24"/>
          <w:szCs w:val="24"/>
        </w:rPr>
        <w:t>2.</w:t>
      </w:r>
      <w:r w:rsidRPr="00EE4274">
        <w:rPr>
          <w:rFonts w:ascii="Times" w:hAnsi="Times" w:cs="Times New Roman"/>
          <w:b/>
          <w:sz w:val="24"/>
          <w:szCs w:val="24"/>
          <w:lang w:val="vi-VN"/>
        </w:rPr>
        <w:t xml:space="preserve"> </w:t>
      </w:r>
      <w:r w:rsidRPr="00EE4274">
        <w:rPr>
          <w:rFonts w:ascii="Times" w:hAnsi="Times" w:cs="Times New Roman"/>
          <w:b/>
          <w:sz w:val="24"/>
          <w:szCs w:val="24"/>
        </w:rPr>
        <w:t>A.</w:t>
      </w:r>
      <w:r w:rsidRPr="00EE4274">
        <w:rPr>
          <w:rFonts w:ascii="Times" w:hAnsi="Times" w:cs="Times New Roman"/>
          <w:sz w:val="24"/>
          <w:szCs w:val="24"/>
        </w:rPr>
        <w:t xml:space="preserve"> actor</w:t>
      </w:r>
      <w:r w:rsidRPr="00EE4274">
        <w:rPr>
          <w:rFonts w:ascii="Times" w:hAnsi="Times" w:cs="Times New Roman"/>
          <w:sz w:val="24"/>
          <w:szCs w:val="24"/>
        </w:rPr>
        <w:tab/>
      </w:r>
      <w:r w:rsidRPr="00EE4274">
        <w:rPr>
          <w:rFonts w:ascii="Times" w:hAnsi="Times" w:cs="Times New Roman"/>
          <w:b/>
          <w:sz w:val="24"/>
          <w:szCs w:val="24"/>
        </w:rPr>
        <w:t>B.</w:t>
      </w:r>
      <w:r w:rsidRPr="00EE4274">
        <w:rPr>
          <w:rFonts w:ascii="Times" w:hAnsi="Times" w:cs="Times New Roman"/>
          <w:sz w:val="24"/>
          <w:szCs w:val="24"/>
        </w:rPr>
        <w:t xml:space="preserve"> comedy</w:t>
      </w:r>
      <w:r w:rsidRPr="00EE4274">
        <w:rPr>
          <w:rFonts w:ascii="Times" w:hAnsi="Times" w:cs="Times New Roman"/>
          <w:sz w:val="24"/>
          <w:szCs w:val="24"/>
        </w:rPr>
        <w:tab/>
      </w:r>
      <w:r w:rsidRPr="00EE4274">
        <w:rPr>
          <w:rFonts w:ascii="Times" w:hAnsi="Times" w:cs="Times New Roman"/>
          <w:b/>
          <w:sz w:val="24"/>
          <w:szCs w:val="24"/>
        </w:rPr>
        <w:t>C.</w:t>
      </w:r>
      <w:r w:rsidRPr="00EE4274">
        <w:rPr>
          <w:rFonts w:ascii="Times" w:hAnsi="Times" w:cs="Times New Roman"/>
          <w:sz w:val="24"/>
          <w:szCs w:val="24"/>
        </w:rPr>
        <w:t xml:space="preserve"> director</w:t>
      </w:r>
      <w:r w:rsidRPr="00EE4274">
        <w:rPr>
          <w:rFonts w:ascii="Times" w:hAnsi="Times" w:cs="Times New Roman"/>
          <w:sz w:val="24"/>
          <w:szCs w:val="24"/>
        </w:rPr>
        <w:tab/>
      </w:r>
      <w:r w:rsidRPr="00EE4274">
        <w:rPr>
          <w:rFonts w:ascii="Times" w:hAnsi="Times" w:cs="Times New Roman"/>
          <w:b/>
          <w:sz w:val="24"/>
          <w:szCs w:val="24"/>
        </w:rPr>
        <w:t>D.</w:t>
      </w:r>
      <w:r w:rsidRPr="00EE4274">
        <w:rPr>
          <w:rFonts w:ascii="Times" w:hAnsi="Times" w:cs="Times New Roman"/>
          <w:sz w:val="24"/>
          <w:szCs w:val="24"/>
        </w:rPr>
        <w:t xml:space="preserve"> editor</w:t>
      </w:r>
    </w:p>
    <w:p w:rsidR="003D3815" w:rsidRPr="00EE4274" w:rsidRDefault="003D3815" w:rsidP="008E5E24">
      <w:pPr>
        <w:tabs>
          <w:tab w:val="left" w:pos="-360"/>
          <w:tab w:val="left" w:pos="1800"/>
          <w:tab w:val="left" w:pos="4320"/>
          <w:tab w:val="left" w:pos="6840"/>
        </w:tabs>
        <w:spacing w:after="0" w:line="240" w:lineRule="auto"/>
        <w:ind w:right="-141"/>
        <w:jc w:val="both"/>
        <w:rPr>
          <w:rFonts w:ascii="Times" w:hAnsi="Times" w:cs="Times New Roman"/>
          <w:sz w:val="24"/>
          <w:szCs w:val="24"/>
        </w:rPr>
      </w:pPr>
      <w:r w:rsidRPr="00EE4274">
        <w:rPr>
          <w:rFonts w:ascii="Times" w:hAnsi="Times" w:cs="Times New Roman"/>
          <w:sz w:val="24"/>
          <w:szCs w:val="24"/>
        </w:rPr>
        <w:t>3.</w:t>
      </w:r>
      <w:r w:rsidRPr="00EE4274">
        <w:rPr>
          <w:rFonts w:ascii="Times" w:hAnsi="Times" w:cs="Times New Roman"/>
          <w:b/>
          <w:sz w:val="24"/>
          <w:szCs w:val="24"/>
          <w:lang w:val="vi-VN"/>
        </w:rPr>
        <w:t xml:space="preserve"> </w:t>
      </w:r>
      <w:r w:rsidRPr="00EE4274">
        <w:rPr>
          <w:rFonts w:ascii="Times" w:hAnsi="Times" w:cs="Times New Roman"/>
          <w:b/>
          <w:sz w:val="24"/>
          <w:szCs w:val="24"/>
        </w:rPr>
        <w:t>A.</w:t>
      </w:r>
      <w:r w:rsidRPr="00EE4274">
        <w:rPr>
          <w:rFonts w:ascii="Times" w:hAnsi="Times" w:cs="Times New Roman"/>
          <w:sz w:val="24"/>
          <w:szCs w:val="24"/>
        </w:rPr>
        <w:t xml:space="preserve"> entertaining</w:t>
      </w:r>
      <w:r w:rsidRPr="00EE4274">
        <w:rPr>
          <w:rFonts w:ascii="Times" w:hAnsi="Times" w:cs="Times New Roman"/>
          <w:sz w:val="24"/>
          <w:szCs w:val="24"/>
        </w:rPr>
        <w:tab/>
      </w:r>
      <w:r w:rsidRPr="00EE4274">
        <w:rPr>
          <w:rFonts w:ascii="Times" w:hAnsi="Times" w:cs="Times New Roman"/>
          <w:b/>
          <w:sz w:val="24"/>
          <w:szCs w:val="24"/>
        </w:rPr>
        <w:t>B.</w:t>
      </w:r>
      <w:r w:rsidRPr="00EE4274">
        <w:rPr>
          <w:rFonts w:ascii="Times" w:hAnsi="Times" w:cs="Times New Roman"/>
          <w:sz w:val="24"/>
          <w:szCs w:val="24"/>
        </w:rPr>
        <w:t xml:space="preserve"> exciting</w:t>
      </w:r>
      <w:r w:rsidRPr="00EE4274">
        <w:rPr>
          <w:rFonts w:ascii="Times" w:hAnsi="Times" w:cs="Times New Roman"/>
          <w:sz w:val="24"/>
          <w:szCs w:val="24"/>
        </w:rPr>
        <w:tab/>
      </w:r>
      <w:r w:rsidRPr="00EE4274">
        <w:rPr>
          <w:rFonts w:ascii="Times" w:hAnsi="Times" w:cs="Times New Roman"/>
          <w:b/>
          <w:sz w:val="24"/>
          <w:szCs w:val="24"/>
        </w:rPr>
        <w:t>C.</w:t>
      </w:r>
      <w:r w:rsidRPr="00EE4274">
        <w:rPr>
          <w:rFonts w:ascii="Times" w:hAnsi="Times" w:cs="Times New Roman"/>
          <w:sz w:val="24"/>
          <w:szCs w:val="24"/>
        </w:rPr>
        <w:t xml:space="preserve"> shocking</w:t>
      </w:r>
      <w:r w:rsidRPr="00EE4274">
        <w:rPr>
          <w:rFonts w:ascii="Times" w:hAnsi="Times" w:cs="Times New Roman"/>
          <w:sz w:val="24"/>
          <w:szCs w:val="24"/>
        </w:rPr>
        <w:tab/>
      </w:r>
      <w:r w:rsidRPr="00EE4274">
        <w:rPr>
          <w:rFonts w:ascii="Times" w:hAnsi="Times" w:cs="Times New Roman"/>
          <w:b/>
          <w:sz w:val="24"/>
          <w:szCs w:val="24"/>
        </w:rPr>
        <w:t>D.</w:t>
      </w:r>
      <w:r w:rsidRPr="00EE4274">
        <w:rPr>
          <w:rFonts w:ascii="Times" w:hAnsi="Times" w:cs="Times New Roman"/>
          <w:sz w:val="24"/>
          <w:szCs w:val="24"/>
        </w:rPr>
        <w:t xml:space="preserve"> acting</w:t>
      </w:r>
    </w:p>
    <w:p w:rsidR="003D3815" w:rsidRPr="00EE4274" w:rsidRDefault="003D3815" w:rsidP="008E5E24">
      <w:pPr>
        <w:tabs>
          <w:tab w:val="left" w:pos="-360"/>
          <w:tab w:val="left" w:pos="1800"/>
          <w:tab w:val="left" w:pos="4320"/>
          <w:tab w:val="left" w:pos="6840"/>
        </w:tabs>
        <w:spacing w:after="0" w:line="240" w:lineRule="auto"/>
        <w:ind w:right="-141"/>
        <w:jc w:val="both"/>
        <w:rPr>
          <w:rFonts w:ascii="Times" w:hAnsi="Times" w:cs="Times New Roman"/>
          <w:sz w:val="24"/>
          <w:szCs w:val="24"/>
        </w:rPr>
      </w:pPr>
      <w:r w:rsidRPr="00EE4274">
        <w:rPr>
          <w:rFonts w:ascii="Times" w:hAnsi="Times" w:cs="Times New Roman"/>
          <w:sz w:val="24"/>
          <w:szCs w:val="24"/>
        </w:rPr>
        <w:t>4.</w:t>
      </w:r>
      <w:r w:rsidRPr="00EE4274">
        <w:rPr>
          <w:rFonts w:ascii="Times" w:hAnsi="Times" w:cs="Times New Roman"/>
          <w:b/>
          <w:sz w:val="24"/>
          <w:szCs w:val="24"/>
          <w:lang w:val="vi-VN"/>
        </w:rPr>
        <w:t xml:space="preserve"> </w:t>
      </w:r>
      <w:r w:rsidRPr="00EE4274">
        <w:rPr>
          <w:rFonts w:ascii="Times" w:hAnsi="Times" w:cs="Times New Roman"/>
          <w:b/>
          <w:sz w:val="24"/>
          <w:szCs w:val="24"/>
        </w:rPr>
        <w:t>A.</w:t>
      </w:r>
      <w:r w:rsidRPr="00EE4274">
        <w:rPr>
          <w:rFonts w:ascii="Times" w:hAnsi="Times" w:cs="Times New Roman"/>
          <w:sz w:val="24"/>
          <w:szCs w:val="24"/>
        </w:rPr>
        <w:t xml:space="preserve"> despite</w:t>
      </w:r>
      <w:r w:rsidRPr="00EE4274">
        <w:rPr>
          <w:rFonts w:ascii="Times" w:hAnsi="Times" w:cs="Times New Roman"/>
          <w:sz w:val="24"/>
          <w:szCs w:val="24"/>
        </w:rPr>
        <w:tab/>
      </w:r>
      <w:r w:rsidRPr="00EE4274">
        <w:rPr>
          <w:rFonts w:ascii="Times" w:hAnsi="Times" w:cs="Times New Roman"/>
          <w:b/>
          <w:sz w:val="24"/>
          <w:szCs w:val="24"/>
        </w:rPr>
        <w:t>B.</w:t>
      </w:r>
      <w:r w:rsidRPr="00EE4274">
        <w:rPr>
          <w:rFonts w:ascii="Times" w:hAnsi="Times" w:cs="Times New Roman"/>
          <w:sz w:val="24"/>
          <w:szCs w:val="24"/>
        </w:rPr>
        <w:t xml:space="preserve"> in spite of</w:t>
      </w:r>
      <w:r w:rsidRPr="00EE4274">
        <w:rPr>
          <w:rFonts w:ascii="Times" w:hAnsi="Times" w:cs="Times New Roman"/>
          <w:sz w:val="24"/>
          <w:szCs w:val="24"/>
        </w:rPr>
        <w:tab/>
      </w:r>
      <w:r w:rsidRPr="00EE4274">
        <w:rPr>
          <w:rFonts w:ascii="Times" w:hAnsi="Times" w:cs="Times New Roman"/>
          <w:b/>
          <w:sz w:val="24"/>
          <w:szCs w:val="24"/>
        </w:rPr>
        <w:t>C.</w:t>
      </w:r>
      <w:r w:rsidRPr="00EE4274">
        <w:rPr>
          <w:rFonts w:ascii="Times" w:hAnsi="Times" w:cs="Times New Roman"/>
          <w:sz w:val="24"/>
          <w:szCs w:val="24"/>
        </w:rPr>
        <w:t xml:space="preserve"> because of</w:t>
      </w:r>
      <w:r w:rsidRPr="00EE4274">
        <w:rPr>
          <w:rFonts w:ascii="Times" w:hAnsi="Times" w:cs="Times New Roman"/>
          <w:sz w:val="24"/>
          <w:szCs w:val="24"/>
        </w:rPr>
        <w:tab/>
      </w:r>
      <w:r w:rsidRPr="00EE4274">
        <w:rPr>
          <w:rFonts w:ascii="Times" w:hAnsi="Times" w:cs="Times New Roman"/>
          <w:b/>
          <w:sz w:val="24"/>
          <w:szCs w:val="24"/>
        </w:rPr>
        <w:t>D.</w:t>
      </w:r>
      <w:r w:rsidRPr="00EE4274">
        <w:rPr>
          <w:rFonts w:ascii="Times" w:hAnsi="Times" w:cs="Times New Roman"/>
          <w:sz w:val="24"/>
          <w:szCs w:val="24"/>
        </w:rPr>
        <w:t xml:space="preserve"> although</w:t>
      </w:r>
    </w:p>
    <w:p w:rsidR="003D3815" w:rsidRPr="00EE4274" w:rsidRDefault="003D3815" w:rsidP="008E5E24">
      <w:pPr>
        <w:tabs>
          <w:tab w:val="left" w:pos="-360"/>
          <w:tab w:val="left" w:pos="1800"/>
          <w:tab w:val="left" w:pos="4320"/>
          <w:tab w:val="left" w:pos="6840"/>
        </w:tabs>
        <w:spacing w:after="0" w:line="240" w:lineRule="auto"/>
        <w:ind w:right="-141"/>
        <w:jc w:val="both"/>
        <w:rPr>
          <w:rFonts w:ascii="Times" w:hAnsi="Times" w:cs="Times New Roman"/>
          <w:sz w:val="24"/>
          <w:szCs w:val="24"/>
        </w:rPr>
      </w:pPr>
      <w:r w:rsidRPr="00EE4274">
        <w:rPr>
          <w:rFonts w:ascii="Times" w:hAnsi="Times" w:cs="Times New Roman"/>
          <w:sz w:val="24"/>
          <w:szCs w:val="24"/>
        </w:rPr>
        <w:t>5.</w:t>
      </w:r>
      <w:r w:rsidRPr="00EE4274">
        <w:rPr>
          <w:rFonts w:ascii="Times" w:hAnsi="Times" w:cs="Times New Roman"/>
          <w:b/>
          <w:sz w:val="24"/>
          <w:szCs w:val="24"/>
          <w:lang w:val="vi-VN"/>
        </w:rPr>
        <w:t xml:space="preserve"> </w:t>
      </w:r>
      <w:r w:rsidRPr="00EE4274">
        <w:rPr>
          <w:rFonts w:ascii="Times" w:hAnsi="Times" w:cs="Times New Roman"/>
          <w:b/>
          <w:sz w:val="24"/>
          <w:szCs w:val="24"/>
        </w:rPr>
        <w:t>A.</w:t>
      </w:r>
      <w:r w:rsidRPr="00EE4274">
        <w:rPr>
          <w:rFonts w:ascii="Times" w:hAnsi="Times" w:cs="Times New Roman"/>
          <w:sz w:val="24"/>
          <w:szCs w:val="24"/>
        </w:rPr>
        <w:t xml:space="preserve"> plot</w:t>
      </w:r>
      <w:r w:rsidRPr="00EE4274">
        <w:rPr>
          <w:rFonts w:ascii="Times" w:hAnsi="Times" w:cs="Times New Roman"/>
          <w:sz w:val="24"/>
          <w:szCs w:val="24"/>
        </w:rPr>
        <w:tab/>
      </w:r>
      <w:r w:rsidRPr="00EE4274">
        <w:rPr>
          <w:rFonts w:ascii="Times" w:hAnsi="Times" w:cs="Times New Roman"/>
          <w:b/>
          <w:sz w:val="24"/>
          <w:szCs w:val="24"/>
        </w:rPr>
        <w:t>B.</w:t>
      </w:r>
      <w:r w:rsidRPr="00EE4274">
        <w:rPr>
          <w:rFonts w:ascii="Times" w:hAnsi="Times" w:cs="Times New Roman"/>
          <w:sz w:val="24"/>
          <w:szCs w:val="24"/>
        </w:rPr>
        <w:t xml:space="preserve"> documentary</w:t>
      </w:r>
      <w:r w:rsidRPr="00EE4274">
        <w:rPr>
          <w:rFonts w:ascii="Times" w:hAnsi="Times" w:cs="Times New Roman"/>
          <w:sz w:val="24"/>
          <w:szCs w:val="24"/>
        </w:rPr>
        <w:tab/>
      </w:r>
      <w:r w:rsidRPr="00EE4274">
        <w:rPr>
          <w:rFonts w:ascii="Times" w:hAnsi="Times" w:cs="Times New Roman"/>
          <w:b/>
          <w:sz w:val="24"/>
          <w:szCs w:val="24"/>
        </w:rPr>
        <w:t>C.</w:t>
      </w:r>
      <w:r w:rsidRPr="00EE4274">
        <w:rPr>
          <w:rFonts w:ascii="Times" w:hAnsi="Times" w:cs="Times New Roman"/>
          <w:sz w:val="24"/>
          <w:szCs w:val="24"/>
        </w:rPr>
        <w:t xml:space="preserve"> horror</w:t>
      </w:r>
      <w:r w:rsidRPr="00EE4274">
        <w:rPr>
          <w:rFonts w:ascii="Times" w:hAnsi="Times" w:cs="Times New Roman"/>
          <w:sz w:val="24"/>
          <w:szCs w:val="24"/>
        </w:rPr>
        <w:tab/>
      </w:r>
      <w:r w:rsidRPr="00EE4274">
        <w:rPr>
          <w:rFonts w:ascii="Times" w:hAnsi="Times" w:cs="Times New Roman"/>
          <w:b/>
          <w:sz w:val="24"/>
          <w:szCs w:val="24"/>
        </w:rPr>
        <w:t>D.</w:t>
      </w:r>
      <w:r w:rsidRPr="00EE4274">
        <w:rPr>
          <w:rFonts w:ascii="Times" w:hAnsi="Times" w:cs="Times New Roman"/>
          <w:sz w:val="24"/>
          <w:szCs w:val="24"/>
        </w:rPr>
        <w:t xml:space="preserve"> thriller</w:t>
      </w:r>
    </w:p>
    <w:p w:rsidR="003D3815" w:rsidRPr="00EE4274" w:rsidRDefault="003D3815" w:rsidP="008E5E24">
      <w:pPr>
        <w:tabs>
          <w:tab w:val="left" w:pos="-360"/>
        </w:tabs>
        <w:spacing w:after="40" w:line="240" w:lineRule="auto"/>
        <w:ind w:right="-141"/>
        <w:rPr>
          <w:rFonts w:ascii="Times" w:eastAsia="Times New Roman" w:hAnsi="Times" w:cs="Times New Roman"/>
          <w:b/>
          <w:color w:val="000000"/>
          <w:sz w:val="24"/>
          <w:szCs w:val="24"/>
        </w:rPr>
      </w:pPr>
    </w:p>
    <w:p w:rsidR="003D3815" w:rsidRPr="00EE4274" w:rsidRDefault="003D3815" w:rsidP="008E5E24">
      <w:pPr>
        <w:tabs>
          <w:tab w:val="left" w:pos="-360"/>
        </w:tabs>
        <w:spacing w:after="40" w:line="240" w:lineRule="auto"/>
        <w:ind w:right="-141"/>
        <w:rPr>
          <w:rFonts w:ascii="Times" w:eastAsia="Times New Roman" w:hAnsi="Times" w:cs="Times New Roman"/>
          <w:b/>
          <w:color w:val="000000"/>
          <w:sz w:val="24"/>
          <w:szCs w:val="24"/>
        </w:rPr>
      </w:pPr>
      <w:r w:rsidRPr="00EE4274">
        <w:rPr>
          <w:rFonts w:ascii="Times" w:eastAsia="Times New Roman" w:hAnsi="Times" w:cs="Times New Roman"/>
          <w:b/>
          <w:color w:val="000000"/>
          <w:sz w:val="24"/>
          <w:szCs w:val="24"/>
        </w:rPr>
        <w:lastRenderedPageBreak/>
        <w:t xml:space="preserve">Ex2. Complete the sentences, using </w:t>
      </w:r>
      <w:r w:rsidRPr="00EE4274">
        <w:rPr>
          <w:rFonts w:ascii="Times" w:eastAsia="Times New Roman" w:hAnsi="Times" w:cs="Times New Roman"/>
          <w:b/>
          <w:bCs/>
          <w:i/>
          <w:iCs/>
          <w:color w:val="000000"/>
          <w:sz w:val="24"/>
          <w:szCs w:val="24"/>
        </w:rPr>
        <w:t>although, despite, in spite of, however,</w:t>
      </w:r>
      <w:r w:rsidRPr="00EE4274">
        <w:rPr>
          <w:rFonts w:ascii="Times" w:eastAsia="Times New Roman" w:hAnsi="Times" w:cs="Times New Roman"/>
          <w:b/>
          <w:color w:val="000000"/>
          <w:sz w:val="24"/>
          <w:szCs w:val="24"/>
        </w:rPr>
        <w:t xml:space="preserve"> or </w:t>
      </w:r>
      <w:r w:rsidRPr="00EE4274">
        <w:rPr>
          <w:rFonts w:ascii="Times" w:eastAsia="Times New Roman" w:hAnsi="Times" w:cs="Times New Roman"/>
          <w:b/>
          <w:bCs/>
          <w:i/>
          <w:iCs/>
          <w:color w:val="000000"/>
          <w:sz w:val="24"/>
          <w:szCs w:val="24"/>
        </w:rPr>
        <w:t xml:space="preserve">nevertheless. </w:t>
      </w:r>
      <w:r w:rsidRPr="00EE4274">
        <w:rPr>
          <w:rFonts w:ascii="Times" w:eastAsia="Times New Roman" w:hAnsi="Times" w:cs="Times New Roman"/>
          <w:b/>
          <w:color w:val="000000"/>
          <w:sz w:val="24"/>
          <w:szCs w:val="24"/>
        </w:rPr>
        <w:t>Sometimes, two answers are possible.</w:t>
      </w:r>
    </w:p>
    <w:p w:rsidR="003D3815" w:rsidRPr="00EE4274" w:rsidRDefault="003D3815" w:rsidP="008E5E24">
      <w:pPr>
        <w:tabs>
          <w:tab w:val="left" w:pos="-360"/>
        </w:tabs>
        <w:spacing w:after="40" w:line="240" w:lineRule="auto"/>
        <w:ind w:right="-141"/>
        <w:rPr>
          <w:rFonts w:ascii="Times" w:eastAsia="Times New Roman" w:hAnsi="Times" w:cs="Times New Roman"/>
          <w:color w:val="000000"/>
          <w:sz w:val="24"/>
          <w:szCs w:val="24"/>
        </w:rPr>
      </w:pPr>
      <w:r w:rsidRPr="00EE4274">
        <w:rPr>
          <w:rFonts w:ascii="Times" w:eastAsia="Times New Roman" w:hAnsi="Times" w:cs="Times New Roman"/>
          <w:color w:val="000000"/>
          <w:sz w:val="24"/>
          <w:szCs w:val="24"/>
        </w:rPr>
        <w:t xml:space="preserve">1. </w:t>
      </w:r>
      <w:r w:rsidRPr="00EE4274">
        <w:rPr>
          <w:rFonts w:ascii="Times" w:eastAsia="Times New Roman" w:hAnsi="Times" w:cs="Times New Roman"/>
          <w:color w:val="000000"/>
          <w:sz w:val="24"/>
          <w:szCs w:val="24"/>
          <w:u w:val="single"/>
        </w:rPr>
        <w:tab/>
      </w:r>
      <w:r w:rsidRPr="00EE4274">
        <w:rPr>
          <w:rFonts w:ascii="Times" w:eastAsia="Times New Roman" w:hAnsi="Times" w:cs="Times New Roman"/>
          <w:color w:val="000000"/>
          <w:sz w:val="24"/>
          <w:szCs w:val="24"/>
          <w:u w:val="single"/>
        </w:rPr>
        <w:tab/>
      </w:r>
      <w:r w:rsidRPr="00EE4274">
        <w:rPr>
          <w:rFonts w:ascii="Times" w:eastAsia="Times New Roman" w:hAnsi="Times" w:cs="Times New Roman"/>
          <w:color w:val="000000"/>
          <w:sz w:val="24"/>
          <w:szCs w:val="24"/>
          <w:u w:val="single"/>
        </w:rPr>
        <w:tab/>
      </w:r>
      <w:r w:rsidRPr="00EE4274">
        <w:rPr>
          <w:rFonts w:ascii="Times" w:eastAsia="Times New Roman" w:hAnsi="Times" w:cs="Times New Roman"/>
          <w:color w:val="000000"/>
          <w:sz w:val="24"/>
          <w:szCs w:val="24"/>
        </w:rPr>
        <w:t xml:space="preserve"> difficulties, the firemen managed to save many people who were caught in the fire.</w:t>
      </w:r>
    </w:p>
    <w:p w:rsidR="003D3815" w:rsidRPr="00EE4274" w:rsidRDefault="003D3815" w:rsidP="008E5E24">
      <w:pPr>
        <w:tabs>
          <w:tab w:val="left" w:pos="-360"/>
        </w:tabs>
        <w:spacing w:after="40" w:line="240" w:lineRule="auto"/>
        <w:ind w:right="-141"/>
        <w:rPr>
          <w:rFonts w:ascii="Times" w:eastAsia="Times New Roman" w:hAnsi="Times" w:cs="Times New Roman"/>
          <w:color w:val="000000"/>
          <w:sz w:val="24"/>
          <w:szCs w:val="24"/>
        </w:rPr>
      </w:pPr>
      <w:r w:rsidRPr="00EE4274">
        <w:rPr>
          <w:rFonts w:ascii="Times" w:eastAsia="Times New Roman" w:hAnsi="Times" w:cs="Times New Roman"/>
          <w:color w:val="000000"/>
          <w:sz w:val="24"/>
          <w:szCs w:val="24"/>
        </w:rPr>
        <w:t xml:space="preserve">2. </w:t>
      </w:r>
      <w:r w:rsidRPr="00EE4274">
        <w:rPr>
          <w:rFonts w:ascii="Times" w:eastAsia="Times New Roman" w:hAnsi="Times" w:cs="Times New Roman"/>
          <w:color w:val="000000"/>
          <w:sz w:val="24"/>
          <w:szCs w:val="24"/>
          <w:u w:val="single"/>
        </w:rPr>
        <w:tab/>
      </w:r>
      <w:r w:rsidRPr="00EE4274">
        <w:rPr>
          <w:rFonts w:ascii="Times" w:eastAsia="Times New Roman" w:hAnsi="Times" w:cs="Times New Roman"/>
          <w:color w:val="000000"/>
          <w:sz w:val="24"/>
          <w:szCs w:val="24"/>
          <w:u w:val="single"/>
        </w:rPr>
        <w:tab/>
      </w:r>
      <w:r w:rsidRPr="00EE4274">
        <w:rPr>
          <w:rFonts w:ascii="Times" w:eastAsia="Times New Roman" w:hAnsi="Times" w:cs="Times New Roman"/>
          <w:color w:val="000000"/>
          <w:sz w:val="24"/>
          <w:szCs w:val="24"/>
          <w:u w:val="single"/>
        </w:rPr>
        <w:tab/>
      </w:r>
      <w:r w:rsidRPr="00EE4274">
        <w:rPr>
          <w:rFonts w:ascii="Times" w:eastAsia="Times New Roman" w:hAnsi="Times" w:cs="Times New Roman"/>
          <w:color w:val="000000"/>
          <w:sz w:val="24"/>
          <w:szCs w:val="24"/>
        </w:rPr>
        <w:t xml:space="preserve"> he got top marks at high school, he never went  to university.</w:t>
      </w:r>
    </w:p>
    <w:p w:rsidR="003D3815" w:rsidRPr="00EE4274" w:rsidRDefault="003D3815" w:rsidP="008E5E24">
      <w:pPr>
        <w:tabs>
          <w:tab w:val="left" w:pos="-360"/>
        </w:tabs>
        <w:spacing w:after="40" w:line="240" w:lineRule="auto"/>
        <w:ind w:right="-141"/>
        <w:rPr>
          <w:rFonts w:ascii="Times" w:eastAsia="Times New Roman" w:hAnsi="Times" w:cs="Times New Roman"/>
          <w:color w:val="000000"/>
          <w:sz w:val="24"/>
          <w:szCs w:val="24"/>
        </w:rPr>
      </w:pPr>
      <w:r w:rsidRPr="00EE4274">
        <w:rPr>
          <w:rFonts w:ascii="Times" w:eastAsia="Times New Roman" w:hAnsi="Times" w:cs="Times New Roman"/>
          <w:color w:val="000000"/>
          <w:sz w:val="24"/>
          <w:szCs w:val="24"/>
        </w:rPr>
        <w:t xml:space="preserve">3. She failed the test </w:t>
      </w:r>
      <w:r w:rsidRPr="00EE4274">
        <w:rPr>
          <w:rFonts w:ascii="Times" w:eastAsia="Times New Roman" w:hAnsi="Times" w:cs="Times New Roman"/>
          <w:color w:val="000000"/>
          <w:sz w:val="24"/>
          <w:szCs w:val="24"/>
          <w:u w:val="single"/>
        </w:rPr>
        <w:tab/>
      </w:r>
      <w:r w:rsidRPr="00EE4274">
        <w:rPr>
          <w:rFonts w:ascii="Times" w:eastAsia="Times New Roman" w:hAnsi="Times" w:cs="Times New Roman"/>
          <w:color w:val="000000"/>
          <w:sz w:val="24"/>
          <w:szCs w:val="24"/>
          <w:u w:val="single"/>
        </w:rPr>
        <w:tab/>
      </w:r>
      <w:r w:rsidRPr="00EE4274">
        <w:rPr>
          <w:rFonts w:ascii="Times" w:eastAsia="Times New Roman" w:hAnsi="Times" w:cs="Times New Roman"/>
          <w:color w:val="000000"/>
          <w:sz w:val="24"/>
          <w:szCs w:val="24"/>
          <w:u w:val="single"/>
        </w:rPr>
        <w:tab/>
      </w:r>
      <w:r w:rsidRPr="00EE4274">
        <w:rPr>
          <w:rFonts w:ascii="Times" w:eastAsia="Times New Roman" w:hAnsi="Times" w:cs="Times New Roman"/>
          <w:color w:val="000000"/>
          <w:sz w:val="24"/>
          <w:szCs w:val="24"/>
        </w:rPr>
        <w:t xml:space="preserve"> she studied hard.</w:t>
      </w:r>
    </w:p>
    <w:p w:rsidR="003D3815" w:rsidRPr="00EE4274" w:rsidRDefault="003D3815" w:rsidP="008E5E24">
      <w:pPr>
        <w:tabs>
          <w:tab w:val="left" w:pos="-360"/>
        </w:tabs>
        <w:spacing w:after="40" w:line="240" w:lineRule="auto"/>
        <w:ind w:right="-141"/>
        <w:rPr>
          <w:rFonts w:ascii="Times" w:eastAsia="Times New Roman" w:hAnsi="Times" w:cs="Times New Roman"/>
          <w:color w:val="000000"/>
          <w:sz w:val="24"/>
          <w:szCs w:val="24"/>
        </w:rPr>
      </w:pPr>
      <w:r w:rsidRPr="00EE4274">
        <w:rPr>
          <w:rFonts w:ascii="Times" w:eastAsia="Times New Roman" w:hAnsi="Times" w:cs="Times New Roman"/>
          <w:color w:val="000000"/>
          <w:sz w:val="24"/>
          <w:szCs w:val="24"/>
        </w:rPr>
        <w:t xml:space="preserve">4. Everyone thought she would accept the offer. </w:t>
      </w:r>
      <w:r w:rsidRPr="00EE4274">
        <w:rPr>
          <w:rFonts w:ascii="Times" w:eastAsia="Times New Roman" w:hAnsi="Times" w:cs="Times New Roman"/>
          <w:color w:val="000000"/>
          <w:sz w:val="24"/>
          <w:szCs w:val="24"/>
          <w:u w:val="single"/>
        </w:rPr>
        <w:tab/>
      </w:r>
      <w:r w:rsidRPr="00EE4274">
        <w:rPr>
          <w:rFonts w:ascii="Times" w:eastAsia="Times New Roman" w:hAnsi="Times" w:cs="Times New Roman"/>
          <w:color w:val="000000"/>
          <w:sz w:val="24"/>
          <w:szCs w:val="24"/>
          <w:u w:val="single"/>
        </w:rPr>
        <w:tab/>
      </w:r>
      <w:r w:rsidRPr="00EE4274">
        <w:rPr>
          <w:rFonts w:ascii="Times" w:eastAsia="Times New Roman" w:hAnsi="Times" w:cs="Times New Roman"/>
          <w:color w:val="000000"/>
          <w:sz w:val="24"/>
          <w:szCs w:val="24"/>
          <w:u w:val="single"/>
        </w:rPr>
        <w:tab/>
      </w:r>
      <w:r w:rsidRPr="00EE4274">
        <w:rPr>
          <w:rFonts w:ascii="Times" w:eastAsia="Times New Roman" w:hAnsi="Times" w:cs="Times New Roman"/>
          <w:color w:val="000000"/>
          <w:sz w:val="24"/>
          <w:szCs w:val="24"/>
        </w:rPr>
        <w:t>, she turned it down.</w:t>
      </w:r>
    </w:p>
    <w:p w:rsidR="003D3815" w:rsidRPr="00EE4274" w:rsidRDefault="003D3815" w:rsidP="008E5E24">
      <w:pPr>
        <w:tabs>
          <w:tab w:val="left" w:pos="-360"/>
        </w:tabs>
        <w:spacing w:after="40" w:line="240" w:lineRule="auto"/>
        <w:ind w:right="-141"/>
        <w:rPr>
          <w:rFonts w:ascii="Times" w:eastAsia="Times New Roman" w:hAnsi="Times" w:cs="Times New Roman"/>
          <w:color w:val="000000"/>
          <w:sz w:val="24"/>
          <w:szCs w:val="24"/>
        </w:rPr>
      </w:pPr>
      <w:r w:rsidRPr="00EE4274">
        <w:rPr>
          <w:rFonts w:ascii="Times" w:eastAsia="Times New Roman" w:hAnsi="Times" w:cs="Times New Roman"/>
          <w:color w:val="000000"/>
          <w:sz w:val="24"/>
          <w:szCs w:val="24"/>
        </w:rPr>
        <w:t xml:space="preserve">5. We enjoyed our holiday </w:t>
      </w:r>
      <w:r w:rsidRPr="00EE4274">
        <w:rPr>
          <w:rFonts w:ascii="Times" w:eastAsia="Times New Roman" w:hAnsi="Times" w:cs="Times New Roman"/>
          <w:color w:val="000000"/>
          <w:sz w:val="24"/>
          <w:szCs w:val="24"/>
          <w:u w:val="single"/>
        </w:rPr>
        <w:tab/>
      </w:r>
      <w:r w:rsidRPr="00EE4274">
        <w:rPr>
          <w:rFonts w:ascii="Times" w:eastAsia="Times New Roman" w:hAnsi="Times" w:cs="Times New Roman"/>
          <w:color w:val="000000"/>
          <w:sz w:val="24"/>
          <w:szCs w:val="24"/>
          <w:u w:val="single"/>
        </w:rPr>
        <w:tab/>
      </w:r>
      <w:r w:rsidRPr="00EE4274">
        <w:rPr>
          <w:rFonts w:ascii="Times" w:eastAsia="Times New Roman" w:hAnsi="Times" w:cs="Times New Roman"/>
          <w:color w:val="000000"/>
          <w:sz w:val="24"/>
          <w:szCs w:val="24"/>
          <w:u w:val="single"/>
        </w:rPr>
        <w:tab/>
      </w:r>
      <w:r w:rsidRPr="00EE4274">
        <w:rPr>
          <w:rFonts w:ascii="Times" w:eastAsia="Times New Roman" w:hAnsi="Times" w:cs="Times New Roman"/>
          <w:color w:val="000000"/>
          <w:sz w:val="24"/>
          <w:szCs w:val="24"/>
        </w:rPr>
        <w:t xml:space="preserve"> the rain.</w:t>
      </w:r>
    </w:p>
    <w:p w:rsidR="003D3815" w:rsidRPr="00EE4274" w:rsidRDefault="003D3815" w:rsidP="008E5E24">
      <w:pPr>
        <w:tabs>
          <w:tab w:val="left" w:pos="-360"/>
        </w:tabs>
        <w:spacing w:after="40" w:line="240" w:lineRule="auto"/>
        <w:ind w:right="-141"/>
        <w:rPr>
          <w:rFonts w:ascii="Times" w:eastAsia="Times New Roman" w:hAnsi="Times" w:cs="Times New Roman"/>
          <w:color w:val="000000"/>
          <w:sz w:val="24"/>
          <w:szCs w:val="24"/>
        </w:rPr>
      </w:pPr>
    </w:p>
    <w:p w:rsidR="003D3815" w:rsidRPr="00EE4274" w:rsidRDefault="003D3815" w:rsidP="008E5E24">
      <w:pPr>
        <w:tabs>
          <w:tab w:val="left" w:pos="-709"/>
        </w:tabs>
        <w:spacing w:after="0" w:line="240" w:lineRule="auto"/>
        <w:ind w:right="-141"/>
        <w:rPr>
          <w:rFonts w:ascii="Times" w:eastAsia="Times New Roman" w:hAnsi="Times" w:cs="Times New Roman"/>
          <w:b/>
          <w:sz w:val="24"/>
          <w:szCs w:val="24"/>
        </w:rPr>
      </w:pPr>
      <w:r w:rsidRPr="00EE4274">
        <w:rPr>
          <w:rFonts w:ascii="Times" w:eastAsia="Times New Roman" w:hAnsi="Times" w:cs="Times New Roman"/>
          <w:b/>
          <w:color w:val="000000"/>
          <w:sz w:val="24"/>
          <w:szCs w:val="24"/>
        </w:rPr>
        <w:t>Ex3: Rewrite the sentences, using the words in the brackets. Change other words in the sentence if  necessary.</w:t>
      </w:r>
    </w:p>
    <w:p w:rsidR="003D3815" w:rsidRPr="00EE4274" w:rsidRDefault="003D3815" w:rsidP="008E5E24">
      <w:pPr>
        <w:tabs>
          <w:tab w:val="left" w:pos="-360"/>
          <w:tab w:val="left" w:leader="underscore" w:pos="10080"/>
        </w:tabs>
        <w:spacing w:after="0" w:line="240" w:lineRule="auto"/>
        <w:ind w:right="-141"/>
        <w:rPr>
          <w:rFonts w:ascii="Times" w:eastAsia="Times New Roman" w:hAnsi="Times" w:cs="Times New Roman"/>
          <w:color w:val="000000"/>
          <w:sz w:val="24"/>
          <w:szCs w:val="24"/>
        </w:rPr>
      </w:pPr>
      <w:r w:rsidRPr="00EE4274">
        <w:rPr>
          <w:rFonts w:ascii="Times" w:eastAsia="Times New Roman" w:hAnsi="Times" w:cs="Times New Roman"/>
          <w:color w:val="000000"/>
          <w:sz w:val="24"/>
          <w:szCs w:val="24"/>
        </w:rPr>
        <w:t>1. The new restaurant looks good. It seems to have few customers.    (however)</w:t>
      </w:r>
    </w:p>
    <w:p w:rsidR="003D3815" w:rsidRPr="00EE4274" w:rsidRDefault="003D3815" w:rsidP="008E5E24">
      <w:pPr>
        <w:tabs>
          <w:tab w:val="left" w:pos="-360"/>
          <w:tab w:val="left" w:leader="underscore" w:pos="10080"/>
        </w:tabs>
        <w:spacing w:after="0" w:line="240" w:lineRule="auto"/>
        <w:ind w:right="-141"/>
        <w:rPr>
          <w:rFonts w:ascii="Times" w:eastAsia="Times New Roman" w:hAnsi="Times" w:cs="Times New Roman"/>
          <w:color w:val="000000"/>
          <w:sz w:val="24"/>
          <w:szCs w:val="24"/>
        </w:rPr>
      </w:pPr>
      <w:r w:rsidRPr="00EE4274">
        <w:rPr>
          <w:rFonts w:ascii="Times" w:eastAsia="Times New Roman" w:hAnsi="Times" w:cs="Times New Roman"/>
          <w:color w:val="000000"/>
          <w:sz w:val="24"/>
          <w:szCs w:val="24"/>
        </w:rPr>
        <w:t>_________________________________________________________________</w:t>
      </w:r>
    </w:p>
    <w:p w:rsidR="003D3815" w:rsidRPr="00EE4274" w:rsidRDefault="003D3815" w:rsidP="008E5E24">
      <w:pPr>
        <w:tabs>
          <w:tab w:val="left" w:pos="-360"/>
          <w:tab w:val="left" w:leader="underscore" w:pos="10080"/>
        </w:tabs>
        <w:spacing w:after="0" w:line="240" w:lineRule="auto"/>
        <w:ind w:right="-141"/>
        <w:rPr>
          <w:rFonts w:ascii="Times" w:eastAsia="Times New Roman" w:hAnsi="Times" w:cs="Times New Roman"/>
          <w:color w:val="000000"/>
          <w:sz w:val="24"/>
          <w:szCs w:val="24"/>
        </w:rPr>
      </w:pPr>
      <w:r w:rsidRPr="00EE4274">
        <w:rPr>
          <w:rFonts w:ascii="Times" w:eastAsia="Times New Roman" w:hAnsi="Times" w:cs="Times New Roman"/>
          <w:color w:val="000000"/>
          <w:sz w:val="24"/>
          <w:szCs w:val="24"/>
        </w:rPr>
        <w:t>2. We had planned to walk right round the lake. The heavy rain made this impossible. (although)</w:t>
      </w:r>
    </w:p>
    <w:p w:rsidR="003D3815" w:rsidRPr="00EE4274" w:rsidRDefault="003D3815" w:rsidP="008E5E24">
      <w:pPr>
        <w:tabs>
          <w:tab w:val="left" w:pos="-360"/>
          <w:tab w:val="left" w:leader="underscore" w:pos="10080"/>
        </w:tabs>
        <w:spacing w:after="0" w:line="240" w:lineRule="auto"/>
        <w:ind w:right="-141"/>
        <w:rPr>
          <w:rFonts w:ascii="Times" w:eastAsia="Times New Roman" w:hAnsi="Times" w:cs="Times New Roman"/>
          <w:color w:val="000000"/>
          <w:sz w:val="24"/>
          <w:szCs w:val="24"/>
        </w:rPr>
      </w:pPr>
      <w:r w:rsidRPr="00EE4274">
        <w:rPr>
          <w:rFonts w:ascii="Times" w:eastAsia="Times New Roman" w:hAnsi="Times" w:cs="Times New Roman"/>
          <w:color w:val="000000"/>
          <w:sz w:val="24"/>
          <w:szCs w:val="24"/>
        </w:rPr>
        <w:t>_______________________________________________________________</w:t>
      </w:r>
    </w:p>
    <w:p w:rsidR="003D3815" w:rsidRPr="00EE4274" w:rsidRDefault="003D3815" w:rsidP="008E5E24">
      <w:pPr>
        <w:tabs>
          <w:tab w:val="left" w:pos="-360"/>
          <w:tab w:val="left" w:leader="underscore" w:pos="10080"/>
        </w:tabs>
        <w:spacing w:after="0" w:line="240" w:lineRule="auto"/>
        <w:ind w:right="-141"/>
        <w:rPr>
          <w:rFonts w:ascii="Times" w:eastAsia="Times New Roman" w:hAnsi="Times" w:cs="Times New Roman"/>
          <w:color w:val="000000"/>
          <w:sz w:val="24"/>
          <w:szCs w:val="24"/>
        </w:rPr>
      </w:pPr>
      <w:r w:rsidRPr="00EE4274">
        <w:rPr>
          <w:rFonts w:ascii="Times" w:eastAsia="Times New Roman" w:hAnsi="Times" w:cs="Times New Roman"/>
          <w:color w:val="000000"/>
          <w:sz w:val="24"/>
          <w:szCs w:val="24"/>
        </w:rPr>
        <w:t>3. I’ve been too busy to answer my email. I’ll do it soon.         (nevertheless)</w:t>
      </w:r>
    </w:p>
    <w:p w:rsidR="003D3815" w:rsidRPr="00EE4274" w:rsidRDefault="003D3815" w:rsidP="008E5E24">
      <w:pPr>
        <w:tabs>
          <w:tab w:val="left" w:pos="-360"/>
          <w:tab w:val="left" w:leader="underscore" w:pos="10080"/>
        </w:tabs>
        <w:spacing w:after="0" w:line="240" w:lineRule="auto"/>
        <w:ind w:right="-141"/>
        <w:rPr>
          <w:rFonts w:ascii="Times" w:eastAsia="Times New Roman" w:hAnsi="Times" w:cs="Times New Roman"/>
          <w:color w:val="000000"/>
          <w:sz w:val="24"/>
          <w:szCs w:val="24"/>
        </w:rPr>
      </w:pPr>
      <w:r w:rsidRPr="00EE4274">
        <w:rPr>
          <w:rFonts w:ascii="Times" w:eastAsia="Times New Roman" w:hAnsi="Times" w:cs="Times New Roman"/>
          <w:color w:val="000000"/>
          <w:sz w:val="24"/>
          <w:szCs w:val="24"/>
        </w:rPr>
        <w:t>_______________________________________________________________.</w:t>
      </w:r>
    </w:p>
    <w:p w:rsidR="003D3815" w:rsidRPr="00EE4274" w:rsidRDefault="003D3815" w:rsidP="008E5E24">
      <w:pPr>
        <w:tabs>
          <w:tab w:val="left" w:pos="-360"/>
          <w:tab w:val="left" w:leader="underscore" w:pos="10080"/>
        </w:tabs>
        <w:spacing w:after="0" w:line="240" w:lineRule="auto"/>
        <w:ind w:right="-141"/>
        <w:rPr>
          <w:rFonts w:ascii="Times" w:eastAsia="Times New Roman" w:hAnsi="Times" w:cs="Times New Roman"/>
          <w:color w:val="000000"/>
          <w:sz w:val="24"/>
          <w:szCs w:val="24"/>
        </w:rPr>
      </w:pPr>
      <w:r w:rsidRPr="00EE4274">
        <w:rPr>
          <w:rFonts w:ascii="Times" w:eastAsia="Times New Roman" w:hAnsi="Times" w:cs="Times New Roman"/>
          <w:color w:val="000000"/>
          <w:sz w:val="24"/>
          <w:szCs w:val="24"/>
        </w:rPr>
        <w:t xml:space="preserve">4. Mary was sick. She didn’t leave the meeting until it ended.      </w:t>
      </w:r>
      <w:r w:rsidRPr="00EE4274">
        <w:rPr>
          <w:rFonts w:ascii="Times" w:eastAsia="Times New Roman" w:hAnsi="Times" w:cs="Times New Roman"/>
          <w:bCs/>
          <w:color w:val="000000"/>
          <w:sz w:val="24"/>
          <w:szCs w:val="24"/>
        </w:rPr>
        <w:t>(despite)</w:t>
      </w:r>
    </w:p>
    <w:p w:rsidR="003D3815" w:rsidRPr="00EE4274" w:rsidRDefault="003D3815" w:rsidP="008E5E24">
      <w:pPr>
        <w:tabs>
          <w:tab w:val="left" w:pos="-360"/>
          <w:tab w:val="left" w:leader="underscore" w:pos="10080"/>
        </w:tabs>
        <w:spacing w:after="0" w:line="240" w:lineRule="auto"/>
        <w:ind w:right="-141"/>
        <w:rPr>
          <w:rFonts w:ascii="Times" w:eastAsia="Times New Roman" w:hAnsi="Times" w:cs="Times New Roman"/>
          <w:bCs/>
          <w:color w:val="000000"/>
          <w:sz w:val="24"/>
          <w:szCs w:val="24"/>
        </w:rPr>
      </w:pPr>
      <w:r w:rsidRPr="00EE4274">
        <w:rPr>
          <w:rFonts w:ascii="Times" w:eastAsia="Times New Roman" w:hAnsi="Times" w:cs="Times New Roman"/>
          <w:bCs/>
          <w:color w:val="000000"/>
          <w:sz w:val="24"/>
          <w:szCs w:val="24"/>
        </w:rPr>
        <w:t>________________________________________________________________</w:t>
      </w:r>
    </w:p>
    <w:p w:rsidR="003D3815" w:rsidRPr="00EE4274" w:rsidRDefault="003D3815" w:rsidP="008E5E24">
      <w:pPr>
        <w:tabs>
          <w:tab w:val="left" w:pos="-360"/>
          <w:tab w:val="left" w:leader="underscore" w:pos="10080"/>
        </w:tabs>
        <w:spacing w:after="0" w:line="240" w:lineRule="auto"/>
        <w:ind w:right="-141"/>
        <w:rPr>
          <w:rFonts w:ascii="Times" w:eastAsia="Times New Roman" w:hAnsi="Times" w:cs="Times New Roman"/>
          <w:color w:val="000000"/>
          <w:sz w:val="24"/>
          <w:szCs w:val="24"/>
        </w:rPr>
      </w:pPr>
      <w:r w:rsidRPr="00EE4274">
        <w:rPr>
          <w:rFonts w:ascii="Times" w:eastAsia="Times New Roman" w:hAnsi="Times" w:cs="Times New Roman"/>
          <w:bCs/>
          <w:color w:val="000000"/>
          <w:sz w:val="24"/>
          <w:szCs w:val="24"/>
        </w:rPr>
        <w:t xml:space="preserve">5. We live in the same </w:t>
      </w:r>
      <w:r w:rsidRPr="00EE4274">
        <w:rPr>
          <w:rFonts w:ascii="Times" w:eastAsia="Times New Roman" w:hAnsi="Times" w:cs="Times New Roman"/>
          <w:bCs/>
          <w:color w:val="000000"/>
          <w:sz w:val="24"/>
          <w:szCs w:val="24"/>
          <w:lang w:eastAsia="vi-VN"/>
        </w:rPr>
        <w:t xml:space="preserve">sweet. </w:t>
      </w:r>
      <w:r w:rsidRPr="00EE4274">
        <w:rPr>
          <w:rFonts w:ascii="Times" w:eastAsia="Times New Roman" w:hAnsi="Times" w:cs="Times New Roman"/>
          <w:bCs/>
          <w:color w:val="000000"/>
          <w:sz w:val="24"/>
          <w:szCs w:val="24"/>
        </w:rPr>
        <w:t>We rarely see each other.              (in spite of)</w:t>
      </w:r>
    </w:p>
    <w:p w:rsidR="003D3815" w:rsidRPr="00EE4274" w:rsidRDefault="003D3815" w:rsidP="008E5E24">
      <w:pPr>
        <w:tabs>
          <w:tab w:val="left" w:pos="-360"/>
          <w:tab w:val="left" w:leader="underscore" w:pos="10080"/>
        </w:tabs>
        <w:spacing w:after="0" w:line="240" w:lineRule="auto"/>
        <w:ind w:right="-141"/>
        <w:rPr>
          <w:rFonts w:ascii="Times" w:eastAsia="Times New Roman" w:hAnsi="Times" w:cs="Times New Roman"/>
          <w:bCs/>
          <w:color w:val="000000"/>
          <w:sz w:val="24"/>
          <w:szCs w:val="24"/>
        </w:rPr>
      </w:pPr>
      <w:r w:rsidRPr="00EE4274">
        <w:rPr>
          <w:rFonts w:ascii="Times" w:eastAsia="Times New Roman" w:hAnsi="Times" w:cs="Times New Roman"/>
          <w:bCs/>
          <w:color w:val="000000"/>
          <w:sz w:val="24"/>
          <w:szCs w:val="24"/>
        </w:rPr>
        <w:t>________________________________________________________________</w:t>
      </w:r>
    </w:p>
    <w:p w:rsidR="003D3815" w:rsidRPr="00EE4274" w:rsidRDefault="003D3815" w:rsidP="008E5E24">
      <w:pPr>
        <w:tabs>
          <w:tab w:val="left" w:pos="-360"/>
          <w:tab w:val="left" w:leader="underscore" w:pos="10080"/>
        </w:tabs>
        <w:spacing w:after="0" w:line="240" w:lineRule="auto"/>
        <w:ind w:right="-141"/>
        <w:rPr>
          <w:rFonts w:ascii="Times" w:eastAsia="Times New Roman" w:hAnsi="Times" w:cs="Times New Roman"/>
          <w:bCs/>
          <w:color w:val="000000"/>
          <w:sz w:val="24"/>
          <w:szCs w:val="24"/>
        </w:rPr>
      </w:pPr>
    </w:p>
    <w:p w:rsidR="003D3815" w:rsidRPr="00EE4274" w:rsidRDefault="003D3815" w:rsidP="008E5E24">
      <w:pPr>
        <w:tabs>
          <w:tab w:val="left" w:pos="-360"/>
          <w:tab w:val="left" w:leader="underscore" w:pos="10080"/>
        </w:tabs>
        <w:spacing w:after="40" w:line="240" w:lineRule="auto"/>
        <w:ind w:right="-141"/>
        <w:rPr>
          <w:rFonts w:ascii="Times" w:eastAsia="Times New Roman" w:hAnsi="Times" w:cs="Times New Roman"/>
          <w:b/>
          <w:bCs/>
          <w:color w:val="000000"/>
          <w:sz w:val="24"/>
          <w:szCs w:val="24"/>
        </w:rPr>
      </w:pPr>
      <w:r w:rsidRPr="00EE4274">
        <w:rPr>
          <w:rFonts w:ascii="Times" w:eastAsia="Times New Roman" w:hAnsi="Times" w:cs="Times New Roman"/>
          <w:b/>
          <w:bCs/>
          <w:color w:val="000000"/>
          <w:sz w:val="24"/>
          <w:szCs w:val="24"/>
        </w:rPr>
        <w:t>Ex4: Complete the sentences with the words in the box.</w:t>
      </w:r>
    </w:p>
    <w:p w:rsidR="003D3815" w:rsidRPr="00EE4274" w:rsidRDefault="003D3815" w:rsidP="008E5E24">
      <w:pPr>
        <w:tabs>
          <w:tab w:val="left" w:pos="-360"/>
        </w:tabs>
        <w:spacing w:after="40"/>
        <w:ind w:right="-141"/>
        <w:jc w:val="center"/>
        <w:rPr>
          <w:rFonts w:ascii="Times" w:eastAsia="Times New Roman" w:hAnsi="Times" w:cs="Times New Roman"/>
          <w:color w:val="000000"/>
          <w:sz w:val="24"/>
          <w:szCs w:val="24"/>
        </w:rPr>
      </w:pPr>
      <w:r w:rsidRPr="00EE4274">
        <w:rPr>
          <w:rFonts w:ascii="Times" w:eastAsia="Times New Roman" w:hAnsi="Times" w:cs="Times New Roman"/>
          <w:b/>
          <w:bCs/>
          <w:noProof/>
          <w:color w:val="000000"/>
          <w:sz w:val="24"/>
          <w:szCs w:val="24"/>
        </w:rPr>
        <mc:AlternateContent>
          <mc:Choice Requires="wps">
            <w:drawing>
              <wp:inline distT="0" distB="0" distL="0" distR="0" wp14:anchorId="64BC8BE1" wp14:editId="304F2542">
                <wp:extent cx="5459095" cy="529390"/>
                <wp:effectExtent l="0" t="0" r="14605" b="17145"/>
                <wp:docPr id="3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9095" cy="529390"/>
                        </a:xfrm>
                        <a:prstGeom prst="rect">
                          <a:avLst/>
                        </a:prstGeom>
                        <a:solidFill>
                          <a:srgbClr val="FFFFFF"/>
                        </a:solidFill>
                        <a:ln w="9525">
                          <a:solidFill>
                            <a:srgbClr val="000000"/>
                          </a:solidFill>
                          <a:miter lim="800000"/>
                          <a:headEnd/>
                          <a:tailEnd/>
                        </a:ln>
                      </wps:spPr>
                      <wps:txbx>
                        <w:txbxContent>
                          <w:p w:rsidR="00EE4274" w:rsidRPr="007302D1" w:rsidRDefault="00EE4274" w:rsidP="003D3815">
                            <w:pPr>
                              <w:tabs>
                                <w:tab w:val="left" w:pos="360"/>
                                <w:tab w:val="left" w:pos="1800"/>
                                <w:tab w:val="left" w:pos="3240"/>
                                <w:tab w:val="left" w:pos="4680"/>
                                <w:tab w:val="left" w:pos="6480"/>
                              </w:tabs>
                              <w:spacing w:after="0"/>
                              <w:rPr>
                                <w:rFonts w:eastAsia="Times New Roman" w:cs="Times New Roman"/>
                                <w:b/>
                                <w:iCs/>
                                <w:color w:val="000000"/>
                                <w:sz w:val="26"/>
                                <w:szCs w:val="26"/>
                              </w:rPr>
                            </w:pPr>
                            <w:r>
                              <w:tab/>
                            </w:r>
                            <w:r w:rsidRPr="007302D1">
                              <w:rPr>
                                <w:rFonts w:eastAsia="Times New Roman" w:cs="Times New Roman"/>
                                <w:b/>
                                <w:iCs/>
                                <w:color w:val="000000"/>
                                <w:sz w:val="26"/>
                                <w:szCs w:val="26"/>
                              </w:rPr>
                              <w:t>action</w:t>
                            </w:r>
                            <w:r w:rsidRPr="007302D1">
                              <w:rPr>
                                <w:rFonts w:eastAsia="Times New Roman" w:cs="Times New Roman"/>
                                <w:b/>
                                <w:iCs/>
                                <w:color w:val="000000"/>
                                <w:sz w:val="26"/>
                                <w:szCs w:val="26"/>
                              </w:rPr>
                              <w:tab/>
                              <w:t>animated</w:t>
                            </w:r>
                            <w:r w:rsidRPr="007302D1">
                              <w:rPr>
                                <w:rFonts w:eastAsia="Times New Roman" w:cs="Times New Roman"/>
                                <w:b/>
                                <w:iCs/>
                                <w:color w:val="000000"/>
                                <w:sz w:val="26"/>
                                <w:szCs w:val="26"/>
                              </w:rPr>
                              <w:tab/>
                              <w:t>comedy</w:t>
                            </w:r>
                            <w:r w:rsidRPr="007302D1">
                              <w:rPr>
                                <w:rFonts w:eastAsia="Times New Roman" w:cs="Times New Roman"/>
                                <w:b/>
                                <w:iCs/>
                                <w:color w:val="000000"/>
                                <w:sz w:val="26"/>
                                <w:szCs w:val="26"/>
                              </w:rPr>
                              <w:tab/>
                              <w:t>horror</w:t>
                            </w:r>
                            <w:r w:rsidRPr="007302D1">
                              <w:rPr>
                                <w:rFonts w:eastAsia="Times New Roman" w:cs="Times New Roman"/>
                                <w:b/>
                                <w:iCs/>
                                <w:color w:val="000000"/>
                                <w:sz w:val="26"/>
                                <w:szCs w:val="26"/>
                              </w:rPr>
                              <w:tab/>
                            </w:r>
                            <w:r>
                              <w:rPr>
                                <w:rFonts w:eastAsia="Times New Roman" w:cs="Times New Roman"/>
                                <w:b/>
                                <w:iCs/>
                                <w:color w:val="000000"/>
                                <w:sz w:val="26"/>
                                <w:szCs w:val="26"/>
                              </w:rPr>
                              <w:t xml:space="preserve">    </w:t>
                            </w:r>
                            <w:r w:rsidRPr="007302D1">
                              <w:rPr>
                                <w:rFonts w:eastAsia="Times New Roman" w:cs="Times New Roman"/>
                                <w:b/>
                                <w:iCs/>
                                <w:color w:val="000000"/>
                                <w:sz w:val="26"/>
                                <w:szCs w:val="26"/>
                              </w:rPr>
                              <w:t>western</w:t>
                            </w:r>
                          </w:p>
                          <w:p w:rsidR="00EE4274" w:rsidRPr="007302D1" w:rsidRDefault="00EE4274" w:rsidP="003D3815">
                            <w:pPr>
                              <w:tabs>
                                <w:tab w:val="left" w:pos="360"/>
                                <w:tab w:val="left" w:pos="1800"/>
                                <w:tab w:val="left" w:pos="3240"/>
                                <w:tab w:val="left" w:pos="4680"/>
                                <w:tab w:val="left" w:pos="6480"/>
                              </w:tabs>
                              <w:spacing w:after="0"/>
                              <w:rPr>
                                <w:b/>
                                <w:sz w:val="26"/>
                                <w:szCs w:val="26"/>
                              </w:rPr>
                            </w:pPr>
                            <w:r w:rsidRPr="007302D1">
                              <w:rPr>
                                <w:rFonts w:eastAsia="Times New Roman" w:cs="Times New Roman"/>
                                <w:b/>
                                <w:iCs/>
                                <w:color w:val="000000"/>
                                <w:sz w:val="26"/>
                                <w:szCs w:val="26"/>
                              </w:rPr>
                              <w:tab/>
                              <w:t>musical</w:t>
                            </w:r>
                            <w:r w:rsidRPr="007302D1">
                              <w:rPr>
                                <w:rFonts w:eastAsia="Times New Roman" w:cs="Times New Roman"/>
                                <w:b/>
                                <w:iCs/>
                                <w:color w:val="000000"/>
                                <w:sz w:val="26"/>
                                <w:szCs w:val="26"/>
                              </w:rPr>
                              <w:tab/>
                              <w:t>romance</w:t>
                            </w:r>
                            <w:r w:rsidRPr="007302D1">
                              <w:rPr>
                                <w:rFonts w:eastAsia="Times New Roman" w:cs="Times New Roman"/>
                                <w:b/>
                                <w:iCs/>
                                <w:color w:val="000000"/>
                                <w:sz w:val="26"/>
                                <w:szCs w:val="26"/>
                              </w:rPr>
                              <w:tab/>
                              <w:t>film</w:t>
                            </w:r>
                            <w:r w:rsidRPr="007302D1">
                              <w:rPr>
                                <w:rFonts w:eastAsia="Times New Roman" w:cs="Times New Roman"/>
                                <w:b/>
                                <w:iCs/>
                                <w:color w:val="000000"/>
                                <w:sz w:val="26"/>
                                <w:szCs w:val="26"/>
                              </w:rPr>
                              <w:tab/>
                              <w:t>science-fiction</w:t>
                            </w:r>
                            <w:r w:rsidRPr="007302D1">
                              <w:rPr>
                                <w:rFonts w:eastAsia="Times New Roman" w:cs="Times New Roman"/>
                                <w:b/>
                                <w:iCs/>
                                <w:color w:val="000000"/>
                                <w:sz w:val="26"/>
                                <w:szCs w:val="26"/>
                              </w:rPr>
                              <w:tab/>
                            </w:r>
                            <w:r>
                              <w:rPr>
                                <w:rFonts w:eastAsia="Times New Roman" w:cs="Times New Roman"/>
                                <w:b/>
                                <w:iCs/>
                                <w:color w:val="000000"/>
                                <w:sz w:val="26"/>
                                <w:szCs w:val="26"/>
                              </w:rPr>
                              <w:t xml:space="preserve">    </w:t>
                            </w:r>
                            <w:r w:rsidRPr="007302D1">
                              <w:rPr>
                                <w:rFonts w:eastAsia="Times New Roman" w:cs="Times New Roman"/>
                                <w:b/>
                                <w:iCs/>
                                <w:color w:val="000000"/>
                                <w:sz w:val="26"/>
                                <w:szCs w:val="26"/>
                              </w:rPr>
                              <w:t>drama</w:t>
                            </w:r>
                          </w:p>
                          <w:p w:rsidR="00EE4274" w:rsidRDefault="00EE4274" w:rsidP="003D3815">
                            <w:pPr>
                              <w:tabs>
                                <w:tab w:val="left" w:pos="360"/>
                                <w:tab w:val="left" w:pos="1440"/>
                                <w:tab w:val="left" w:pos="2880"/>
                                <w:tab w:val="left" w:pos="4320"/>
                                <w:tab w:val="left" w:pos="5760"/>
                              </w:tabs>
                              <w:spacing w:after="0"/>
                            </w:pPr>
                          </w:p>
                        </w:txbxContent>
                      </wps:txbx>
                      <wps:bodyPr rot="0" vert="horz" wrap="square" lIns="91440" tIns="45720" rIns="91440" bIns="45720" anchor="t" anchorCtr="0">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BC8BE1" id="Text Box 2" o:spid="_x0000_s1027" type="#_x0000_t202" style="width:429.85pt;height:4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">
                <v:textbox>
                  <w:txbxContent>
                    <w:p w:rsidR="00EE4274" w:rsidRPr="007302D1" w:rsidRDefault="00EE4274" w:rsidP="003D3815">
                      <w:pPr>
                        <w:tabs>
                          <w:tab w:val="left" w:pos="360"/>
                          <w:tab w:val="left" w:pos="1800"/>
                          <w:tab w:val="left" w:pos="3240"/>
                          <w:tab w:val="left" w:pos="4680"/>
                          <w:tab w:val="left" w:pos="6480"/>
                        </w:tabs>
                        <w:spacing w:after="0"/>
                        <w:rPr>
                          <w:rFonts w:eastAsia="Times New Roman" w:cs="Times New Roman"/>
                          <w:b/>
                          <w:iCs/>
                          <w:color w:val="000000"/>
                          <w:sz w:val="26"/>
                          <w:szCs w:val="26"/>
                        </w:rPr>
                      </w:pPr>
                      <w:r>
                        <w:tab/>
                      </w:r>
                      <w:r w:rsidRPr="007302D1">
                        <w:rPr>
                          <w:rFonts w:eastAsia="Times New Roman" w:cs="Times New Roman"/>
                          <w:b/>
                          <w:iCs/>
                          <w:color w:val="000000"/>
                          <w:sz w:val="26"/>
                          <w:szCs w:val="26"/>
                        </w:rPr>
                        <w:t>action</w:t>
                      </w:r>
                      <w:r w:rsidRPr="007302D1">
                        <w:rPr>
                          <w:rFonts w:eastAsia="Times New Roman" w:cs="Times New Roman"/>
                          <w:b/>
                          <w:iCs/>
                          <w:color w:val="000000"/>
                          <w:sz w:val="26"/>
                          <w:szCs w:val="26"/>
                        </w:rPr>
                        <w:tab/>
                        <w:t>animated</w:t>
                      </w:r>
                      <w:r w:rsidRPr="007302D1">
                        <w:rPr>
                          <w:rFonts w:eastAsia="Times New Roman" w:cs="Times New Roman"/>
                          <w:b/>
                          <w:iCs/>
                          <w:color w:val="000000"/>
                          <w:sz w:val="26"/>
                          <w:szCs w:val="26"/>
                        </w:rPr>
                        <w:tab/>
                        <w:t>comedy</w:t>
                      </w:r>
                      <w:r w:rsidRPr="007302D1">
                        <w:rPr>
                          <w:rFonts w:eastAsia="Times New Roman" w:cs="Times New Roman"/>
                          <w:b/>
                          <w:iCs/>
                          <w:color w:val="000000"/>
                          <w:sz w:val="26"/>
                          <w:szCs w:val="26"/>
                        </w:rPr>
                        <w:tab/>
                        <w:t>horror</w:t>
                      </w:r>
                      <w:r w:rsidRPr="007302D1">
                        <w:rPr>
                          <w:rFonts w:eastAsia="Times New Roman" w:cs="Times New Roman"/>
                          <w:b/>
                          <w:iCs/>
                          <w:color w:val="000000"/>
                          <w:sz w:val="26"/>
                          <w:szCs w:val="26"/>
                        </w:rPr>
                        <w:tab/>
                      </w:r>
                      <w:r>
                        <w:rPr>
                          <w:rFonts w:eastAsia="Times New Roman" w:cs="Times New Roman"/>
                          <w:b/>
                          <w:iCs/>
                          <w:color w:val="000000"/>
                          <w:sz w:val="26"/>
                          <w:szCs w:val="26"/>
                        </w:rPr>
                        <w:t xml:space="preserve">    </w:t>
                      </w:r>
                      <w:r w:rsidRPr="007302D1">
                        <w:rPr>
                          <w:rFonts w:eastAsia="Times New Roman" w:cs="Times New Roman"/>
                          <w:b/>
                          <w:iCs/>
                          <w:color w:val="000000"/>
                          <w:sz w:val="26"/>
                          <w:szCs w:val="26"/>
                        </w:rPr>
                        <w:t>western</w:t>
                      </w:r>
                    </w:p>
                    <w:p w:rsidR="00EE4274" w:rsidRPr="007302D1" w:rsidRDefault="00EE4274" w:rsidP="003D3815">
                      <w:pPr>
                        <w:tabs>
                          <w:tab w:val="left" w:pos="360"/>
                          <w:tab w:val="left" w:pos="1800"/>
                          <w:tab w:val="left" w:pos="3240"/>
                          <w:tab w:val="left" w:pos="4680"/>
                          <w:tab w:val="left" w:pos="6480"/>
                        </w:tabs>
                        <w:spacing w:after="0"/>
                        <w:rPr>
                          <w:b/>
                          <w:sz w:val="26"/>
                          <w:szCs w:val="26"/>
                        </w:rPr>
                      </w:pPr>
                      <w:r w:rsidRPr="007302D1">
                        <w:rPr>
                          <w:rFonts w:eastAsia="Times New Roman" w:cs="Times New Roman"/>
                          <w:b/>
                          <w:iCs/>
                          <w:color w:val="000000"/>
                          <w:sz w:val="26"/>
                          <w:szCs w:val="26"/>
                        </w:rPr>
                        <w:tab/>
                        <w:t>musical</w:t>
                      </w:r>
                      <w:r w:rsidRPr="007302D1">
                        <w:rPr>
                          <w:rFonts w:eastAsia="Times New Roman" w:cs="Times New Roman"/>
                          <w:b/>
                          <w:iCs/>
                          <w:color w:val="000000"/>
                          <w:sz w:val="26"/>
                          <w:szCs w:val="26"/>
                        </w:rPr>
                        <w:tab/>
                        <w:t>romance</w:t>
                      </w:r>
                      <w:r w:rsidRPr="007302D1">
                        <w:rPr>
                          <w:rFonts w:eastAsia="Times New Roman" w:cs="Times New Roman"/>
                          <w:b/>
                          <w:iCs/>
                          <w:color w:val="000000"/>
                          <w:sz w:val="26"/>
                          <w:szCs w:val="26"/>
                        </w:rPr>
                        <w:tab/>
                        <w:t>film</w:t>
                      </w:r>
                      <w:r w:rsidRPr="007302D1">
                        <w:rPr>
                          <w:rFonts w:eastAsia="Times New Roman" w:cs="Times New Roman"/>
                          <w:b/>
                          <w:iCs/>
                          <w:color w:val="000000"/>
                          <w:sz w:val="26"/>
                          <w:szCs w:val="26"/>
                        </w:rPr>
                        <w:tab/>
                        <w:t>science-fiction</w:t>
                      </w:r>
                      <w:r w:rsidRPr="007302D1">
                        <w:rPr>
                          <w:rFonts w:eastAsia="Times New Roman" w:cs="Times New Roman"/>
                          <w:b/>
                          <w:iCs/>
                          <w:color w:val="000000"/>
                          <w:sz w:val="26"/>
                          <w:szCs w:val="26"/>
                        </w:rPr>
                        <w:tab/>
                      </w:r>
                      <w:r>
                        <w:rPr>
                          <w:rFonts w:eastAsia="Times New Roman" w:cs="Times New Roman"/>
                          <w:b/>
                          <w:iCs/>
                          <w:color w:val="000000"/>
                          <w:sz w:val="26"/>
                          <w:szCs w:val="26"/>
                        </w:rPr>
                        <w:t xml:space="preserve">    </w:t>
                      </w:r>
                      <w:r w:rsidRPr="007302D1">
                        <w:rPr>
                          <w:rFonts w:eastAsia="Times New Roman" w:cs="Times New Roman"/>
                          <w:b/>
                          <w:iCs/>
                          <w:color w:val="000000"/>
                          <w:sz w:val="26"/>
                          <w:szCs w:val="26"/>
                        </w:rPr>
                        <w:t>drama</w:t>
                      </w:r>
                    </w:p>
                    <w:p w:rsidR="00EE4274" w:rsidRDefault="00EE4274" w:rsidP="003D3815">
                      <w:pPr>
                        <w:tabs>
                          <w:tab w:val="left" w:pos="360"/>
                          <w:tab w:val="left" w:pos="1440"/>
                          <w:tab w:val="left" w:pos="2880"/>
                          <w:tab w:val="left" w:pos="4320"/>
                          <w:tab w:val="left" w:pos="5760"/>
                        </w:tabs>
                        <w:spacing w:after="0"/>
                      </w:pPr>
                    </w:p>
                  </w:txbxContent>
                </v:textbox>
                <w10:anchorlock/>
              </v:shape>
            </w:pict>
          </mc:Fallback>
        </mc:AlternateContent>
      </w:r>
    </w:p>
    <w:p w:rsidR="003D3815" w:rsidRPr="00EE4274" w:rsidRDefault="003D3815" w:rsidP="008E5E24">
      <w:pPr>
        <w:tabs>
          <w:tab w:val="left" w:pos="-360"/>
        </w:tabs>
        <w:spacing w:after="40" w:line="240" w:lineRule="auto"/>
        <w:ind w:right="-141"/>
        <w:jc w:val="both"/>
        <w:rPr>
          <w:rFonts w:ascii="Times" w:eastAsia="Times New Roman" w:hAnsi="Times" w:cs="Times New Roman"/>
          <w:bCs/>
          <w:color w:val="000000"/>
          <w:sz w:val="24"/>
          <w:szCs w:val="24"/>
        </w:rPr>
      </w:pPr>
      <w:r w:rsidRPr="00EE4274">
        <w:rPr>
          <w:rFonts w:ascii="Times" w:eastAsia="Times New Roman" w:hAnsi="Times" w:cs="Times New Roman"/>
          <w:color w:val="000000"/>
          <w:sz w:val="24"/>
          <w:szCs w:val="24"/>
        </w:rPr>
        <w:t xml:space="preserve">1. We are going to the cinema to see </w:t>
      </w:r>
      <w:r w:rsidRPr="00EE4274">
        <w:rPr>
          <w:rFonts w:ascii="Times" w:eastAsia="Times New Roman" w:hAnsi="Times" w:cs="Times New Roman"/>
          <w:bCs/>
          <w:color w:val="000000"/>
          <w:sz w:val="24"/>
          <w:szCs w:val="24"/>
        </w:rPr>
        <w:t xml:space="preserve">a </w:t>
      </w:r>
      <w:r w:rsidRPr="00EE4274">
        <w:rPr>
          <w:rFonts w:ascii="Times" w:eastAsia="Times New Roman" w:hAnsi="Times" w:cs="Times New Roman"/>
          <w:bCs/>
          <w:color w:val="000000"/>
          <w:sz w:val="24"/>
          <w:szCs w:val="24"/>
          <w:u w:val="single"/>
        </w:rPr>
        <w:tab/>
      </w:r>
      <w:r w:rsidRPr="00EE4274">
        <w:rPr>
          <w:rFonts w:ascii="Times" w:eastAsia="Times New Roman" w:hAnsi="Times" w:cs="Times New Roman"/>
          <w:bCs/>
          <w:color w:val="000000"/>
          <w:sz w:val="24"/>
          <w:szCs w:val="24"/>
          <w:u w:val="single"/>
        </w:rPr>
        <w:tab/>
      </w:r>
      <w:r w:rsidRPr="00EE4274">
        <w:rPr>
          <w:rFonts w:ascii="Times" w:eastAsia="Times New Roman" w:hAnsi="Times" w:cs="Times New Roman"/>
          <w:bCs/>
          <w:color w:val="000000"/>
          <w:sz w:val="24"/>
          <w:szCs w:val="24"/>
          <w:u w:val="single"/>
        </w:rPr>
        <w:tab/>
      </w:r>
      <w:r w:rsidRPr="00EE4274">
        <w:rPr>
          <w:rFonts w:ascii="Times" w:eastAsia="Times New Roman" w:hAnsi="Times" w:cs="Times New Roman"/>
          <w:bCs/>
          <w:color w:val="000000"/>
          <w:sz w:val="24"/>
          <w:szCs w:val="24"/>
          <w:u w:val="single"/>
        </w:rPr>
        <w:tab/>
      </w:r>
      <w:r w:rsidRPr="00EE4274">
        <w:rPr>
          <w:rFonts w:ascii="Times" w:eastAsia="Times New Roman" w:hAnsi="Times" w:cs="Times New Roman"/>
          <w:bCs/>
          <w:color w:val="000000"/>
          <w:sz w:val="24"/>
          <w:szCs w:val="24"/>
        </w:rPr>
        <w:t>.</w:t>
      </w:r>
    </w:p>
    <w:p w:rsidR="003D3815" w:rsidRPr="00EE4274" w:rsidRDefault="003D3815" w:rsidP="008E5E24">
      <w:pPr>
        <w:tabs>
          <w:tab w:val="left" w:pos="-360"/>
        </w:tabs>
        <w:spacing w:after="40" w:line="240" w:lineRule="auto"/>
        <w:ind w:right="-141"/>
        <w:jc w:val="both"/>
        <w:rPr>
          <w:rFonts w:ascii="Times" w:eastAsia="Times New Roman" w:hAnsi="Times" w:cs="Times New Roman"/>
          <w:bCs/>
          <w:color w:val="000000"/>
          <w:sz w:val="24"/>
          <w:szCs w:val="24"/>
        </w:rPr>
      </w:pPr>
      <w:r w:rsidRPr="00EE4274">
        <w:rPr>
          <w:rFonts w:ascii="Times" w:eastAsia="Times New Roman" w:hAnsi="Times" w:cs="Times New Roman"/>
          <w:iCs/>
          <w:color w:val="000000"/>
          <w:sz w:val="24"/>
          <w:szCs w:val="24"/>
        </w:rPr>
        <w:t xml:space="preserve">2. </w:t>
      </w:r>
      <w:r w:rsidRPr="00EE4274">
        <w:rPr>
          <w:rFonts w:ascii="Times" w:eastAsia="Times New Roman" w:hAnsi="Times" w:cs="Times New Roman"/>
          <w:bCs/>
          <w:color w:val="000000"/>
          <w:sz w:val="24"/>
          <w:szCs w:val="24"/>
        </w:rPr>
        <w:t xml:space="preserve">A </w:t>
      </w:r>
      <w:r w:rsidRPr="00EE4274">
        <w:rPr>
          <w:rFonts w:ascii="Times" w:eastAsia="Times New Roman" w:hAnsi="Times" w:cs="Times New Roman"/>
          <w:bCs/>
          <w:color w:val="000000"/>
          <w:sz w:val="24"/>
          <w:szCs w:val="24"/>
          <w:u w:val="single"/>
        </w:rPr>
        <w:tab/>
      </w:r>
      <w:r w:rsidRPr="00EE4274">
        <w:rPr>
          <w:rFonts w:ascii="Times" w:eastAsia="Times New Roman" w:hAnsi="Times" w:cs="Times New Roman"/>
          <w:bCs/>
          <w:color w:val="000000"/>
          <w:sz w:val="24"/>
          <w:szCs w:val="24"/>
          <w:u w:val="single"/>
        </w:rPr>
        <w:tab/>
      </w:r>
      <w:r w:rsidRPr="00EE4274">
        <w:rPr>
          <w:rFonts w:ascii="Times" w:eastAsia="Times New Roman" w:hAnsi="Times" w:cs="Times New Roman"/>
          <w:bCs/>
          <w:color w:val="000000"/>
          <w:sz w:val="24"/>
          <w:szCs w:val="24"/>
          <w:u w:val="single"/>
        </w:rPr>
        <w:tab/>
      </w:r>
      <w:r w:rsidRPr="00EE4274">
        <w:rPr>
          <w:rFonts w:ascii="Times" w:eastAsia="Times New Roman" w:hAnsi="Times" w:cs="Times New Roman"/>
          <w:bCs/>
          <w:color w:val="000000"/>
          <w:sz w:val="24"/>
          <w:szCs w:val="24"/>
          <w:u w:val="single"/>
        </w:rPr>
        <w:tab/>
      </w:r>
      <w:r w:rsidRPr="00EE4274">
        <w:rPr>
          <w:rFonts w:ascii="Times" w:hAnsi="Times"/>
          <w:sz w:val="24"/>
          <w:szCs w:val="24"/>
        </w:rPr>
        <w:t xml:space="preserve"> </w:t>
      </w:r>
      <w:r w:rsidRPr="00EE4274">
        <w:rPr>
          <w:rFonts w:ascii="Times" w:eastAsia="Times New Roman" w:hAnsi="Times" w:cs="Times New Roman"/>
          <w:color w:val="000000"/>
          <w:sz w:val="24"/>
          <w:szCs w:val="24"/>
        </w:rPr>
        <w:t>is a play in a theatre or on television or radio, or plays and acting</w:t>
      </w:r>
      <w:r w:rsidRPr="00EE4274">
        <w:rPr>
          <w:rFonts w:ascii="Times" w:eastAsia="Times New Roman" w:hAnsi="Times" w:cs="Times New Roman"/>
          <w:bCs/>
          <w:color w:val="000000"/>
          <w:sz w:val="24"/>
          <w:szCs w:val="24"/>
        </w:rPr>
        <w:t xml:space="preserve"> </w:t>
      </w:r>
      <w:r w:rsidRPr="00EE4274">
        <w:rPr>
          <w:rFonts w:ascii="Times" w:eastAsia="Times New Roman" w:hAnsi="Times" w:cs="Times New Roman"/>
          <w:color w:val="000000"/>
          <w:sz w:val="24"/>
          <w:szCs w:val="24"/>
        </w:rPr>
        <w:t>generally.</w:t>
      </w:r>
    </w:p>
    <w:p w:rsidR="003D3815" w:rsidRPr="00EE4274" w:rsidRDefault="003D3815" w:rsidP="008E5E24">
      <w:pPr>
        <w:tabs>
          <w:tab w:val="left" w:pos="-360"/>
        </w:tabs>
        <w:spacing w:after="40" w:line="240" w:lineRule="auto"/>
        <w:ind w:right="-141"/>
        <w:jc w:val="both"/>
        <w:rPr>
          <w:rFonts w:ascii="Times" w:eastAsia="Times New Roman" w:hAnsi="Times" w:cs="Times New Roman"/>
          <w:color w:val="000000"/>
          <w:sz w:val="24"/>
          <w:szCs w:val="24"/>
        </w:rPr>
      </w:pPr>
      <w:r w:rsidRPr="00EE4274">
        <w:rPr>
          <w:rFonts w:ascii="Times" w:eastAsia="Times New Roman" w:hAnsi="Times" w:cs="Times New Roman"/>
          <w:color w:val="000000"/>
          <w:sz w:val="24"/>
          <w:szCs w:val="24"/>
        </w:rPr>
        <w:t xml:space="preserve">3. There are always cowboys in a </w:t>
      </w:r>
      <w:r w:rsidRPr="00EE4274">
        <w:rPr>
          <w:rFonts w:ascii="Times" w:eastAsia="Times New Roman" w:hAnsi="Times" w:cs="Times New Roman"/>
          <w:bCs/>
          <w:color w:val="000000"/>
          <w:sz w:val="24"/>
          <w:szCs w:val="24"/>
          <w:u w:val="single"/>
        </w:rPr>
        <w:tab/>
      </w:r>
      <w:r w:rsidRPr="00EE4274">
        <w:rPr>
          <w:rFonts w:ascii="Times" w:eastAsia="Times New Roman" w:hAnsi="Times" w:cs="Times New Roman"/>
          <w:bCs/>
          <w:color w:val="000000"/>
          <w:sz w:val="24"/>
          <w:szCs w:val="24"/>
          <w:u w:val="single"/>
        </w:rPr>
        <w:tab/>
      </w:r>
      <w:r w:rsidRPr="00EE4274">
        <w:rPr>
          <w:rFonts w:ascii="Times" w:eastAsia="Times New Roman" w:hAnsi="Times" w:cs="Times New Roman"/>
          <w:bCs/>
          <w:color w:val="000000"/>
          <w:sz w:val="24"/>
          <w:szCs w:val="24"/>
          <w:u w:val="single"/>
        </w:rPr>
        <w:tab/>
      </w:r>
      <w:r w:rsidRPr="00EE4274">
        <w:rPr>
          <w:rFonts w:ascii="Times" w:eastAsia="Times New Roman" w:hAnsi="Times" w:cs="Times New Roman"/>
          <w:bCs/>
          <w:color w:val="000000"/>
          <w:sz w:val="24"/>
          <w:szCs w:val="24"/>
          <w:u w:val="single"/>
        </w:rPr>
        <w:tab/>
      </w:r>
      <w:r w:rsidRPr="00EE4274">
        <w:rPr>
          <w:rFonts w:ascii="Times" w:eastAsia="Times New Roman" w:hAnsi="Times" w:cs="Times New Roman"/>
          <w:color w:val="000000"/>
          <w:sz w:val="24"/>
          <w:szCs w:val="24"/>
        </w:rPr>
        <w:t>.</w:t>
      </w:r>
    </w:p>
    <w:p w:rsidR="003D3815" w:rsidRPr="00EE4274" w:rsidRDefault="003D3815" w:rsidP="008E5E24">
      <w:pPr>
        <w:tabs>
          <w:tab w:val="left" w:pos="-360"/>
        </w:tabs>
        <w:spacing w:after="40" w:line="240" w:lineRule="auto"/>
        <w:ind w:right="-141"/>
        <w:jc w:val="both"/>
        <w:rPr>
          <w:rFonts w:ascii="Times" w:eastAsia="Times New Roman" w:hAnsi="Times" w:cs="Times New Roman"/>
          <w:color w:val="000000"/>
          <w:sz w:val="24"/>
          <w:szCs w:val="24"/>
        </w:rPr>
      </w:pPr>
      <w:r w:rsidRPr="00EE4274">
        <w:rPr>
          <w:rFonts w:ascii="Times" w:eastAsia="Times New Roman" w:hAnsi="Times" w:cs="Times New Roman"/>
          <w:color w:val="000000"/>
          <w:sz w:val="24"/>
          <w:szCs w:val="24"/>
        </w:rPr>
        <w:t xml:space="preserve">4. I love </w:t>
      </w:r>
      <w:r w:rsidRPr="00EE4274">
        <w:rPr>
          <w:rFonts w:ascii="Times" w:eastAsia="Times New Roman" w:hAnsi="Times" w:cs="Times New Roman"/>
          <w:bCs/>
          <w:color w:val="000000"/>
          <w:sz w:val="24"/>
          <w:szCs w:val="24"/>
          <w:u w:val="single"/>
        </w:rPr>
        <w:tab/>
      </w:r>
      <w:r w:rsidRPr="00EE4274">
        <w:rPr>
          <w:rFonts w:ascii="Times" w:eastAsia="Times New Roman" w:hAnsi="Times" w:cs="Times New Roman"/>
          <w:bCs/>
          <w:color w:val="000000"/>
          <w:sz w:val="24"/>
          <w:szCs w:val="24"/>
          <w:u w:val="single"/>
        </w:rPr>
        <w:tab/>
      </w:r>
      <w:r w:rsidRPr="00EE4274">
        <w:rPr>
          <w:rFonts w:ascii="Times" w:eastAsia="Times New Roman" w:hAnsi="Times" w:cs="Times New Roman"/>
          <w:bCs/>
          <w:color w:val="000000"/>
          <w:sz w:val="24"/>
          <w:szCs w:val="24"/>
          <w:u w:val="single"/>
        </w:rPr>
        <w:tab/>
      </w:r>
      <w:r w:rsidRPr="00EE4274">
        <w:rPr>
          <w:rFonts w:ascii="Times" w:eastAsia="Times New Roman" w:hAnsi="Times" w:cs="Times New Roman"/>
          <w:bCs/>
          <w:color w:val="000000"/>
          <w:sz w:val="24"/>
          <w:szCs w:val="24"/>
          <w:u w:val="single"/>
        </w:rPr>
        <w:tab/>
      </w:r>
      <w:r w:rsidRPr="00EE4274">
        <w:rPr>
          <w:rFonts w:ascii="Times" w:eastAsia="Times New Roman" w:hAnsi="Times" w:cs="Times New Roman"/>
          <w:bCs/>
          <w:color w:val="000000"/>
          <w:sz w:val="24"/>
          <w:szCs w:val="24"/>
        </w:rPr>
        <w:t xml:space="preserve"> </w:t>
      </w:r>
      <w:r w:rsidRPr="00EE4274">
        <w:rPr>
          <w:rFonts w:ascii="Times" w:eastAsia="Times New Roman" w:hAnsi="Times" w:cs="Times New Roman"/>
          <w:color w:val="000000"/>
          <w:sz w:val="24"/>
          <w:szCs w:val="24"/>
        </w:rPr>
        <w:t>films. They’re very exciting.</w:t>
      </w:r>
    </w:p>
    <w:p w:rsidR="003D3815" w:rsidRPr="00EE4274" w:rsidRDefault="003D3815" w:rsidP="008E5E24">
      <w:pPr>
        <w:tabs>
          <w:tab w:val="left" w:pos="-360"/>
        </w:tabs>
        <w:spacing w:after="40" w:line="240" w:lineRule="auto"/>
        <w:ind w:right="-141"/>
        <w:jc w:val="both"/>
        <w:rPr>
          <w:rFonts w:ascii="Times" w:eastAsia="Times New Roman" w:hAnsi="Times" w:cs="Times New Roman"/>
          <w:color w:val="000000"/>
          <w:sz w:val="24"/>
          <w:szCs w:val="24"/>
        </w:rPr>
      </w:pPr>
      <w:r w:rsidRPr="00EE4274">
        <w:rPr>
          <w:rFonts w:ascii="Times" w:eastAsia="Times New Roman" w:hAnsi="Times" w:cs="Times New Roman"/>
          <w:color w:val="000000"/>
          <w:sz w:val="24"/>
          <w:szCs w:val="24"/>
        </w:rPr>
        <w:t xml:space="preserve">5. Have you ever seen this </w:t>
      </w:r>
      <w:r w:rsidRPr="00EE4274">
        <w:rPr>
          <w:rFonts w:ascii="Times" w:eastAsia="Times New Roman" w:hAnsi="Times" w:cs="Times New Roman"/>
          <w:bCs/>
          <w:color w:val="000000"/>
          <w:sz w:val="24"/>
          <w:szCs w:val="24"/>
          <w:u w:val="single"/>
        </w:rPr>
        <w:tab/>
      </w:r>
      <w:r w:rsidRPr="00EE4274">
        <w:rPr>
          <w:rFonts w:ascii="Times" w:eastAsia="Times New Roman" w:hAnsi="Times" w:cs="Times New Roman"/>
          <w:bCs/>
          <w:color w:val="000000"/>
          <w:sz w:val="24"/>
          <w:szCs w:val="24"/>
          <w:u w:val="single"/>
        </w:rPr>
        <w:tab/>
      </w:r>
      <w:r w:rsidRPr="00EE4274">
        <w:rPr>
          <w:rFonts w:ascii="Times" w:eastAsia="Times New Roman" w:hAnsi="Times" w:cs="Times New Roman"/>
          <w:bCs/>
          <w:color w:val="000000"/>
          <w:sz w:val="24"/>
          <w:szCs w:val="24"/>
          <w:u w:val="single"/>
        </w:rPr>
        <w:tab/>
      </w:r>
      <w:r w:rsidRPr="00EE4274">
        <w:rPr>
          <w:rFonts w:ascii="Times" w:eastAsia="Times New Roman" w:hAnsi="Times" w:cs="Times New Roman"/>
          <w:bCs/>
          <w:color w:val="000000"/>
          <w:sz w:val="24"/>
          <w:szCs w:val="24"/>
          <w:u w:val="single"/>
        </w:rPr>
        <w:tab/>
      </w:r>
      <w:r w:rsidRPr="00EE4274">
        <w:rPr>
          <w:rFonts w:ascii="Times" w:eastAsia="Times New Roman" w:hAnsi="Times" w:cs="Times New Roman"/>
          <w:color w:val="000000"/>
          <w:sz w:val="24"/>
          <w:szCs w:val="24"/>
        </w:rPr>
        <w:t>? It’s really funny.</w:t>
      </w:r>
    </w:p>
    <w:p w:rsidR="003D3815" w:rsidRPr="00EE4274" w:rsidRDefault="003D3815" w:rsidP="008E5E24">
      <w:pPr>
        <w:tabs>
          <w:tab w:val="left" w:pos="-360"/>
        </w:tabs>
        <w:spacing w:after="40" w:line="240" w:lineRule="auto"/>
        <w:ind w:right="-141"/>
        <w:jc w:val="both"/>
        <w:rPr>
          <w:rFonts w:ascii="Times" w:eastAsia="Times New Roman" w:hAnsi="Times" w:cs="Times New Roman"/>
          <w:i/>
          <w:iCs/>
          <w:color w:val="000000"/>
          <w:sz w:val="24"/>
          <w:szCs w:val="24"/>
        </w:rPr>
      </w:pPr>
      <w:r w:rsidRPr="00EE4274">
        <w:rPr>
          <w:rFonts w:ascii="Times" w:eastAsia="Times New Roman" w:hAnsi="Times" w:cs="Times New Roman"/>
          <w:i/>
          <w:iCs/>
          <w:color w:val="000000"/>
          <w:sz w:val="24"/>
          <w:szCs w:val="24"/>
        </w:rPr>
        <w:t>6. Dracula</w:t>
      </w:r>
      <w:r w:rsidRPr="00EE4274">
        <w:rPr>
          <w:rFonts w:ascii="Times" w:eastAsia="Times New Roman" w:hAnsi="Times" w:cs="Times New Roman"/>
          <w:color w:val="000000"/>
          <w:sz w:val="24"/>
          <w:szCs w:val="24"/>
        </w:rPr>
        <w:t xml:space="preserve"> is the best </w:t>
      </w:r>
      <w:r w:rsidRPr="00EE4274">
        <w:rPr>
          <w:rFonts w:ascii="Times" w:eastAsia="Times New Roman" w:hAnsi="Times" w:cs="Times New Roman"/>
          <w:bCs/>
          <w:color w:val="000000"/>
          <w:sz w:val="24"/>
          <w:szCs w:val="24"/>
          <w:u w:val="single"/>
        </w:rPr>
        <w:tab/>
      </w:r>
      <w:r w:rsidRPr="00EE4274">
        <w:rPr>
          <w:rFonts w:ascii="Times" w:eastAsia="Times New Roman" w:hAnsi="Times" w:cs="Times New Roman"/>
          <w:bCs/>
          <w:color w:val="000000"/>
          <w:sz w:val="24"/>
          <w:szCs w:val="24"/>
          <w:u w:val="single"/>
        </w:rPr>
        <w:tab/>
      </w:r>
      <w:r w:rsidRPr="00EE4274">
        <w:rPr>
          <w:rFonts w:ascii="Times" w:eastAsia="Times New Roman" w:hAnsi="Times" w:cs="Times New Roman"/>
          <w:bCs/>
          <w:color w:val="000000"/>
          <w:sz w:val="24"/>
          <w:szCs w:val="24"/>
          <w:u w:val="single"/>
        </w:rPr>
        <w:tab/>
      </w:r>
      <w:r w:rsidRPr="00EE4274">
        <w:rPr>
          <w:rFonts w:ascii="Times" w:eastAsia="Times New Roman" w:hAnsi="Times" w:cs="Times New Roman"/>
          <w:bCs/>
          <w:color w:val="000000"/>
          <w:sz w:val="24"/>
          <w:szCs w:val="24"/>
          <w:u w:val="single"/>
        </w:rPr>
        <w:tab/>
      </w:r>
      <w:r w:rsidRPr="00EE4274">
        <w:rPr>
          <w:rFonts w:ascii="Times" w:eastAsia="Times New Roman" w:hAnsi="Times" w:cs="Times New Roman"/>
          <w:bCs/>
          <w:color w:val="000000"/>
          <w:sz w:val="24"/>
          <w:szCs w:val="24"/>
        </w:rPr>
        <w:t xml:space="preserve"> </w:t>
      </w:r>
      <w:r w:rsidRPr="00EE4274">
        <w:rPr>
          <w:rFonts w:ascii="Times" w:eastAsia="Times New Roman" w:hAnsi="Times" w:cs="Times New Roman"/>
          <w:color w:val="000000"/>
          <w:sz w:val="24"/>
          <w:szCs w:val="24"/>
        </w:rPr>
        <w:t>film I’ve ever seen.</w:t>
      </w:r>
    </w:p>
    <w:p w:rsidR="003D3815" w:rsidRPr="00EE4274" w:rsidRDefault="003D3815" w:rsidP="008E5E24">
      <w:pPr>
        <w:tabs>
          <w:tab w:val="left" w:pos="-360"/>
        </w:tabs>
        <w:spacing w:after="40" w:line="240" w:lineRule="auto"/>
        <w:ind w:right="-141"/>
        <w:jc w:val="both"/>
        <w:rPr>
          <w:rFonts w:ascii="Times" w:eastAsia="Times New Roman" w:hAnsi="Times" w:cs="Times New Roman"/>
          <w:color w:val="000000"/>
          <w:sz w:val="24"/>
          <w:szCs w:val="24"/>
        </w:rPr>
      </w:pPr>
      <w:r w:rsidRPr="00EE4274">
        <w:rPr>
          <w:rFonts w:ascii="Times" w:eastAsia="Times New Roman" w:hAnsi="Times" w:cs="Times New Roman"/>
          <w:color w:val="000000"/>
          <w:sz w:val="24"/>
          <w:szCs w:val="24"/>
        </w:rPr>
        <w:t xml:space="preserve">7. My favourite </w:t>
      </w:r>
      <w:r w:rsidRPr="00EE4274">
        <w:rPr>
          <w:rFonts w:ascii="Times" w:eastAsia="Times New Roman" w:hAnsi="Times" w:cs="Times New Roman"/>
          <w:bCs/>
          <w:color w:val="000000"/>
          <w:sz w:val="24"/>
          <w:szCs w:val="24"/>
          <w:u w:val="single"/>
        </w:rPr>
        <w:tab/>
      </w:r>
      <w:r w:rsidRPr="00EE4274">
        <w:rPr>
          <w:rFonts w:ascii="Times" w:eastAsia="Times New Roman" w:hAnsi="Times" w:cs="Times New Roman"/>
          <w:bCs/>
          <w:color w:val="000000"/>
          <w:sz w:val="24"/>
          <w:szCs w:val="24"/>
          <w:u w:val="single"/>
        </w:rPr>
        <w:tab/>
      </w:r>
      <w:r w:rsidRPr="00EE4274">
        <w:rPr>
          <w:rFonts w:ascii="Times" w:eastAsia="Times New Roman" w:hAnsi="Times" w:cs="Times New Roman"/>
          <w:bCs/>
          <w:color w:val="000000"/>
          <w:sz w:val="24"/>
          <w:szCs w:val="24"/>
          <w:u w:val="single"/>
        </w:rPr>
        <w:tab/>
      </w:r>
      <w:r w:rsidRPr="00EE4274">
        <w:rPr>
          <w:rFonts w:ascii="Times" w:eastAsia="Times New Roman" w:hAnsi="Times" w:cs="Times New Roman"/>
          <w:bCs/>
          <w:color w:val="000000"/>
          <w:sz w:val="24"/>
          <w:szCs w:val="24"/>
          <w:u w:val="single"/>
        </w:rPr>
        <w:tab/>
      </w:r>
      <w:r w:rsidRPr="00EE4274">
        <w:rPr>
          <w:rFonts w:ascii="Times" w:eastAsia="Times New Roman" w:hAnsi="Times" w:cs="Times New Roman"/>
          <w:bCs/>
          <w:color w:val="000000"/>
          <w:sz w:val="24"/>
          <w:szCs w:val="24"/>
        </w:rPr>
        <w:t xml:space="preserve"> </w:t>
      </w:r>
      <w:r w:rsidRPr="00EE4274">
        <w:rPr>
          <w:rFonts w:ascii="Times" w:eastAsia="Times New Roman" w:hAnsi="Times" w:cs="Times New Roman"/>
          <w:color w:val="000000"/>
          <w:sz w:val="24"/>
          <w:szCs w:val="24"/>
        </w:rPr>
        <w:t>films have beings from Mars.</w:t>
      </w:r>
    </w:p>
    <w:p w:rsidR="003D3815" w:rsidRPr="00EE4274" w:rsidRDefault="003D3815" w:rsidP="008E5E24">
      <w:pPr>
        <w:tabs>
          <w:tab w:val="left" w:pos="-360"/>
        </w:tabs>
        <w:spacing w:after="40" w:line="240" w:lineRule="auto"/>
        <w:ind w:right="-141"/>
        <w:jc w:val="both"/>
        <w:rPr>
          <w:rFonts w:ascii="Times" w:eastAsia="Times New Roman" w:hAnsi="Times" w:cs="Times New Roman"/>
          <w:color w:val="000000"/>
          <w:sz w:val="24"/>
          <w:szCs w:val="24"/>
        </w:rPr>
      </w:pPr>
      <w:r w:rsidRPr="00EE4274">
        <w:rPr>
          <w:rFonts w:ascii="Times" w:eastAsia="Times New Roman" w:hAnsi="Times" w:cs="Times New Roman"/>
          <w:color w:val="000000"/>
          <w:sz w:val="24"/>
          <w:szCs w:val="24"/>
        </w:rPr>
        <w:t xml:space="preserve">8. I watched this </w:t>
      </w:r>
      <w:r w:rsidRPr="00EE4274">
        <w:rPr>
          <w:rFonts w:ascii="Times" w:eastAsia="Times New Roman" w:hAnsi="Times" w:cs="Times New Roman"/>
          <w:bCs/>
          <w:color w:val="000000"/>
          <w:sz w:val="24"/>
          <w:szCs w:val="24"/>
          <w:u w:val="single"/>
        </w:rPr>
        <w:tab/>
      </w:r>
      <w:r w:rsidRPr="00EE4274">
        <w:rPr>
          <w:rFonts w:ascii="Times" w:eastAsia="Times New Roman" w:hAnsi="Times" w:cs="Times New Roman"/>
          <w:bCs/>
          <w:color w:val="000000"/>
          <w:sz w:val="24"/>
          <w:szCs w:val="24"/>
          <w:u w:val="single"/>
        </w:rPr>
        <w:tab/>
      </w:r>
      <w:r w:rsidRPr="00EE4274">
        <w:rPr>
          <w:rFonts w:ascii="Times" w:eastAsia="Times New Roman" w:hAnsi="Times" w:cs="Times New Roman"/>
          <w:bCs/>
          <w:color w:val="000000"/>
          <w:sz w:val="24"/>
          <w:szCs w:val="24"/>
          <w:u w:val="single"/>
        </w:rPr>
        <w:tab/>
      </w:r>
      <w:r w:rsidRPr="00EE4274">
        <w:rPr>
          <w:rFonts w:ascii="Times" w:eastAsia="Times New Roman" w:hAnsi="Times" w:cs="Times New Roman"/>
          <w:bCs/>
          <w:color w:val="000000"/>
          <w:sz w:val="24"/>
          <w:szCs w:val="24"/>
          <w:u w:val="single"/>
        </w:rPr>
        <w:tab/>
      </w:r>
      <w:r w:rsidRPr="00EE4274">
        <w:rPr>
          <w:rFonts w:ascii="Times" w:eastAsia="Times New Roman" w:hAnsi="Times" w:cs="Times New Roman"/>
          <w:color w:val="000000"/>
          <w:sz w:val="24"/>
          <w:szCs w:val="24"/>
        </w:rPr>
        <w:t xml:space="preserve"> last week. The singing and dancing are great.</w:t>
      </w:r>
    </w:p>
    <w:p w:rsidR="003D3815" w:rsidRPr="00EE4274" w:rsidRDefault="003D3815" w:rsidP="008E5E24">
      <w:pPr>
        <w:tabs>
          <w:tab w:val="left" w:pos="-360"/>
        </w:tabs>
        <w:spacing w:after="40" w:line="240" w:lineRule="auto"/>
        <w:ind w:right="-141"/>
        <w:jc w:val="both"/>
        <w:rPr>
          <w:rFonts w:ascii="Times" w:eastAsia="Times New Roman" w:hAnsi="Times" w:cs="Times New Roman"/>
          <w:color w:val="000000"/>
          <w:sz w:val="24"/>
          <w:szCs w:val="24"/>
        </w:rPr>
      </w:pPr>
      <w:r w:rsidRPr="00EE4274">
        <w:rPr>
          <w:rFonts w:ascii="Times" w:eastAsia="Times New Roman" w:hAnsi="Times" w:cs="Times New Roman"/>
          <w:color w:val="000000"/>
          <w:sz w:val="24"/>
          <w:szCs w:val="24"/>
        </w:rPr>
        <w:t xml:space="preserve">9. The </w:t>
      </w:r>
      <w:r w:rsidRPr="00EE4274">
        <w:rPr>
          <w:rFonts w:ascii="Times" w:eastAsia="Times New Roman" w:hAnsi="Times" w:cs="Times New Roman"/>
          <w:i/>
          <w:iCs/>
          <w:color w:val="000000"/>
          <w:sz w:val="24"/>
          <w:szCs w:val="24"/>
        </w:rPr>
        <w:t>Lion King</w:t>
      </w:r>
      <w:r w:rsidRPr="00EE4274">
        <w:rPr>
          <w:rFonts w:ascii="Times" w:eastAsia="Times New Roman" w:hAnsi="Times" w:cs="Times New Roman"/>
          <w:color w:val="000000"/>
          <w:sz w:val="24"/>
          <w:szCs w:val="24"/>
        </w:rPr>
        <w:t xml:space="preserve"> is an excellent </w:t>
      </w:r>
      <w:r w:rsidRPr="00EE4274">
        <w:rPr>
          <w:rFonts w:ascii="Times" w:eastAsia="Times New Roman" w:hAnsi="Times" w:cs="Times New Roman"/>
          <w:bCs/>
          <w:color w:val="000000"/>
          <w:sz w:val="24"/>
          <w:szCs w:val="24"/>
          <w:u w:val="single"/>
        </w:rPr>
        <w:tab/>
      </w:r>
      <w:r w:rsidRPr="00EE4274">
        <w:rPr>
          <w:rFonts w:ascii="Times" w:eastAsia="Times New Roman" w:hAnsi="Times" w:cs="Times New Roman"/>
          <w:bCs/>
          <w:color w:val="000000"/>
          <w:sz w:val="24"/>
          <w:szCs w:val="24"/>
          <w:u w:val="single"/>
        </w:rPr>
        <w:tab/>
      </w:r>
      <w:r w:rsidRPr="00EE4274">
        <w:rPr>
          <w:rFonts w:ascii="Times" w:eastAsia="Times New Roman" w:hAnsi="Times" w:cs="Times New Roman"/>
          <w:bCs/>
          <w:color w:val="000000"/>
          <w:sz w:val="24"/>
          <w:szCs w:val="24"/>
          <w:u w:val="single"/>
        </w:rPr>
        <w:tab/>
      </w:r>
      <w:r w:rsidRPr="00EE4274">
        <w:rPr>
          <w:rFonts w:ascii="Times" w:eastAsia="Times New Roman" w:hAnsi="Times" w:cs="Times New Roman"/>
          <w:bCs/>
          <w:color w:val="000000"/>
          <w:sz w:val="24"/>
          <w:szCs w:val="24"/>
          <w:u w:val="single"/>
        </w:rPr>
        <w:tab/>
      </w:r>
      <w:r w:rsidRPr="00EE4274">
        <w:rPr>
          <w:rFonts w:ascii="Times" w:eastAsia="Times New Roman" w:hAnsi="Times" w:cs="Times New Roman"/>
          <w:bCs/>
          <w:color w:val="000000"/>
          <w:sz w:val="24"/>
          <w:szCs w:val="24"/>
        </w:rPr>
        <w:t xml:space="preserve"> </w:t>
      </w:r>
      <w:r w:rsidRPr="00EE4274">
        <w:rPr>
          <w:rFonts w:ascii="Times" w:eastAsia="Times New Roman" w:hAnsi="Times" w:cs="Times New Roman"/>
          <w:color w:val="000000"/>
          <w:sz w:val="24"/>
          <w:szCs w:val="24"/>
        </w:rPr>
        <w:t>film. I love cartoons.</w:t>
      </w:r>
    </w:p>
    <w:p w:rsidR="003D3815" w:rsidRPr="00EE4274" w:rsidRDefault="003D3815" w:rsidP="008E5E24">
      <w:pPr>
        <w:tabs>
          <w:tab w:val="left" w:pos="-360"/>
        </w:tabs>
        <w:spacing w:after="40" w:line="360" w:lineRule="auto"/>
        <w:ind w:right="-141"/>
        <w:jc w:val="both"/>
        <w:rPr>
          <w:rFonts w:ascii="Times" w:eastAsia="Times New Roman" w:hAnsi="Times" w:cs="Times New Roman"/>
          <w:bCs/>
          <w:color w:val="000000"/>
          <w:sz w:val="24"/>
          <w:szCs w:val="24"/>
        </w:rPr>
      </w:pPr>
      <w:r w:rsidRPr="00EE4274">
        <w:rPr>
          <w:rFonts w:ascii="Times" w:eastAsia="Times New Roman" w:hAnsi="Times" w:cs="Times New Roman"/>
          <w:color w:val="000000"/>
          <w:sz w:val="24"/>
          <w:szCs w:val="24"/>
        </w:rPr>
        <w:t>10.</w:t>
      </w:r>
      <w:r w:rsidRPr="00EE4274">
        <w:rPr>
          <w:rFonts w:ascii="Times" w:eastAsia="Times New Roman" w:hAnsi="Times" w:cs="Times New Roman"/>
          <w:color w:val="000000"/>
          <w:sz w:val="24"/>
          <w:szCs w:val="24"/>
        </w:rPr>
        <w:tab/>
        <w:t xml:space="preserve">He falls in love with a pretty girl. It’s a beautiful </w:t>
      </w:r>
      <w:r w:rsidRPr="00EE4274">
        <w:rPr>
          <w:rFonts w:ascii="Times" w:eastAsia="Times New Roman" w:hAnsi="Times" w:cs="Times New Roman"/>
          <w:bCs/>
          <w:color w:val="000000"/>
          <w:sz w:val="24"/>
          <w:szCs w:val="24"/>
          <w:u w:val="single"/>
        </w:rPr>
        <w:tab/>
      </w:r>
      <w:r w:rsidRPr="00EE4274">
        <w:rPr>
          <w:rFonts w:ascii="Times" w:eastAsia="Times New Roman" w:hAnsi="Times" w:cs="Times New Roman"/>
          <w:bCs/>
          <w:color w:val="000000"/>
          <w:sz w:val="24"/>
          <w:szCs w:val="24"/>
          <w:u w:val="single"/>
        </w:rPr>
        <w:tab/>
      </w:r>
      <w:r w:rsidRPr="00EE4274">
        <w:rPr>
          <w:rFonts w:ascii="Times" w:eastAsia="Times New Roman" w:hAnsi="Times" w:cs="Times New Roman"/>
          <w:bCs/>
          <w:color w:val="000000"/>
          <w:sz w:val="24"/>
          <w:szCs w:val="24"/>
          <w:u w:val="single"/>
        </w:rPr>
        <w:tab/>
      </w:r>
      <w:r w:rsidRPr="00EE4274">
        <w:rPr>
          <w:rFonts w:ascii="Times" w:eastAsia="Times New Roman" w:hAnsi="Times" w:cs="Times New Roman"/>
          <w:bCs/>
          <w:color w:val="000000"/>
          <w:sz w:val="24"/>
          <w:szCs w:val="24"/>
          <w:u w:val="single"/>
        </w:rPr>
        <w:tab/>
      </w:r>
      <w:r w:rsidRPr="00EE4274">
        <w:rPr>
          <w:rFonts w:ascii="Times" w:eastAsia="Times New Roman" w:hAnsi="Times" w:cs="Times New Roman"/>
          <w:bCs/>
          <w:color w:val="000000"/>
          <w:sz w:val="24"/>
          <w:szCs w:val="24"/>
        </w:rPr>
        <w:t>.</w:t>
      </w:r>
    </w:p>
    <w:p w:rsidR="003D3815" w:rsidRPr="00EE4274" w:rsidRDefault="003D3815" w:rsidP="008E5E24">
      <w:pPr>
        <w:tabs>
          <w:tab w:val="left" w:pos="-360"/>
        </w:tabs>
        <w:spacing w:after="0" w:line="360" w:lineRule="auto"/>
        <w:ind w:right="-141"/>
        <w:jc w:val="both"/>
        <w:rPr>
          <w:rFonts w:ascii="Times" w:eastAsia="Times New Roman" w:hAnsi="Times" w:cs="Times New Roman"/>
          <w:b/>
          <w:bCs/>
          <w:color w:val="000000"/>
          <w:sz w:val="24"/>
          <w:szCs w:val="24"/>
        </w:rPr>
      </w:pPr>
      <w:r w:rsidRPr="00EE4274">
        <w:rPr>
          <w:rFonts w:ascii="Times" w:eastAsia="Times New Roman" w:hAnsi="Times" w:cs="Times New Roman"/>
          <w:b/>
          <w:bCs/>
          <w:color w:val="000000"/>
          <w:sz w:val="24"/>
          <w:szCs w:val="24"/>
        </w:rPr>
        <w:t>Ex5: Circle the correct word.</w:t>
      </w:r>
    </w:p>
    <w:p w:rsidR="003D3815" w:rsidRPr="00EE4274" w:rsidRDefault="003D3815" w:rsidP="008E5E24">
      <w:pPr>
        <w:tabs>
          <w:tab w:val="left" w:pos="-360"/>
        </w:tabs>
        <w:spacing w:after="0" w:line="360" w:lineRule="auto"/>
        <w:ind w:right="-141"/>
        <w:jc w:val="both"/>
        <w:rPr>
          <w:rFonts w:ascii="Times" w:eastAsia="Times New Roman" w:hAnsi="Times" w:cs="Times New Roman"/>
          <w:bCs/>
          <w:color w:val="000000"/>
          <w:sz w:val="24"/>
          <w:szCs w:val="24"/>
        </w:rPr>
      </w:pPr>
      <w:r w:rsidRPr="00EE4274">
        <w:rPr>
          <w:rFonts w:ascii="Times" w:eastAsia="Times New Roman" w:hAnsi="Times" w:cs="Times New Roman"/>
          <w:bCs/>
          <w:color w:val="000000"/>
          <w:sz w:val="24"/>
          <w:szCs w:val="24"/>
        </w:rPr>
        <w:t>1. Are you (interested/ interesting) in English class?</w:t>
      </w:r>
    </w:p>
    <w:p w:rsidR="003D3815" w:rsidRPr="00EE4274" w:rsidRDefault="003D3815" w:rsidP="008E5E24">
      <w:pPr>
        <w:tabs>
          <w:tab w:val="left" w:pos="-360"/>
        </w:tabs>
        <w:spacing w:after="0" w:line="360" w:lineRule="auto"/>
        <w:ind w:right="-141"/>
        <w:jc w:val="both"/>
        <w:rPr>
          <w:rFonts w:ascii="Times" w:eastAsia="Times New Roman" w:hAnsi="Times" w:cs="Times New Roman"/>
          <w:bCs/>
          <w:color w:val="000000"/>
          <w:sz w:val="24"/>
          <w:szCs w:val="24"/>
        </w:rPr>
      </w:pPr>
      <w:r w:rsidRPr="00EE4274">
        <w:rPr>
          <w:rFonts w:ascii="Times" w:eastAsia="Times New Roman" w:hAnsi="Times" w:cs="Times New Roman"/>
          <w:bCs/>
          <w:color w:val="000000"/>
          <w:sz w:val="24"/>
          <w:szCs w:val="24"/>
        </w:rPr>
        <w:t>2. I am always feel (exhausted/ exhausting) after long working hours.</w:t>
      </w:r>
    </w:p>
    <w:p w:rsidR="003D3815" w:rsidRPr="00EE4274" w:rsidRDefault="003D3815" w:rsidP="008E5E24">
      <w:pPr>
        <w:tabs>
          <w:tab w:val="left" w:pos="-360"/>
        </w:tabs>
        <w:spacing w:after="0" w:line="360" w:lineRule="auto"/>
        <w:ind w:right="-141"/>
        <w:jc w:val="both"/>
        <w:rPr>
          <w:rFonts w:ascii="Times" w:eastAsia="Times New Roman" w:hAnsi="Times" w:cs="Times New Roman"/>
          <w:bCs/>
          <w:color w:val="000000"/>
          <w:sz w:val="24"/>
          <w:szCs w:val="24"/>
        </w:rPr>
      </w:pPr>
      <w:r w:rsidRPr="00EE4274">
        <w:rPr>
          <w:rFonts w:ascii="Times" w:eastAsia="Times New Roman" w:hAnsi="Times" w:cs="Times New Roman"/>
          <w:bCs/>
          <w:color w:val="000000"/>
          <w:sz w:val="24"/>
          <w:szCs w:val="24"/>
        </w:rPr>
        <w:t>3. The movie I saw last night was (excited/ exciting)</w:t>
      </w:r>
    </w:p>
    <w:p w:rsidR="003D3815" w:rsidRPr="00EE4274" w:rsidRDefault="003D3815" w:rsidP="008E5E24">
      <w:pPr>
        <w:tabs>
          <w:tab w:val="left" w:pos="-360"/>
        </w:tabs>
        <w:spacing w:after="0" w:line="360" w:lineRule="auto"/>
        <w:ind w:right="-141"/>
        <w:jc w:val="both"/>
        <w:rPr>
          <w:rFonts w:ascii="Times" w:eastAsia="Times New Roman" w:hAnsi="Times" w:cs="Times New Roman"/>
          <w:bCs/>
          <w:color w:val="000000"/>
          <w:sz w:val="24"/>
          <w:szCs w:val="24"/>
        </w:rPr>
      </w:pPr>
      <w:r w:rsidRPr="00EE4274">
        <w:rPr>
          <w:rFonts w:ascii="Times" w:eastAsia="Times New Roman" w:hAnsi="Times" w:cs="Times New Roman"/>
          <w:bCs/>
          <w:color w:val="000000"/>
          <w:sz w:val="24"/>
          <w:szCs w:val="24"/>
        </w:rPr>
        <w:t>4. Tom, you look (tired/ tiring). What have you done?</w:t>
      </w:r>
    </w:p>
    <w:p w:rsidR="003D3815" w:rsidRPr="00EE4274" w:rsidRDefault="003D3815" w:rsidP="008E5E24">
      <w:pPr>
        <w:tabs>
          <w:tab w:val="left" w:pos="-360"/>
        </w:tabs>
        <w:spacing w:after="0" w:line="360" w:lineRule="auto"/>
        <w:ind w:left="567" w:right="-141" w:hanging="567"/>
        <w:jc w:val="both"/>
        <w:rPr>
          <w:rFonts w:ascii="Times" w:eastAsia="Times New Roman" w:hAnsi="Times" w:cs="Times New Roman"/>
          <w:bCs/>
          <w:color w:val="000000"/>
          <w:sz w:val="24"/>
          <w:szCs w:val="24"/>
        </w:rPr>
      </w:pPr>
      <w:r w:rsidRPr="00EE4274">
        <w:rPr>
          <w:rFonts w:ascii="Times" w:eastAsia="Times New Roman" w:hAnsi="Times" w:cs="Times New Roman"/>
          <w:bCs/>
          <w:color w:val="000000"/>
          <w:sz w:val="24"/>
          <w:szCs w:val="24"/>
        </w:rPr>
        <w:t>5. My sister gets (emb</w:t>
      </w:r>
      <w:r w:rsidR="00EE4274" w:rsidRPr="00EE4274">
        <w:rPr>
          <w:rFonts w:ascii="Times" w:eastAsia="Times New Roman" w:hAnsi="Times" w:cs="Times New Roman"/>
          <w:bCs/>
          <w:color w:val="000000"/>
          <w:sz w:val="24"/>
          <w:szCs w:val="24"/>
          <w:lang w:val="vi-VN"/>
        </w:rPr>
        <w:t>ar</w:t>
      </w:r>
      <w:r w:rsidRPr="00EE4274">
        <w:rPr>
          <w:rFonts w:ascii="Times" w:eastAsia="Times New Roman" w:hAnsi="Times" w:cs="Times New Roman"/>
          <w:bCs/>
          <w:color w:val="000000"/>
          <w:sz w:val="24"/>
          <w:szCs w:val="24"/>
        </w:rPr>
        <w:t xml:space="preserve">rassing/ </w:t>
      </w:r>
      <w:r w:rsidR="00EE4274" w:rsidRPr="00EE4274">
        <w:rPr>
          <w:rFonts w:ascii="Times" w:eastAsia="Times New Roman" w:hAnsi="Times" w:cs="Times New Roman"/>
          <w:bCs/>
          <w:color w:val="000000"/>
          <w:sz w:val="24"/>
          <w:szCs w:val="24"/>
          <w:lang w:val="vi-VN"/>
        </w:rPr>
        <w:t>e</w:t>
      </w:r>
      <w:r w:rsidRPr="00EE4274">
        <w:rPr>
          <w:rFonts w:ascii="Times" w:eastAsia="Times New Roman" w:hAnsi="Times" w:cs="Times New Roman"/>
          <w:bCs/>
          <w:color w:val="000000"/>
          <w:sz w:val="24"/>
          <w:szCs w:val="24"/>
        </w:rPr>
        <w:t>mb</w:t>
      </w:r>
      <w:r w:rsidR="00EE4274" w:rsidRPr="00EE4274">
        <w:rPr>
          <w:rFonts w:ascii="Times" w:eastAsia="Times New Roman" w:hAnsi="Times" w:cs="Times New Roman"/>
          <w:bCs/>
          <w:color w:val="000000"/>
          <w:sz w:val="24"/>
          <w:szCs w:val="24"/>
          <w:lang w:val="vi-VN"/>
        </w:rPr>
        <w:t>a</w:t>
      </w:r>
      <w:r w:rsidRPr="00EE4274">
        <w:rPr>
          <w:rFonts w:ascii="Times" w:eastAsia="Times New Roman" w:hAnsi="Times" w:cs="Times New Roman"/>
          <w:bCs/>
          <w:color w:val="000000"/>
          <w:sz w:val="24"/>
          <w:szCs w:val="24"/>
        </w:rPr>
        <w:t>r</w:t>
      </w:r>
      <w:r w:rsidR="00EE4274" w:rsidRPr="00EE4274">
        <w:rPr>
          <w:rFonts w:ascii="Times" w:eastAsia="Times New Roman" w:hAnsi="Times" w:cs="Times New Roman"/>
          <w:bCs/>
          <w:color w:val="000000"/>
          <w:sz w:val="24"/>
          <w:szCs w:val="24"/>
          <w:lang w:val="vi-VN"/>
        </w:rPr>
        <w:t>r</w:t>
      </w:r>
      <w:r w:rsidRPr="00EE4274">
        <w:rPr>
          <w:rFonts w:ascii="Times" w:eastAsia="Times New Roman" w:hAnsi="Times" w:cs="Times New Roman"/>
          <w:bCs/>
          <w:color w:val="000000"/>
          <w:sz w:val="24"/>
          <w:szCs w:val="24"/>
        </w:rPr>
        <w:t>assed) when she stands in front of class.</w:t>
      </w:r>
    </w:p>
    <w:p w:rsidR="003D3815" w:rsidRPr="00EE4274" w:rsidRDefault="003D3815" w:rsidP="008E5E24">
      <w:pPr>
        <w:tabs>
          <w:tab w:val="left" w:pos="-360"/>
        </w:tabs>
        <w:spacing w:after="0" w:line="360" w:lineRule="auto"/>
        <w:ind w:right="-141"/>
        <w:jc w:val="both"/>
        <w:rPr>
          <w:rFonts w:ascii="Times" w:eastAsia="Times New Roman" w:hAnsi="Times" w:cs="Times New Roman"/>
          <w:bCs/>
          <w:color w:val="000000"/>
          <w:sz w:val="24"/>
          <w:szCs w:val="24"/>
        </w:rPr>
      </w:pPr>
      <w:r w:rsidRPr="00EE4274">
        <w:rPr>
          <w:rFonts w:ascii="Times" w:eastAsia="Times New Roman" w:hAnsi="Times" w:cs="Times New Roman"/>
          <w:bCs/>
          <w:color w:val="000000"/>
          <w:sz w:val="24"/>
          <w:szCs w:val="24"/>
        </w:rPr>
        <w:t>6. I think all my teachers are (amazed/ amazing). I love them so much.</w:t>
      </w:r>
    </w:p>
    <w:p w:rsidR="003D3815" w:rsidRPr="00EE4274" w:rsidRDefault="003D3815" w:rsidP="008E5E24">
      <w:pPr>
        <w:tabs>
          <w:tab w:val="left" w:pos="-360"/>
        </w:tabs>
        <w:spacing w:after="0" w:line="360" w:lineRule="auto"/>
        <w:ind w:right="-141"/>
        <w:jc w:val="both"/>
        <w:rPr>
          <w:rFonts w:ascii="Times" w:eastAsia="Times New Roman" w:hAnsi="Times" w:cs="Times New Roman"/>
          <w:bCs/>
          <w:color w:val="000000"/>
          <w:sz w:val="24"/>
          <w:szCs w:val="24"/>
        </w:rPr>
      </w:pPr>
      <w:r w:rsidRPr="00EE4274">
        <w:rPr>
          <w:rFonts w:ascii="Times" w:eastAsia="Times New Roman" w:hAnsi="Times" w:cs="Times New Roman"/>
          <w:bCs/>
          <w:color w:val="000000"/>
          <w:sz w:val="24"/>
          <w:szCs w:val="24"/>
        </w:rPr>
        <w:t>7. Last week my family threw a (surprised/ surprising) party to celebrate my birthday.</w:t>
      </w:r>
    </w:p>
    <w:p w:rsidR="003D3815" w:rsidRPr="00EE4274" w:rsidRDefault="003D3815" w:rsidP="008E5E24">
      <w:pPr>
        <w:tabs>
          <w:tab w:val="left" w:pos="-360"/>
        </w:tabs>
        <w:spacing w:after="0" w:line="360" w:lineRule="auto"/>
        <w:ind w:right="-141"/>
        <w:jc w:val="both"/>
        <w:rPr>
          <w:rFonts w:ascii="Times" w:eastAsia="Times New Roman" w:hAnsi="Times" w:cs="Times New Roman"/>
          <w:bCs/>
          <w:color w:val="000000"/>
          <w:sz w:val="24"/>
          <w:szCs w:val="24"/>
        </w:rPr>
      </w:pPr>
      <w:r w:rsidRPr="00EE4274">
        <w:rPr>
          <w:rFonts w:ascii="Times" w:eastAsia="Times New Roman" w:hAnsi="Times" w:cs="Times New Roman"/>
          <w:bCs/>
          <w:color w:val="000000"/>
          <w:sz w:val="24"/>
          <w:szCs w:val="24"/>
        </w:rPr>
        <w:t>8. I didn’t find the joke</w:t>
      </w:r>
      <w:r w:rsidR="00EE4274" w:rsidRPr="00EE4274">
        <w:rPr>
          <w:rFonts w:ascii="Times" w:eastAsia="Times New Roman" w:hAnsi="Times" w:cs="Times New Roman"/>
          <w:bCs/>
          <w:color w:val="000000"/>
          <w:sz w:val="24"/>
          <w:szCs w:val="24"/>
          <w:lang w:val="vi-VN"/>
        </w:rPr>
        <w:t xml:space="preserve"> …………….</w:t>
      </w:r>
      <w:r w:rsidRPr="00EE4274">
        <w:rPr>
          <w:rFonts w:ascii="Times" w:eastAsia="Times New Roman" w:hAnsi="Times" w:cs="Times New Roman"/>
          <w:bCs/>
          <w:color w:val="000000"/>
          <w:sz w:val="24"/>
          <w:szCs w:val="24"/>
        </w:rPr>
        <w:t xml:space="preserve"> at all (amused/ amusing).</w:t>
      </w:r>
    </w:p>
    <w:p w:rsidR="003D3815" w:rsidRPr="00EE4274" w:rsidRDefault="003D3815" w:rsidP="008E5E24">
      <w:pPr>
        <w:tabs>
          <w:tab w:val="left" w:pos="-360"/>
        </w:tabs>
        <w:spacing w:after="0" w:line="360" w:lineRule="auto"/>
        <w:ind w:right="-141"/>
        <w:jc w:val="both"/>
        <w:rPr>
          <w:rFonts w:ascii="Times" w:eastAsia="Times New Roman" w:hAnsi="Times" w:cs="Times New Roman"/>
          <w:bCs/>
          <w:color w:val="000000"/>
          <w:sz w:val="24"/>
          <w:szCs w:val="24"/>
        </w:rPr>
      </w:pPr>
      <w:r w:rsidRPr="00EE4274">
        <w:rPr>
          <w:rFonts w:ascii="Times" w:eastAsia="Times New Roman" w:hAnsi="Times" w:cs="Times New Roman"/>
          <w:bCs/>
          <w:color w:val="000000"/>
          <w:sz w:val="24"/>
          <w:szCs w:val="24"/>
        </w:rPr>
        <w:lastRenderedPageBreak/>
        <w:t>9. I never find reading books (bored/ boring)</w:t>
      </w:r>
    </w:p>
    <w:p w:rsidR="003D3815" w:rsidRPr="00EE4274" w:rsidRDefault="003D3815" w:rsidP="008E5E24">
      <w:pPr>
        <w:tabs>
          <w:tab w:val="left" w:pos="-360"/>
        </w:tabs>
        <w:spacing w:after="0" w:line="240" w:lineRule="auto"/>
        <w:ind w:right="-141"/>
        <w:jc w:val="both"/>
        <w:rPr>
          <w:rFonts w:ascii="Times" w:eastAsia="Times New Roman" w:hAnsi="Times" w:cs="Times New Roman"/>
          <w:bCs/>
          <w:color w:val="000000"/>
          <w:sz w:val="24"/>
          <w:szCs w:val="24"/>
        </w:rPr>
      </w:pPr>
      <w:r w:rsidRPr="00EE4274">
        <w:rPr>
          <w:rFonts w:ascii="Times" w:eastAsia="Times New Roman" w:hAnsi="Times" w:cs="Times New Roman"/>
          <w:bCs/>
          <w:color w:val="000000"/>
          <w:sz w:val="24"/>
          <w:szCs w:val="24"/>
        </w:rPr>
        <w:t>10. The kitchen was so (disgusted/ disgusting).</w:t>
      </w:r>
    </w:p>
    <w:p w:rsidR="003D3815" w:rsidRPr="00EE4274" w:rsidRDefault="003D3815" w:rsidP="008E5E24">
      <w:pPr>
        <w:tabs>
          <w:tab w:val="left" w:pos="-360"/>
        </w:tabs>
        <w:spacing w:after="0" w:line="240" w:lineRule="auto"/>
        <w:ind w:right="-141"/>
        <w:jc w:val="both"/>
        <w:rPr>
          <w:rFonts w:ascii="Times" w:eastAsia="Times New Roman" w:hAnsi="Times" w:cs="Times New Roman"/>
          <w:bCs/>
          <w:color w:val="000000"/>
          <w:sz w:val="24"/>
          <w:szCs w:val="24"/>
        </w:rPr>
      </w:pPr>
    </w:p>
    <w:p w:rsidR="003D3815" w:rsidRPr="00EE4274" w:rsidRDefault="003D3815" w:rsidP="008E5E24">
      <w:pPr>
        <w:tabs>
          <w:tab w:val="left" w:pos="-360"/>
        </w:tabs>
        <w:spacing w:after="0" w:line="276" w:lineRule="auto"/>
        <w:ind w:right="-141"/>
        <w:jc w:val="both"/>
        <w:rPr>
          <w:rFonts w:ascii="Times" w:eastAsia="Times New Roman" w:hAnsi="Times" w:cs="Times New Roman"/>
          <w:bCs/>
          <w:color w:val="000000"/>
          <w:sz w:val="24"/>
          <w:szCs w:val="24"/>
        </w:rPr>
      </w:pPr>
      <w:r w:rsidRPr="00EE4274">
        <w:rPr>
          <w:rFonts w:ascii="Times" w:hAnsi="Times" w:cs="Times New Roman"/>
          <w:b/>
          <w:sz w:val="24"/>
          <w:szCs w:val="24"/>
        </w:rPr>
        <w:t>Ex6: Find a mistake in the four underlined parts of each sentence and correct it.</w:t>
      </w:r>
    </w:p>
    <w:p w:rsidR="003D3815" w:rsidRPr="00EE4274" w:rsidRDefault="003D3815" w:rsidP="008E5E24">
      <w:pPr>
        <w:tabs>
          <w:tab w:val="left" w:pos="-360"/>
        </w:tabs>
        <w:spacing w:after="0" w:line="276" w:lineRule="auto"/>
        <w:ind w:right="-141"/>
        <w:jc w:val="both"/>
        <w:rPr>
          <w:rFonts w:ascii="Times" w:eastAsia="Times New Roman" w:hAnsi="Times" w:cs="Times New Roman"/>
          <w:bCs/>
          <w:color w:val="000000"/>
          <w:sz w:val="24"/>
          <w:szCs w:val="24"/>
        </w:rPr>
      </w:pPr>
      <w:r w:rsidRPr="00EE4274">
        <w:rPr>
          <w:rFonts w:ascii="Times" w:eastAsia="Times New Roman" w:hAnsi="Times" w:cs="Times New Roman"/>
          <w:sz w:val="24"/>
          <w:szCs w:val="24"/>
        </w:rPr>
        <w:t xml:space="preserve">1. </w:t>
      </w:r>
      <w:r w:rsidRPr="00EE4274">
        <w:rPr>
          <w:rFonts w:ascii="Times" w:hAnsi="Times" w:cs="Times New Roman"/>
          <w:sz w:val="24"/>
          <w:szCs w:val="24"/>
        </w:rPr>
        <w:t xml:space="preserve">The children felt very terrifying when they watched that horror film. </w:t>
      </w:r>
    </w:p>
    <w:p w:rsidR="003D3815" w:rsidRPr="00EE4274" w:rsidRDefault="003D3815" w:rsidP="008E5E24">
      <w:pPr>
        <w:tabs>
          <w:tab w:val="left" w:pos="-360"/>
        </w:tabs>
        <w:spacing w:after="0" w:line="276" w:lineRule="auto"/>
        <w:ind w:right="-141"/>
        <w:jc w:val="both"/>
        <w:rPr>
          <w:rFonts w:ascii="Times" w:eastAsia="Times New Roman" w:hAnsi="Times" w:cs="Times New Roman"/>
          <w:bCs/>
          <w:color w:val="000000"/>
          <w:sz w:val="24"/>
          <w:szCs w:val="24"/>
        </w:rPr>
      </w:pPr>
      <w:r w:rsidRPr="00EE4274">
        <w:rPr>
          <w:rFonts w:ascii="Times" w:eastAsia="Times New Roman" w:hAnsi="Times" w:cs="Times New Roman"/>
          <w:sz w:val="24"/>
          <w:szCs w:val="24"/>
        </w:rPr>
        <w:t xml:space="preserve">2. </w:t>
      </w:r>
      <w:r w:rsidRPr="00EE4274">
        <w:rPr>
          <w:rFonts w:ascii="Times" w:hAnsi="Times" w:cs="Times New Roman"/>
          <w:sz w:val="24"/>
          <w:szCs w:val="24"/>
        </w:rPr>
        <w:t xml:space="preserve">Lots of people enjoy Titanic despite it has an unhappy ending. </w:t>
      </w:r>
    </w:p>
    <w:p w:rsidR="003D3815" w:rsidRPr="00EE4274" w:rsidRDefault="003D3815" w:rsidP="008E5E24">
      <w:pPr>
        <w:tabs>
          <w:tab w:val="left" w:pos="-360"/>
        </w:tabs>
        <w:spacing w:after="0" w:line="276" w:lineRule="auto"/>
        <w:ind w:right="-141"/>
        <w:jc w:val="both"/>
        <w:rPr>
          <w:rFonts w:ascii="Times" w:eastAsia="Times New Roman" w:hAnsi="Times" w:cs="Times New Roman"/>
          <w:bCs/>
          <w:color w:val="000000"/>
          <w:sz w:val="24"/>
          <w:szCs w:val="24"/>
        </w:rPr>
      </w:pPr>
      <w:r w:rsidRPr="00EE4274">
        <w:rPr>
          <w:rFonts w:ascii="Times" w:eastAsia="Times New Roman" w:hAnsi="Times" w:cs="Times New Roman"/>
          <w:sz w:val="24"/>
          <w:szCs w:val="24"/>
        </w:rPr>
        <w:t xml:space="preserve">3. </w:t>
      </w:r>
      <w:r w:rsidRPr="00EE4274">
        <w:rPr>
          <w:rFonts w:ascii="Times" w:hAnsi="Times" w:cs="Times New Roman"/>
          <w:sz w:val="24"/>
          <w:szCs w:val="24"/>
        </w:rPr>
        <w:t xml:space="preserve">We found the film bored, so we left halfway through it. </w:t>
      </w:r>
    </w:p>
    <w:p w:rsidR="003D3815" w:rsidRPr="00EE4274" w:rsidRDefault="003D3815" w:rsidP="008E5E24">
      <w:pPr>
        <w:tabs>
          <w:tab w:val="left" w:pos="-360"/>
        </w:tabs>
        <w:spacing w:after="0" w:line="276" w:lineRule="auto"/>
        <w:ind w:right="-141"/>
        <w:jc w:val="both"/>
        <w:rPr>
          <w:rFonts w:ascii="Times" w:hAnsi="Times" w:cs="Times New Roman"/>
          <w:sz w:val="24"/>
          <w:szCs w:val="24"/>
        </w:rPr>
      </w:pPr>
      <w:r w:rsidRPr="00EE4274">
        <w:rPr>
          <w:rFonts w:ascii="Times" w:eastAsia="Times New Roman" w:hAnsi="Times" w:cs="Times New Roman"/>
          <w:sz w:val="24"/>
          <w:szCs w:val="24"/>
        </w:rPr>
        <w:t xml:space="preserve">4. </w:t>
      </w:r>
      <w:r w:rsidRPr="00EE4274">
        <w:rPr>
          <w:rFonts w:ascii="Times" w:hAnsi="Times" w:cs="Times New Roman"/>
          <w:sz w:val="24"/>
          <w:szCs w:val="24"/>
        </w:rPr>
        <w:t xml:space="preserve">Although his old age, Mark performed excellently in his latest film. </w:t>
      </w:r>
    </w:p>
    <w:p w:rsidR="003D3815" w:rsidRPr="00EE4274" w:rsidRDefault="003D3815" w:rsidP="008E5E24">
      <w:pPr>
        <w:tabs>
          <w:tab w:val="left" w:pos="-360"/>
        </w:tabs>
        <w:spacing w:after="0" w:line="276" w:lineRule="auto"/>
        <w:ind w:right="-141"/>
        <w:jc w:val="both"/>
        <w:rPr>
          <w:rFonts w:ascii="Times" w:eastAsia="Times New Roman" w:hAnsi="Times" w:cs="Times New Roman"/>
          <w:bCs/>
          <w:color w:val="000000"/>
          <w:sz w:val="24"/>
          <w:szCs w:val="24"/>
        </w:rPr>
      </w:pPr>
      <w:r w:rsidRPr="00EE4274">
        <w:rPr>
          <w:rFonts w:ascii="Times" w:eastAsia="Times New Roman" w:hAnsi="Times" w:cs="Times New Roman"/>
          <w:sz w:val="24"/>
          <w:szCs w:val="24"/>
        </w:rPr>
        <w:t>5.</w:t>
      </w:r>
      <w:r w:rsidRPr="00EE4274">
        <w:rPr>
          <w:rFonts w:ascii="Times" w:eastAsia="Times New Roman" w:hAnsi="Times" w:cs="Times New Roman"/>
          <w:bCs/>
          <w:color w:val="000000"/>
          <w:sz w:val="24"/>
          <w:szCs w:val="24"/>
        </w:rPr>
        <w:t xml:space="preserve"> The result of her exam is very encouraged.</w:t>
      </w:r>
    </w:p>
    <w:p w:rsidR="003D3815" w:rsidRPr="00EE4274" w:rsidRDefault="003D3815" w:rsidP="008E5E24">
      <w:pPr>
        <w:tabs>
          <w:tab w:val="left" w:pos="-360"/>
        </w:tabs>
        <w:spacing w:after="0" w:line="276" w:lineRule="auto"/>
        <w:ind w:right="-141"/>
        <w:jc w:val="both"/>
        <w:rPr>
          <w:rFonts w:ascii="Times" w:eastAsia="Times New Roman" w:hAnsi="Times" w:cs="Times New Roman"/>
          <w:bCs/>
          <w:color w:val="000000"/>
          <w:sz w:val="24"/>
          <w:szCs w:val="24"/>
        </w:rPr>
      </w:pPr>
    </w:p>
    <w:p w:rsidR="003D3815" w:rsidRPr="00EE4274" w:rsidRDefault="003D3815" w:rsidP="008E5E24">
      <w:pPr>
        <w:tabs>
          <w:tab w:val="left" w:pos="-709"/>
        </w:tabs>
        <w:spacing w:after="40" w:line="240" w:lineRule="auto"/>
        <w:ind w:right="-141"/>
        <w:rPr>
          <w:rFonts w:ascii="Times" w:eastAsia="Times New Roman" w:hAnsi="Times" w:cs="Times New Roman"/>
          <w:b/>
          <w:bCs/>
          <w:color w:val="000000"/>
          <w:sz w:val="24"/>
          <w:szCs w:val="24"/>
        </w:rPr>
      </w:pPr>
      <w:r w:rsidRPr="00EE4274">
        <w:rPr>
          <w:rFonts w:ascii="Times" w:eastAsia="Times New Roman" w:hAnsi="Times" w:cs="Times New Roman"/>
          <w:b/>
          <w:bCs/>
          <w:color w:val="000000"/>
          <w:sz w:val="24"/>
          <w:szCs w:val="24"/>
        </w:rPr>
        <w:t>Ex7: Read the film review, and decide whether the statements are true (T), or false (F), and write the correct box.</w:t>
      </w:r>
    </w:p>
    <w:p w:rsidR="003D3815" w:rsidRPr="00EE4274" w:rsidRDefault="003D3815" w:rsidP="008E5E24">
      <w:pPr>
        <w:tabs>
          <w:tab w:val="left" w:pos="-360"/>
        </w:tabs>
        <w:spacing w:after="40" w:line="240" w:lineRule="auto"/>
        <w:ind w:right="-141"/>
        <w:jc w:val="both"/>
        <w:rPr>
          <w:rFonts w:ascii="Times" w:eastAsia="Times New Roman" w:hAnsi="Times" w:cs="Times New Roman"/>
          <w:sz w:val="24"/>
          <w:szCs w:val="24"/>
        </w:rPr>
      </w:pPr>
      <w:r w:rsidRPr="00EE4274">
        <w:rPr>
          <w:rFonts w:ascii="Times" w:eastAsia="Times New Roman" w:hAnsi="Times" w:cs="Times New Roman"/>
          <w:color w:val="000000"/>
          <w:sz w:val="24"/>
          <w:szCs w:val="24"/>
        </w:rPr>
        <w:tab/>
        <w:t xml:space="preserve">Have you ever read </w:t>
      </w:r>
      <w:r w:rsidRPr="00EE4274">
        <w:rPr>
          <w:rFonts w:ascii="Times" w:eastAsia="Times New Roman" w:hAnsi="Times" w:cs="Times New Roman"/>
          <w:i/>
          <w:iCs/>
          <w:color w:val="000000"/>
          <w:sz w:val="24"/>
          <w:szCs w:val="24"/>
        </w:rPr>
        <w:t>Alice In Wonderland,</w:t>
      </w:r>
      <w:r w:rsidRPr="00EE4274">
        <w:rPr>
          <w:rFonts w:ascii="Times" w:eastAsia="Times New Roman" w:hAnsi="Times" w:cs="Times New Roman"/>
          <w:color w:val="000000"/>
          <w:sz w:val="24"/>
          <w:szCs w:val="24"/>
        </w:rPr>
        <w:t xml:space="preserve"> by Lewis Carol? I did and I really like it. It’s an adventure story full of magic and danger. Yesterday I saw Tim Burton’s version of the film at the cinema.</w:t>
      </w:r>
    </w:p>
    <w:p w:rsidR="003D3815" w:rsidRPr="00EE4274" w:rsidRDefault="003D3815" w:rsidP="008E5E24">
      <w:pPr>
        <w:tabs>
          <w:tab w:val="left" w:pos="-360"/>
        </w:tabs>
        <w:spacing w:after="40" w:line="240" w:lineRule="auto"/>
        <w:ind w:right="-141"/>
        <w:jc w:val="both"/>
        <w:rPr>
          <w:rFonts w:ascii="Times" w:eastAsia="Times New Roman" w:hAnsi="Times" w:cs="Times New Roman"/>
          <w:sz w:val="24"/>
          <w:szCs w:val="24"/>
        </w:rPr>
      </w:pPr>
      <w:r w:rsidRPr="00EE4274">
        <w:rPr>
          <w:rFonts w:ascii="Times" w:eastAsia="Times New Roman" w:hAnsi="Times" w:cs="Times New Roman"/>
          <w:color w:val="000000"/>
          <w:sz w:val="24"/>
          <w:szCs w:val="24"/>
        </w:rPr>
        <w:tab/>
        <w:t>This story is about Alice, who is now a teenager. A man wants to marry her, but she runs away and falls down</w:t>
      </w:r>
      <w:r w:rsidRPr="00EE4274">
        <w:rPr>
          <w:rFonts w:ascii="Times" w:eastAsia="Times New Roman" w:hAnsi="Times" w:cs="Times New Roman"/>
          <w:sz w:val="24"/>
          <w:szCs w:val="24"/>
        </w:rPr>
        <w:t xml:space="preserve"> </w:t>
      </w:r>
      <w:r w:rsidRPr="00EE4274">
        <w:rPr>
          <w:rFonts w:ascii="Times" w:eastAsia="Times New Roman" w:hAnsi="Times" w:cs="Times New Roman"/>
          <w:color w:val="000000"/>
          <w:sz w:val="24"/>
          <w:szCs w:val="24"/>
        </w:rPr>
        <w:t>a rabbit hole. She travels to Wonderland, which she has visited before as a child, and meets a lot of amazing characters on her adventures.</w:t>
      </w:r>
    </w:p>
    <w:p w:rsidR="003D3815" w:rsidRPr="00EE4274" w:rsidRDefault="003D3815" w:rsidP="008E5E24">
      <w:pPr>
        <w:tabs>
          <w:tab w:val="left" w:pos="-360"/>
        </w:tabs>
        <w:spacing w:after="40" w:line="240" w:lineRule="auto"/>
        <w:ind w:right="-141"/>
        <w:jc w:val="both"/>
        <w:rPr>
          <w:rFonts w:ascii="Times" w:eastAsia="Times New Roman" w:hAnsi="Times" w:cs="Times New Roman"/>
          <w:sz w:val="24"/>
          <w:szCs w:val="24"/>
        </w:rPr>
      </w:pPr>
      <w:r w:rsidRPr="00EE4274">
        <w:rPr>
          <w:rFonts w:ascii="Times" w:eastAsia="Times New Roman" w:hAnsi="Times" w:cs="Times New Roman"/>
          <w:sz w:val="24"/>
          <w:szCs w:val="24"/>
        </w:rPr>
        <w:tab/>
      </w:r>
      <w:r w:rsidRPr="00EE4274">
        <w:rPr>
          <w:rFonts w:ascii="Times" w:eastAsia="Times New Roman" w:hAnsi="Times" w:cs="Times New Roman"/>
          <w:color w:val="000000"/>
          <w:sz w:val="24"/>
          <w:szCs w:val="24"/>
        </w:rPr>
        <w:t>There are a lot of good special effects in the film. The Red Queen, played by Helena Bonham Carter, is very scary, and Johnny Depp is brilliant as the Mad Hatter. He has acted in a lot of films before but this is my favourite one. Mia Waslkowska is good as Alice; this is her first big film and I think she’s going to become a big star!</w:t>
      </w:r>
    </w:p>
    <w:p w:rsidR="003D3815" w:rsidRPr="00EE4274" w:rsidRDefault="003D3815" w:rsidP="008E5E24">
      <w:pPr>
        <w:tabs>
          <w:tab w:val="left" w:pos="-360"/>
        </w:tabs>
        <w:spacing w:after="40" w:line="240" w:lineRule="auto"/>
        <w:ind w:right="-141"/>
        <w:jc w:val="both"/>
        <w:rPr>
          <w:rFonts w:ascii="Times" w:eastAsia="Times New Roman" w:hAnsi="Times" w:cs="Times New Roman"/>
          <w:color w:val="000000"/>
          <w:sz w:val="24"/>
          <w:szCs w:val="24"/>
        </w:rPr>
      </w:pPr>
      <w:r w:rsidRPr="00EE4274">
        <w:rPr>
          <w:rFonts w:ascii="Times" w:eastAsia="Times New Roman" w:hAnsi="Times" w:cs="Times New Roman"/>
          <w:sz w:val="24"/>
          <w:szCs w:val="24"/>
        </w:rPr>
        <w:tab/>
      </w:r>
      <w:r w:rsidRPr="00EE4274">
        <w:rPr>
          <w:rFonts w:ascii="Times" w:eastAsia="Times New Roman" w:hAnsi="Times" w:cs="Times New Roman"/>
          <w:color w:val="000000"/>
          <w:sz w:val="24"/>
          <w:szCs w:val="24"/>
        </w:rPr>
        <w:t xml:space="preserve">Overall, I think this is a good film for teenagers, but it’s a bit long. You should see it if you like fantasy and adventure, but don’t go if you like romances: it’s not a love story. </w:t>
      </w:r>
    </w:p>
    <w:p w:rsidR="003D3815" w:rsidRPr="00EE4274" w:rsidRDefault="003D3815" w:rsidP="008E5E24">
      <w:pPr>
        <w:tabs>
          <w:tab w:val="left" w:pos="-360"/>
        </w:tabs>
        <w:spacing w:after="40" w:line="240" w:lineRule="auto"/>
        <w:ind w:right="-141"/>
        <w:jc w:val="both"/>
        <w:rPr>
          <w:rFonts w:ascii="Times" w:eastAsia="Times New Roman" w:hAnsi="Times" w:cs="Times New Roman"/>
          <w:i/>
          <w:iCs/>
          <w:color w:val="000000"/>
          <w:sz w:val="24"/>
          <w:szCs w:val="24"/>
        </w:rPr>
      </w:pPr>
      <w:r w:rsidRPr="00EE4274">
        <w:rPr>
          <w:rFonts w:ascii="Times" w:eastAsia="Times New Roman" w:hAnsi="Times" w:cs="Times New Roman"/>
          <w:i/>
          <w:iCs/>
          <w:color w:val="000000"/>
          <w:sz w:val="24"/>
          <w:szCs w:val="24"/>
        </w:rPr>
        <w:t>Charlie, Manchester, UK</w:t>
      </w:r>
    </w:p>
    <w:p w:rsidR="003D3815" w:rsidRPr="00EE4274" w:rsidRDefault="003D3815" w:rsidP="008E5E24">
      <w:pPr>
        <w:tabs>
          <w:tab w:val="left" w:pos="-360"/>
        </w:tabs>
        <w:spacing w:after="40" w:line="240" w:lineRule="auto"/>
        <w:ind w:right="-141"/>
        <w:jc w:val="both"/>
        <w:rPr>
          <w:rFonts w:ascii="Times" w:eastAsia="Times New Roman" w:hAnsi="Times" w:cs="Times New Roman"/>
          <w:b/>
          <w:sz w:val="24"/>
          <w:szCs w:val="24"/>
        </w:rPr>
      </w:pPr>
      <w:r w:rsidRPr="00EE4274">
        <w:rPr>
          <w:rFonts w:ascii="Times" w:eastAsia="Times New Roman" w:hAnsi="Times" w:cs="Times New Roman"/>
          <w:b/>
          <w:iCs/>
          <w:color w:val="000000"/>
          <w:sz w:val="24"/>
          <w:szCs w:val="24"/>
        </w:rPr>
        <w:t>Write true (T) or false (F):</w:t>
      </w:r>
    </w:p>
    <w:p w:rsidR="003D3815" w:rsidRPr="00EE4274" w:rsidRDefault="003D3815" w:rsidP="008E5E24">
      <w:pPr>
        <w:tabs>
          <w:tab w:val="left" w:pos="-360"/>
          <w:tab w:val="left" w:pos="8640"/>
          <w:tab w:val="left" w:pos="9360"/>
        </w:tabs>
        <w:spacing w:after="40" w:line="240" w:lineRule="auto"/>
        <w:ind w:right="-141"/>
        <w:jc w:val="both"/>
        <w:rPr>
          <w:rFonts w:ascii="Times" w:eastAsia="Times New Roman" w:hAnsi="Times" w:cs="Times New Roman"/>
          <w:i/>
          <w:iCs/>
          <w:color w:val="000000"/>
          <w:sz w:val="24"/>
          <w:szCs w:val="24"/>
        </w:rPr>
      </w:pPr>
      <w:r w:rsidRPr="00EE4274">
        <w:rPr>
          <w:rFonts w:ascii="Times" w:eastAsia="Times New Roman" w:hAnsi="Times" w:cs="Times New Roman"/>
          <w:iCs/>
          <w:color w:val="000000"/>
          <w:sz w:val="24"/>
          <w:szCs w:val="24"/>
        </w:rPr>
        <w:t xml:space="preserve">1. </w:t>
      </w:r>
      <w:r w:rsidRPr="00EE4274">
        <w:rPr>
          <w:rFonts w:ascii="Times" w:eastAsia="Times New Roman" w:hAnsi="Times" w:cs="Times New Roman"/>
          <w:i/>
          <w:iCs/>
          <w:color w:val="000000"/>
          <w:sz w:val="24"/>
          <w:szCs w:val="24"/>
        </w:rPr>
        <w:t>Wonderland</w:t>
      </w:r>
      <w:r w:rsidRPr="00EE4274">
        <w:rPr>
          <w:rFonts w:ascii="Times" w:eastAsia="Times New Roman" w:hAnsi="Times" w:cs="Times New Roman"/>
          <w:bCs/>
          <w:color w:val="000000"/>
          <w:sz w:val="24"/>
          <w:szCs w:val="24"/>
        </w:rPr>
        <w:t xml:space="preserve"> was </w:t>
      </w:r>
      <w:r w:rsidRPr="00EE4274">
        <w:rPr>
          <w:rFonts w:ascii="Times" w:eastAsia="Times New Roman" w:hAnsi="Times" w:cs="Times New Roman"/>
          <w:color w:val="000000"/>
          <w:sz w:val="24"/>
          <w:szCs w:val="24"/>
        </w:rPr>
        <w:t>directed by Lewis Carol.</w:t>
      </w:r>
      <w:r w:rsidRPr="00EE4274">
        <w:rPr>
          <w:rFonts w:ascii="Times" w:eastAsia="Times New Roman" w:hAnsi="Times" w:cs="Times New Roman"/>
          <w:color w:val="000000"/>
          <w:sz w:val="24"/>
          <w:szCs w:val="24"/>
        </w:rPr>
        <w:tab/>
      </w:r>
    </w:p>
    <w:p w:rsidR="003D3815" w:rsidRPr="00EE4274" w:rsidRDefault="003D3815" w:rsidP="008E5E24">
      <w:pPr>
        <w:tabs>
          <w:tab w:val="left" w:pos="-360"/>
          <w:tab w:val="left" w:pos="8640"/>
          <w:tab w:val="left" w:pos="9360"/>
        </w:tabs>
        <w:spacing w:after="40" w:line="240" w:lineRule="auto"/>
        <w:ind w:right="-141"/>
        <w:jc w:val="both"/>
        <w:rPr>
          <w:rFonts w:ascii="Times" w:eastAsia="Times New Roman" w:hAnsi="Times" w:cs="Times New Roman"/>
          <w:color w:val="000000"/>
          <w:sz w:val="24"/>
          <w:szCs w:val="24"/>
        </w:rPr>
      </w:pPr>
      <w:r w:rsidRPr="00EE4274">
        <w:rPr>
          <w:rFonts w:ascii="Times" w:eastAsia="Times New Roman" w:hAnsi="Times" w:cs="Times New Roman"/>
          <w:color w:val="000000"/>
          <w:sz w:val="24"/>
          <w:szCs w:val="24"/>
        </w:rPr>
        <w:t>2. The film is both an adventure story and a love story.</w:t>
      </w:r>
      <w:r w:rsidRPr="00EE4274">
        <w:rPr>
          <w:rFonts w:ascii="Times" w:eastAsia="Times New Roman" w:hAnsi="Times" w:cs="Times New Roman"/>
          <w:color w:val="000000"/>
          <w:sz w:val="24"/>
          <w:szCs w:val="24"/>
        </w:rPr>
        <w:tab/>
      </w:r>
    </w:p>
    <w:p w:rsidR="003D3815" w:rsidRPr="00EE4274" w:rsidRDefault="003D3815" w:rsidP="008E5E24">
      <w:pPr>
        <w:tabs>
          <w:tab w:val="left" w:pos="-360"/>
          <w:tab w:val="left" w:pos="8640"/>
          <w:tab w:val="left" w:pos="9360"/>
        </w:tabs>
        <w:spacing w:after="40" w:line="240" w:lineRule="auto"/>
        <w:ind w:right="-141"/>
        <w:jc w:val="both"/>
        <w:rPr>
          <w:rFonts w:ascii="Times" w:eastAsia="Times New Roman" w:hAnsi="Times" w:cs="Times New Roman"/>
          <w:color w:val="000000"/>
          <w:sz w:val="24"/>
          <w:szCs w:val="24"/>
        </w:rPr>
      </w:pPr>
      <w:r w:rsidRPr="00EE4274">
        <w:rPr>
          <w:rFonts w:ascii="Times" w:eastAsia="Times New Roman" w:hAnsi="Times" w:cs="Times New Roman"/>
          <w:color w:val="000000"/>
          <w:sz w:val="24"/>
          <w:szCs w:val="24"/>
        </w:rPr>
        <w:t>3. Alice is still in her childhood.</w:t>
      </w:r>
      <w:r w:rsidRPr="00EE4274">
        <w:rPr>
          <w:rFonts w:ascii="Times" w:eastAsia="Times New Roman" w:hAnsi="Times" w:cs="Times New Roman"/>
          <w:color w:val="000000"/>
          <w:sz w:val="24"/>
          <w:szCs w:val="24"/>
        </w:rPr>
        <w:tab/>
      </w:r>
    </w:p>
    <w:p w:rsidR="003D3815" w:rsidRPr="00EE4274" w:rsidRDefault="003D3815" w:rsidP="008E5E24">
      <w:pPr>
        <w:tabs>
          <w:tab w:val="left" w:pos="-360"/>
          <w:tab w:val="left" w:pos="8640"/>
          <w:tab w:val="left" w:pos="9360"/>
        </w:tabs>
        <w:spacing w:after="40" w:line="240" w:lineRule="auto"/>
        <w:ind w:right="-141"/>
        <w:jc w:val="both"/>
        <w:rPr>
          <w:rFonts w:ascii="Times" w:eastAsia="Times New Roman" w:hAnsi="Times" w:cs="Times New Roman"/>
          <w:color w:val="000000"/>
          <w:sz w:val="24"/>
          <w:szCs w:val="24"/>
        </w:rPr>
      </w:pPr>
      <w:r w:rsidRPr="00EE4274">
        <w:rPr>
          <w:rFonts w:ascii="Times" w:eastAsia="Times New Roman" w:hAnsi="Times" w:cs="Times New Roman"/>
          <w:color w:val="000000"/>
          <w:sz w:val="24"/>
          <w:szCs w:val="24"/>
        </w:rPr>
        <w:t>4. Alice has never been to Wonderland before.</w:t>
      </w:r>
      <w:r w:rsidRPr="00EE4274">
        <w:rPr>
          <w:rFonts w:ascii="Times" w:eastAsia="Times New Roman" w:hAnsi="Times" w:cs="Times New Roman"/>
          <w:color w:val="000000"/>
          <w:sz w:val="24"/>
          <w:szCs w:val="24"/>
        </w:rPr>
        <w:tab/>
      </w:r>
    </w:p>
    <w:p w:rsidR="003D3815" w:rsidRPr="00EE4274" w:rsidRDefault="003D3815" w:rsidP="008E5E24">
      <w:pPr>
        <w:tabs>
          <w:tab w:val="left" w:pos="-360"/>
          <w:tab w:val="left" w:pos="8640"/>
          <w:tab w:val="left" w:pos="9360"/>
        </w:tabs>
        <w:spacing w:after="40" w:line="240" w:lineRule="auto"/>
        <w:ind w:right="-141"/>
        <w:jc w:val="both"/>
        <w:rPr>
          <w:rFonts w:ascii="Times" w:eastAsia="Times New Roman" w:hAnsi="Times" w:cs="Times New Roman"/>
          <w:color w:val="000000"/>
          <w:sz w:val="24"/>
          <w:szCs w:val="24"/>
        </w:rPr>
      </w:pPr>
      <w:r w:rsidRPr="00EE4274">
        <w:rPr>
          <w:rFonts w:ascii="Times" w:eastAsia="Times New Roman" w:hAnsi="Times" w:cs="Times New Roman"/>
          <w:color w:val="000000"/>
          <w:sz w:val="24"/>
          <w:szCs w:val="24"/>
        </w:rPr>
        <w:t>5. She meets a lot of amazing people in Wonderland.</w:t>
      </w:r>
    </w:p>
    <w:p w:rsidR="003D3815" w:rsidRPr="00EE4274" w:rsidRDefault="003D3815" w:rsidP="008E5E24">
      <w:pPr>
        <w:tabs>
          <w:tab w:val="left" w:pos="-360"/>
          <w:tab w:val="left" w:pos="8640"/>
          <w:tab w:val="left" w:pos="9360"/>
        </w:tabs>
        <w:spacing w:after="40" w:line="240" w:lineRule="auto"/>
        <w:ind w:right="-141"/>
        <w:jc w:val="both"/>
        <w:rPr>
          <w:rFonts w:ascii="Times" w:eastAsia="Times New Roman" w:hAnsi="Times" w:cs="Times New Roman"/>
          <w:color w:val="000000"/>
          <w:sz w:val="24"/>
          <w:szCs w:val="24"/>
        </w:rPr>
      </w:pPr>
      <w:r w:rsidRPr="00EE4274">
        <w:rPr>
          <w:rFonts w:ascii="Times" w:eastAsia="Times New Roman" w:hAnsi="Times" w:cs="Times New Roman"/>
          <w:color w:val="000000"/>
          <w:sz w:val="24"/>
          <w:szCs w:val="24"/>
        </w:rPr>
        <w:t>6. The special effects in the films are good.</w:t>
      </w:r>
      <w:r w:rsidRPr="00EE4274">
        <w:rPr>
          <w:rFonts w:ascii="Times" w:eastAsia="Times New Roman" w:hAnsi="Times" w:cs="Times New Roman"/>
          <w:color w:val="000000"/>
          <w:sz w:val="24"/>
          <w:szCs w:val="24"/>
        </w:rPr>
        <w:tab/>
      </w:r>
    </w:p>
    <w:p w:rsidR="003D3815" w:rsidRPr="00EE4274" w:rsidRDefault="003D3815" w:rsidP="008E5E24">
      <w:pPr>
        <w:ind w:left="270" w:right="-141"/>
        <w:rPr>
          <w:rFonts w:ascii="Times" w:hAnsi="Times" w:cs="Times New Roman"/>
          <w:b/>
          <w:sz w:val="24"/>
          <w:szCs w:val="24"/>
        </w:rPr>
      </w:pPr>
    </w:p>
    <w:p w:rsidR="003D3815" w:rsidRPr="00EE4274" w:rsidRDefault="003D3815" w:rsidP="008E5E24">
      <w:pPr>
        <w:ind w:right="-141"/>
        <w:rPr>
          <w:rFonts w:ascii="Times" w:hAnsi="Times" w:cs="Times New Roman"/>
          <w:sz w:val="24"/>
          <w:szCs w:val="24"/>
        </w:rPr>
      </w:pPr>
    </w:p>
    <w:p w:rsidR="00EE4274" w:rsidRPr="00EE4274" w:rsidRDefault="00EE4274" w:rsidP="008E5E24">
      <w:pPr>
        <w:ind w:right="-141"/>
        <w:rPr>
          <w:rFonts w:ascii="Times" w:hAnsi="Times" w:cs="Times New Roman"/>
          <w:sz w:val="24"/>
          <w:szCs w:val="24"/>
        </w:rPr>
      </w:pPr>
    </w:p>
    <w:p w:rsidR="00EE4274" w:rsidRPr="00EE4274" w:rsidRDefault="00EE4274" w:rsidP="008E5E24">
      <w:pPr>
        <w:ind w:right="-141"/>
        <w:rPr>
          <w:rFonts w:ascii="Times" w:hAnsi="Times" w:cs="Times New Roman"/>
          <w:sz w:val="24"/>
          <w:szCs w:val="24"/>
        </w:rPr>
      </w:pPr>
    </w:p>
    <w:p w:rsidR="00EE4274" w:rsidRPr="00EE4274" w:rsidRDefault="00EE4274" w:rsidP="008E5E24">
      <w:pPr>
        <w:ind w:right="-141"/>
        <w:rPr>
          <w:rFonts w:ascii="Times" w:hAnsi="Times" w:cs="Times New Roman"/>
          <w:sz w:val="24"/>
          <w:szCs w:val="24"/>
        </w:rPr>
      </w:pPr>
    </w:p>
    <w:p w:rsidR="00EE4274" w:rsidRPr="00EE4274" w:rsidRDefault="00EE4274" w:rsidP="008E5E24">
      <w:pPr>
        <w:ind w:right="-141"/>
        <w:rPr>
          <w:rFonts w:ascii="Times" w:hAnsi="Times" w:cs="Times New Roman"/>
          <w:sz w:val="24"/>
          <w:szCs w:val="24"/>
        </w:rPr>
      </w:pPr>
    </w:p>
    <w:p w:rsidR="00EE4274" w:rsidRPr="00EE4274" w:rsidRDefault="00EE4274" w:rsidP="008E5E24">
      <w:pPr>
        <w:spacing w:after="0"/>
        <w:ind w:right="-141"/>
        <w:jc w:val="center"/>
        <w:rPr>
          <w:rFonts w:ascii="Times" w:hAnsi="Times"/>
          <w:b/>
          <w:sz w:val="24"/>
          <w:szCs w:val="24"/>
        </w:rPr>
      </w:pPr>
      <w:r w:rsidRPr="00EE4274">
        <w:rPr>
          <w:rFonts w:ascii="Times" w:hAnsi="Times"/>
          <w:b/>
          <w:sz w:val="24"/>
          <w:szCs w:val="24"/>
        </w:rPr>
        <w:t>WEEK 7: UNIT 9: FESTIVALS AROUND THE WORLD</w:t>
      </w:r>
    </w:p>
    <w:p w:rsidR="00EE4274" w:rsidRPr="00EE4274" w:rsidRDefault="00EE4274" w:rsidP="008E5E24">
      <w:pPr>
        <w:spacing w:after="0"/>
        <w:ind w:right="-141"/>
        <w:jc w:val="center"/>
        <w:rPr>
          <w:rFonts w:ascii="Times" w:hAnsi="Times"/>
          <w:b/>
          <w:sz w:val="24"/>
          <w:szCs w:val="24"/>
        </w:rPr>
      </w:pPr>
      <w:r w:rsidRPr="00EE4274">
        <w:rPr>
          <w:rFonts w:ascii="Times" w:hAnsi="Times"/>
          <w:b/>
          <w:sz w:val="24"/>
          <w:szCs w:val="24"/>
        </w:rPr>
        <w:t>WORKSHEET 1</w:t>
      </w:r>
    </w:p>
    <w:p w:rsidR="00EE4274" w:rsidRPr="00EE4274" w:rsidRDefault="00EE4274" w:rsidP="008E5E24">
      <w:pPr>
        <w:spacing w:after="0"/>
        <w:ind w:right="-141"/>
        <w:rPr>
          <w:rFonts w:ascii="Times" w:hAnsi="Times"/>
          <w:b/>
          <w:sz w:val="24"/>
          <w:szCs w:val="24"/>
        </w:rPr>
      </w:pPr>
      <w:r w:rsidRPr="00EE4274">
        <w:rPr>
          <w:rFonts w:ascii="Times" w:hAnsi="Times"/>
          <w:b/>
          <w:sz w:val="24"/>
          <w:szCs w:val="24"/>
        </w:rPr>
        <w:t>I. Vocabulary:</w:t>
      </w:r>
    </w:p>
    <w:tbl>
      <w:tblPr>
        <w:tblStyle w:val="TableGrid"/>
        <w:tblW w:w="9493" w:type="dxa"/>
        <w:tblLook w:val="04A0" w:firstRow="1" w:lastRow="0" w:firstColumn="1" w:lastColumn="0" w:noHBand="0" w:noVBand="1"/>
      </w:tblPr>
      <w:tblGrid>
        <w:gridCol w:w="4508"/>
        <w:gridCol w:w="4985"/>
      </w:tblGrid>
      <w:tr w:rsidR="00EE4274" w:rsidRPr="00EE4274" w:rsidTr="00EE4274">
        <w:tc>
          <w:tcPr>
            <w:tcW w:w="4508" w:type="dxa"/>
          </w:tcPr>
          <w:p w:rsidR="00EE4274" w:rsidRPr="00EE4274" w:rsidRDefault="00EE4274" w:rsidP="008E5E24">
            <w:pPr>
              <w:ind w:right="-141"/>
              <w:jc w:val="center"/>
              <w:rPr>
                <w:rFonts w:ascii="Times" w:hAnsi="Times" w:cs="Times New Roman"/>
                <w:b/>
                <w:color w:val="1F1F1F" w:themeColor="text1"/>
                <w:sz w:val="24"/>
                <w:szCs w:val="24"/>
              </w:rPr>
            </w:pPr>
            <w:r w:rsidRPr="00EE4274">
              <w:rPr>
                <w:rFonts w:ascii="Times" w:hAnsi="Times" w:cs="Times New Roman"/>
                <w:b/>
                <w:color w:val="1F1F1F" w:themeColor="text1"/>
                <w:sz w:val="24"/>
                <w:szCs w:val="24"/>
              </w:rPr>
              <w:t>Vocabulary</w:t>
            </w:r>
          </w:p>
        </w:tc>
        <w:tc>
          <w:tcPr>
            <w:tcW w:w="4985" w:type="dxa"/>
          </w:tcPr>
          <w:p w:rsidR="00EE4274" w:rsidRPr="00EE4274" w:rsidRDefault="00EE4274" w:rsidP="008E5E24">
            <w:pPr>
              <w:ind w:right="-141"/>
              <w:jc w:val="center"/>
              <w:rPr>
                <w:rFonts w:ascii="Times" w:hAnsi="Times" w:cs="Times New Roman"/>
                <w:b/>
                <w:color w:val="1F1F1F" w:themeColor="text1"/>
                <w:sz w:val="24"/>
                <w:szCs w:val="24"/>
              </w:rPr>
            </w:pPr>
            <w:r w:rsidRPr="00EE4274">
              <w:rPr>
                <w:rFonts w:ascii="Times" w:hAnsi="Times" w:cs="Times New Roman"/>
                <w:b/>
                <w:color w:val="1F1F1F" w:themeColor="text1"/>
                <w:sz w:val="24"/>
                <w:szCs w:val="24"/>
              </w:rPr>
              <w:t>Example</w:t>
            </w:r>
          </w:p>
        </w:tc>
      </w:tr>
      <w:tr w:rsidR="00EE4274" w:rsidRPr="00EE4274" w:rsidTr="00EE4274">
        <w:tc>
          <w:tcPr>
            <w:tcW w:w="4508" w:type="dxa"/>
          </w:tcPr>
          <w:p w:rsidR="00EE4274" w:rsidRPr="00EE4274" w:rsidRDefault="00EE4274" w:rsidP="008E5E24">
            <w:pPr>
              <w:ind w:right="-141"/>
              <w:rPr>
                <w:rFonts w:ascii="Times" w:hAnsi="Times" w:cs="Times New Roman"/>
                <w:color w:val="1F1F1F" w:themeColor="text1"/>
                <w:sz w:val="24"/>
                <w:szCs w:val="24"/>
              </w:rPr>
            </w:pPr>
            <w:r w:rsidRPr="00EE4274">
              <w:rPr>
                <w:rFonts w:ascii="Times" w:hAnsi="Times" w:cs="Times New Roman"/>
                <w:color w:val="1F1F1F" w:themeColor="text1"/>
                <w:sz w:val="24"/>
                <w:szCs w:val="24"/>
              </w:rPr>
              <w:t>1. celebrate (v) /</w:t>
            </w:r>
            <w:r w:rsidRPr="00EE4274">
              <w:rPr>
                <w:rStyle w:val="ipa"/>
                <w:rFonts w:ascii="Times New Roman" w:hAnsi="Times New Roman" w:cs="Times New Roman"/>
                <w:color w:val="1F1F1F" w:themeColor="text1"/>
                <w:sz w:val="24"/>
                <w:szCs w:val="24"/>
              </w:rPr>
              <w:t>ˈ</w:t>
            </w:r>
            <w:r w:rsidRPr="00EE4274">
              <w:rPr>
                <w:rStyle w:val="ipa"/>
                <w:rFonts w:ascii="Times" w:hAnsi="Times" w:cs="Times New Roman"/>
                <w:color w:val="1F1F1F" w:themeColor="text1"/>
                <w:sz w:val="24"/>
                <w:szCs w:val="24"/>
              </w:rPr>
              <w:t>sel.ə.bre</w:t>
            </w:r>
            <w:r w:rsidRPr="00EE4274">
              <w:rPr>
                <w:rStyle w:val="ipa"/>
                <w:rFonts w:ascii="Times New Roman" w:hAnsi="Times New Roman" w:cs="Times New Roman"/>
                <w:color w:val="1F1F1F" w:themeColor="text1"/>
                <w:sz w:val="24"/>
                <w:szCs w:val="24"/>
              </w:rPr>
              <w:t>ɪ</w:t>
            </w:r>
            <w:r w:rsidRPr="00EE4274">
              <w:rPr>
                <w:rStyle w:val="ipa"/>
                <w:rFonts w:ascii="Times" w:hAnsi="Times" w:cs="Times New Roman"/>
                <w:color w:val="1F1F1F" w:themeColor="text1"/>
                <w:sz w:val="24"/>
                <w:szCs w:val="24"/>
              </w:rPr>
              <w:t>t</w:t>
            </w:r>
            <w:r w:rsidRPr="00EE4274">
              <w:rPr>
                <w:rFonts w:ascii="Times" w:hAnsi="Times" w:cs="Times New Roman"/>
                <w:color w:val="1F1F1F" w:themeColor="text1"/>
                <w:sz w:val="24"/>
                <w:szCs w:val="24"/>
              </w:rPr>
              <w:t>/: kỉ niệm</w:t>
            </w:r>
          </w:p>
        </w:tc>
        <w:tc>
          <w:tcPr>
            <w:tcW w:w="4985" w:type="dxa"/>
          </w:tcPr>
          <w:p w:rsidR="00EE4274" w:rsidRPr="00EE4274" w:rsidRDefault="00EE4274" w:rsidP="008E5E24">
            <w:pPr>
              <w:ind w:right="-141"/>
              <w:rPr>
                <w:rFonts w:ascii="Times" w:hAnsi="Times" w:cs="Times New Roman"/>
                <w:i/>
                <w:color w:val="1F1F1F" w:themeColor="text1"/>
                <w:sz w:val="24"/>
                <w:szCs w:val="24"/>
              </w:rPr>
            </w:pPr>
            <w:r w:rsidRPr="00EE4274">
              <w:rPr>
                <w:rFonts w:ascii="Times" w:hAnsi="Times" w:cs="Times New Roman"/>
                <w:i/>
                <w:color w:val="1F1F1F" w:themeColor="text1"/>
                <w:sz w:val="24"/>
                <w:szCs w:val="24"/>
              </w:rPr>
              <w:t>Mr and Mrs. Smith have celebrated their 30</w:t>
            </w:r>
            <w:r w:rsidRPr="00EE4274">
              <w:rPr>
                <w:rFonts w:ascii="Times" w:hAnsi="Times" w:cs="Times New Roman"/>
                <w:i/>
                <w:color w:val="1F1F1F" w:themeColor="text1"/>
                <w:sz w:val="24"/>
                <w:szCs w:val="24"/>
                <w:vertAlign w:val="superscript"/>
              </w:rPr>
              <w:t>th</w:t>
            </w:r>
            <w:r w:rsidRPr="00EE4274">
              <w:rPr>
                <w:rFonts w:ascii="Times" w:hAnsi="Times" w:cs="Times New Roman"/>
                <w:i/>
                <w:color w:val="1F1F1F" w:themeColor="text1"/>
                <w:sz w:val="24"/>
                <w:szCs w:val="24"/>
              </w:rPr>
              <w:t xml:space="preserve"> weeding anniversary.</w:t>
            </w:r>
          </w:p>
        </w:tc>
      </w:tr>
      <w:tr w:rsidR="00EE4274" w:rsidRPr="00EE4274" w:rsidTr="00EE4274">
        <w:tc>
          <w:tcPr>
            <w:tcW w:w="4508" w:type="dxa"/>
          </w:tcPr>
          <w:p w:rsidR="00EE4274" w:rsidRPr="00EE4274" w:rsidRDefault="00EE4274" w:rsidP="008E5E24">
            <w:pPr>
              <w:ind w:right="-141"/>
              <w:rPr>
                <w:rFonts w:ascii="Times" w:hAnsi="Times" w:cs="Times New Roman"/>
                <w:color w:val="1F1F1F" w:themeColor="text1"/>
                <w:sz w:val="24"/>
                <w:szCs w:val="24"/>
              </w:rPr>
            </w:pPr>
            <w:r w:rsidRPr="00EE4274">
              <w:rPr>
                <w:rFonts w:ascii="Times" w:hAnsi="Times" w:cs="Times New Roman"/>
                <w:color w:val="1F1F1F" w:themeColor="text1"/>
                <w:sz w:val="24"/>
                <w:szCs w:val="24"/>
              </w:rPr>
              <w:t xml:space="preserve">2. desert (n) </w:t>
            </w:r>
            <w:r w:rsidRPr="00EE4274">
              <w:rPr>
                <w:rStyle w:val="daud"/>
                <w:rFonts w:ascii="Times" w:hAnsi="Times" w:cs="Times New Roman"/>
                <w:color w:val="1F1F1F" w:themeColor="text1"/>
                <w:sz w:val="24"/>
                <w:szCs w:val="24"/>
              </w:rPr>
              <w:t> </w:t>
            </w:r>
            <w:r w:rsidRPr="00EE4274">
              <w:rPr>
                <w:rStyle w:val="pron"/>
                <w:rFonts w:ascii="Times" w:hAnsi="Times" w:cs="Times New Roman"/>
                <w:color w:val="1F1F1F" w:themeColor="text1"/>
                <w:sz w:val="24"/>
                <w:szCs w:val="24"/>
              </w:rPr>
              <w:t>/</w:t>
            </w:r>
            <w:r w:rsidRPr="00EE4274">
              <w:rPr>
                <w:rStyle w:val="ipa"/>
                <w:rFonts w:ascii="Times New Roman" w:hAnsi="Times New Roman" w:cs="Times New Roman"/>
                <w:color w:val="1F1F1F" w:themeColor="text1"/>
                <w:sz w:val="24"/>
                <w:szCs w:val="24"/>
              </w:rPr>
              <w:t>ˈ</w:t>
            </w:r>
            <w:r w:rsidRPr="00EE4274">
              <w:rPr>
                <w:rStyle w:val="ipa"/>
                <w:rFonts w:ascii="Times" w:hAnsi="Times" w:cs="Times New Roman"/>
                <w:color w:val="1F1F1F" w:themeColor="text1"/>
                <w:sz w:val="24"/>
                <w:szCs w:val="24"/>
              </w:rPr>
              <w:t>dez.ət</w:t>
            </w:r>
            <w:r w:rsidRPr="00EE4274">
              <w:rPr>
                <w:rStyle w:val="pron"/>
                <w:rFonts w:ascii="Times" w:hAnsi="Times" w:cs="Times New Roman"/>
                <w:color w:val="1F1F1F" w:themeColor="text1"/>
                <w:sz w:val="24"/>
                <w:szCs w:val="24"/>
              </w:rPr>
              <w:t>/: sa mạc</w:t>
            </w:r>
          </w:p>
        </w:tc>
        <w:tc>
          <w:tcPr>
            <w:tcW w:w="4985" w:type="dxa"/>
          </w:tcPr>
          <w:p w:rsidR="00EE4274" w:rsidRPr="00EE4274" w:rsidRDefault="00EE4274" w:rsidP="008E5E24">
            <w:pPr>
              <w:ind w:right="-141"/>
              <w:rPr>
                <w:rFonts w:ascii="Times" w:hAnsi="Times" w:cs="Times New Roman"/>
                <w:i/>
                <w:color w:val="1F1F1F" w:themeColor="text1"/>
                <w:sz w:val="24"/>
                <w:szCs w:val="24"/>
              </w:rPr>
            </w:pPr>
            <w:r w:rsidRPr="00EE4274">
              <w:rPr>
                <w:rFonts w:ascii="Times" w:hAnsi="Times" w:cs="Times New Roman"/>
                <w:i/>
                <w:color w:val="1F1F1F" w:themeColor="text1"/>
                <w:sz w:val="24"/>
                <w:szCs w:val="24"/>
              </w:rPr>
              <w:t xml:space="preserve">Gobi desert is one of the biggest deserts in the </w:t>
            </w:r>
            <w:r w:rsidRPr="00EE4274">
              <w:rPr>
                <w:rFonts w:ascii="Times" w:hAnsi="Times" w:cs="Times New Roman"/>
                <w:i/>
                <w:color w:val="1F1F1F" w:themeColor="text1"/>
                <w:sz w:val="24"/>
                <w:szCs w:val="24"/>
              </w:rPr>
              <w:lastRenderedPageBreak/>
              <w:t>world.</w:t>
            </w:r>
          </w:p>
        </w:tc>
      </w:tr>
      <w:tr w:rsidR="00EE4274" w:rsidRPr="00EE4274" w:rsidTr="00EE4274">
        <w:tc>
          <w:tcPr>
            <w:tcW w:w="4508" w:type="dxa"/>
          </w:tcPr>
          <w:p w:rsidR="00EE4274" w:rsidRPr="00EE4274" w:rsidRDefault="00EE4274" w:rsidP="008E5E24">
            <w:pPr>
              <w:ind w:right="-141"/>
              <w:rPr>
                <w:rFonts w:ascii="Times" w:hAnsi="Times" w:cs="Times New Roman"/>
                <w:color w:val="1F1F1F" w:themeColor="text1"/>
                <w:sz w:val="24"/>
                <w:szCs w:val="24"/>
              </w:rPr>
            </w:pPr>
            <w:r w:rsidRPr="00EE4274">
              <w:rPr>
                <w:rFonts w:ascii="Times" w:hAnsi="Times" w:cs="Times New Roman"/>
                <w:color w:val="1F1F1F" w:themeColor="text1"/>
                <w:sz w:val="24"/>
                <w:szCs w:val="24"/>
              </w:rPr>
              <w:lastRenderedPageBreak/>
              <w:t>3. Easter (n) /</w:t>
            </w:r>
            <w:r w:rsidRPr="00EE4274">
              <w:rPr>
                <w:rStyle w:val="ipa"/>
                <w:rFonts w:ascii="Times New Roman" w:hAnsi="Times New Roman" w:cs="Times New Roman"/>
                <w:color w:val="1F1F1F" w:themeColor="text1"/>
                <w:sz w:val="24"/>
                <w:szCs w:val="24"/>
              </w:rPr>
              <w:t>ˈ</w:t>
            </w:r>
            <w:r w:rsidRPr="00EE4274">
              <w:rPr>
                <w:rStyle w:val="ipa"/>
                <w:rFonts w:ascii="Times" w:hAnsi="Times" w:cs="Times New Roman"/>
                <w:color w:val="1F1F1F" w:themeColor="text1"/>
                <w:sz w:val="24"/>
                <w:szCs w:val="24"/>
              </w:rPr>
              <w:t>i</w:t>
            </w:r>
            <w:r w:rsidRPr="00EE4274">
              <w:rPr>
                <w:rStyle w:val="ipa"/>
                <w:rFonts w:ascii="Times New Roman" w:hAnsi="Times New Roman" w:cs="Times New Roman"/>
                <w:color w:val="1F1F1F" w:themeColor="text1"/>
                <w:sz w:val="24"/>
                <w:szCs w:val="24"/>
              </w:rPr>
              <w:t>ː</w:t>
            </w:r>
            <w:r w:rsidRPr="00EE4274">
              <w:rPr>
                <w:rStyle w:val="ipa"/>
                <w:rFonts w:ascii="Times" w:hAnsi="Times" w:cs="Times New Roman"/>
                <w:color w:val="1F1F1F" w:themeColor="text1"/>
                <w:sz w:val="24"/>
                <w:szCs w:val="24"/>
              </w:rPr>
              <w:t>.stə</w:t>
            </w:r>
            <w:r w:rsidRPr="00EE4274">
              <w:rPr>
                <w:rStyle w:val="sp"/>
                <w:rFonts w:ascii="Times" w:hAnsi="Times"/>
                <w:color w:val="1F1F1F" w:themeColor="text1"/>
                <w:sz w:val="24"/>
                <w:szCs w:val="24"/>
              </w:rPr>
              <w:t>r</w:t>
            </w:r>
            <w:r w:rsidRPr="00EE4274">
              <w:rPr>
                <w:rFonts w:ascii="Times" w:hAnsi="Times" w:cs="Times New Roman"/>
                <w:color w:val="1F1F1F" w:themeColor="text1"/>
                <w:sz w:val="24"/>
                <w:szCs w:val="24"/>
              </w:rPr>
              <w:t>/: Lễ Phục Sinh</w:t>
            </w:r>
          </w:p>
        </w:tc>
        <w:tc>
          <w:tcPr>
            <w:tcW w:w="4985" w:type="dxa"/>
          </w:tcPr>
          <w:p w:rsidR="00EE4274" w:rsidRPr="00EE4274" w:rsidRDefault="00EE4274" w:rsidP="008E5E24">
            <w:pPr>
              <w:ind w:right="-141"/>
              <w:rPr>
                <w:rFonts w:ascii="Times" w:hAnsi="Times" w:cs="Times New Roman"/>
                <w:i/>
                <w:color w:val="1F1F1F" w:themeColor="text1"/>
                <w:sz w:val="24"/>
                <w:szCs w:val="24"/>
              </w:rPr>
            </w:pPr>
            <w:r w:rsidRPr="00EE4274">
              <w:rPr>
                <w:rFonts w:ascii="Times" w:hAnsi="Times" w:cs="Times New Roman"/>
                <w:i/>
                <w:color w:val="1F1F1F" w:themeColor="text1"/>
                <w:sz w:val="24"/>
                <w:szCs w:val="24"/>
              </w:rPr>
              <w:t>People often celebrate Easter with a traditional dinner.</w:t>
            </w:r>
          </w:p>
        </w:tc>
      </w:tr>
      <w:tr w:rsidR="00EE4274" w:rsidRPr="00EE4274" w:rsidTr="00EE4274">
        <w:tc>
          <w:tcPr>
            <w:tcW w:w="4508" w:type="dxa"/>
          </w:tcPr>
          <w:p w:rsidR="00EE4274" w:rsidRPr="00EE4274" w:rsidRDefault="00EE4274" w:rsidP="008E5E24">
            <w:pPr>
              <w:ind w:right="-141"/>
              <w:rPr>
                <w:rFonts w:ascii="Times" w:hAnsi="Times" w:cs="Times New Roman"/>
                <w:color w:val="1F1F1F" w:themeColor="text1"/>
                <w:sz w:val="24"/>
                <w:szCs w:val="24"/>
              </w:rPr>
            </w:pPr>
            <w:r w:rsidRPr="00EE4274">
              <w:rPr>
                <w:rFonts w:ascii="Times" w:hAnsi="Times" w:cs="Times New Roman"/>
                <w:color w:val="1F1F1F" w:themeColor="text1"/>
                <w:sz w:val="24"/>
                <w:szCs w:val="24"/>
              </w:rPr>
              <w:t>4. fascinating (adj) /</w:t>
            </w:r>
            <w:r w:rsidRPr="00EE4274">
              <w:rPr>
                <w:rStyle w:val="ipa"/>
                <w:rFonts w:ascii="Times New Roman" w:hAnsi="Times New Roman" w:cs="Times New Roman"/>
                <w:color w:val="1F1F1F" w:themeColor="text1"/>
                <w:sz w:val="24"/>
                <w:szCs w:val="24"/>
              </w:rPr>
              <w:t>ˈ</w:t>
            </w:r>
            <w:r w:rsidRPr="00EE4274">
              <w:rPr>
                <w:rStyle w:val="ipa"/>
                <w:rFonts w:ascii="Times" w:hAnsi="Times" w:cs="Times New Roman"/>
                <w:color w:val="1F1F1F" w:themeColor="text1"/>
                <w:sz w:val="24"/>
                <w:szCs w:val="24"/>
              </w:rPr>
              <w:t>fæs.</w:t>
            </w:r>
            <w:r w:rsidRPr="00EE4274">
              <w:rPr>
                <w:rStyle w:val="sp"/>
                <w:rFonts w:ascii="Times" w:hAnsi="Times"/>
                <w:color w:val="1F1F1F" w:themeColor="text1"/>
                <w:sz w:val="24"/>
                <w:szCs w:val="24"/>
              </w:rPr>
              <w:t>ə</w:t>
            </w:r>
            <w:r w:rsidRPr="00EE4274">
              <w:rPr>
                <w:rStyle w:val="ipa"/>
                <w:rFonts w:ascii="Times" w:hAnsi="Times" w:cs="Times New Roman"/>
                <w:color w:val="1F1F1F" w:themeColor="text1"/>
                <w:sz w:val="24"/>
                <w:szCs w:val="24"/>
              </w:rPr>
              <w:t>n.e</w:t>
            </w:r>
            <w:r w:rsidRPr="00EE4274">
              <w:rPr>
                <w:rStyle w:val="ipa"/>
                <w:rFonts w:ascii="Times New Roman" w:hAnsi="Times New Roman" w:cs="Times New Roman"/>
                <w:color w:val="1F1F1F" w:themeColor="text1"/>
                <w:sz w:val="24"/>
                <w:szCs w:val="24"/>
              </w:rPr>
              <w:t>ɪ</w:t>
            </w:r>
            <w:r w:rsidRPr="00EE4274">
              <w:rPr>
                <w:rStyle w:val="ipa"/>
                <w:rFonts w:ascii="Times" w:hAnsi="Times" w:cs="Times New Roman"/>
                <w:color w:val="1F1F1F" w:themeColor="text1"/>
                <w:sz w:val="24"/>
                <w:szCs w:val="24"/>
              </w:rPr>
              <w:t>.t</w:t>
            </w:r>
            <w:r w:rsidRPr="00EE4274">
              <w:rPr>
                <w:rStyle w:val="ipa"/>
                <w:rFonts w:ascii="Times New Roman" w:hAnsi="Times New Roman" w:cs="Times New Roman"/>
                <w:color w:val="1F1F1F" w:themeColor="text1"/>
                <w:sz w:val="24"/>
                <w:szCs w:val="24"/>
              </w:rPr>
              <w:t>ɪ</w:t>
            </w:r>
            <w:r w:rsidRPr="00EE4274">
              <w:rPr>
                <w:rStyle w:val="ipa"/>
                <w:rFonts w:ascii="Times" w:hAnsi="Times" w:cs="Times New Roman"/>
                <w:color w:val="1F1F1F" w:themeColor="text1"/>
                <w:sz w:val="24"/>
                <w:szCs w:val="24"/>
              </w:rPr>
              <w:t>ŋ</w:t>
            </w:r>
            <w:r w:rsidRPr="00EE4274">
              <w:rPr>
                <w:rFonts w:ascii="Times" w:hAnsi="Times" w:cs="Times New Roman"/>
                <w:color w:val="1F1F1F" w:themeColor="text1"/>
                <w:sz w:val="24"/>
                <w:szCs w:val="24"/>
              </w:rPr>
              <w:t>/: hấp dẫn</w:t>
            </w:r>
          </w:p>
        </w:tc>
        <w:tc>
          <w:tcPr>
            <w:tcW w:w="4985" w:type="dxa"/>
          </w:tcPr>
          <w:p w:rsidR="00EE4274" w:rsidRPr="00EE4274" w:rsidRDefault="00EE4274" w:rsidP="008E5E24">
            <w:pPr>
              <w:ind w:right="-141"/>
              <w:rPr>
                <w:rFonts w:ascii="Times" w:hAnsi="Times" w:cs="Times New Roman"/>
                <w:i/>
                <w:color w:val="1F1F1F" w:themeColor="text1"/>
                <w:sz w:val="24"/>
                <w:szCs w:val="24"/>
              </w:rPr>
            </w:pPr>
            <w:r w:rsidRPr="00EE4274">
              <w:rPr>
                <w:rFonts w:ascii="Times" w:hAnsi="Times" w:cs="Times New Roman"/>
                <w:i/>
                <w:color w:val="1F1F1F" w:themeColor="text1"/>
                <w:sz w:val="24"/>
                <w:szCs w:val="24"/>
              </w:rPr>
              <w:t>My grandmother told me about her fascinating journey.</w:t>
            </w:r>
          </w:p>
        </w:tc>
      </w:tr>
      <w:tr w:rsidR="00EE4274" w:rsidRPr="00EE4274" w:rsidTr="00EE4274">
        <w:tc>
          <w:tcPr>
            <w:tcW w:w="4508" w:type="dxa"/>
          </w:tcPr>
          <w:p w:rsidR="00EE4274" w:rsidRPr="00EE4274" w:rsidRDefault="00EE4274" w:rsidP="008E5E24">
            <w:pPr>
              <w:ind w:right="-141"/>
              <w:rPr>
                <w:rFonts w:ascii="Times" w:hAnsi="Times" w:cs="Times New Roman"/>
                <w:color w:val="1F1F1F" w:themeColor="text1"/>
                <w:sz w:val="24"/>
                <w:szCs w:val="24"/>
              </w:rPr>
            </w:pPr>
            <w:r w:rsidRPr="00EE4274">
              <w:rPr>
                <w:rFonts w:ascii="Times" w:hAnsi="Times" w:cs="Times New Roman"/>
                <w:color w:val="1F1F1F" w:themeColor="text1"/>
                <w:sz w:val="24"/>
                <w:szCs w:val="24"/>
              </w:rPr>
              <w:t>5. feast (n) /</w:t>
            </w:r>
            <w:r w:rsidRPr="00EE4274">
              <w:rPr>
                <w:rStyle w:val="ipa"/>
                <w:rFonts w:ascii="Times" w:hAnsi="Times" w:cs="Times New Roman"/>
                <w:color w:val="1F1F1F" w:themeColor="text1"/>
                <w:sz w:val="24"/>
                <w:szCs w:val="24"/>
              </w:rPr>
              <w:t>fi</w:t>
            </w:r>
            <w:r w:rsidRPr="00EE4274">
              <w:rPr>
                <w:rStyle w:val="ipa"/>
                <w:rFonts w:ascii="Times New Roman" w:hAnsi="Times New Roman" w:cs="Times New Roman"/>
                <w:color w:val="1F1F1F" w:themeColor="text1"/>
                <w:sz w:val="24"/>
                <w:szCs w:val="24"/>
              </w:rPr>
              <w:t>ː</w:t>
            </w:r>
            <w:r w:rsidRPr="00EE4274">
              <w:rPr>
                <w:rStyle w:val="ipa"/>
                <w:rFonts w:ascii="Times" w:hAnsi="Times" w:cs="Times New Roman"/>
                <w:color w:val="1F1F1F" w:themeColor="text1"/>
                <w:sz w:val="24"/>
                <w:szCs w:val="24"/>
              </w:rPr>
              <w:t>st</w:t>
            </w:r>
            <w:r w:rsidRPr="00EE4274">
              <w:rPr>
                <w:rFonts w:ascii="Times" w:hAnsi="Times" w:cs="Times New Roman"/>
                <w:color w:val="1F1F1F" w:themeColor="text1"/>
                <w:sz w:val="24"/>
                <w:szCs w:val="24"/>
              </w:rPr>
              <w:t>/: bữa tiệc lớn</w:t>
            </w:r>
          </w:p>
        </w:tc>
        <w:tc>
          <w:tcPr>
            <w:tcW w:w="4985" w:type="dxa"/>
          </w:tcPr>
          <w:p w:rsidR="00EE4274" w:rsidRPr="00EE4274" w:rsidRDefault="00EE4274" w:rsidP="008E5E24">
            <w:pPr>
              <w:ind w:right="-141"/>
              <w:rPr>
                <w:rFonts w:ascii="Times" w:hAnsi="Times" w:cs="Times New Roman"/>
                <w:i/>
                <w:color w:val="1F1F1F" w:themeColor="text1"/>
                <w:sz w:val="24"/>
                <w:szCs w:val="24"/>
              </w:rPr>
            </w:pPr>
            <w:r w:rsidRPr="00EE4274">
              <w:rPr>
                <w:rFonts w:ascii="Times" w:hAnsi="Times" w:cs="Times New Roman"/>
                <w:i/>
                <w:color w:val="1F1F1F" w:themeColor="text1"/>
                <w:sz w:val="24"/>
                <w:szCs w:val="24"/>
              </w:rPr>
              <w:t>The couple are preparing the weeding feast.</w:t>
            </w:r>
          </w:p>
        </w:tc>
      </w:tr>
      <w:tr w:rsidR="00EE4274" w:rsidRPr="00EE4274" w:rsidTr="00EE4274">
        <w:tc>
          <w:tcPr>
            <w:tcW w:w="4508" w:type="dxa"/>
          </w:tcPr>
          <w:p w:rsidR="00EE4274" w:rsidRPr="00EE4274" w:rsidRDefault="00EE4274" w:rsidP="008E5E24">
            <w:pPr>
              <w:ind w:right="-141"/>
              <w:rPr>
                <w:rFonts w:ascii="Times" w:hAnsi="Times" w:cs="Times New Roman"/>
                <w:color w:val="1F1F1F" w:themeColor="text1"/>
                <w:sz w:val="24"/>
                <w:szCs w:val="24"/>
              </w:rPr>
            </w:pPr>
            <w:r w:rsidRPr="00EE4274">
              <w:rPr>
                <w:rFonts w:ascii="Times" w:hAnsi="Times" w:cs="Times New Roman"/>
                <w:color w:val="1F1F1F" w:themeColor="text1"/>
                <w:sz w:val="24"/>
                <w:szCs w:val="24"/>
              </w:rPr>
              <w:t>6. festival (n) /</w:t>
            </w:r>
            <w:r w:rsidRPr="00EE4274">
              <w:rPr>
                <w:rStyle w:val="ipa"/>
                <w:rFonts w:ascii="Times New Roman" w:hAnsi="Times New Roman" w:cs="Times New Roman"/>
                <w:color w:val="1F1F1F" w:themeColor="text1"/>
                <w:sz w:val="24"/>
                <w:szCs w:val="24"/>
              </w:rPr>
              <w:t>ˈ</w:t>
            </w:r>
            <w:r w:rsidRPr="00EE4274">
              <w:rPr>
                <w:rStyle w:val="ipa"/>
                <w:rFonts w:ascii="Times" w:hAnsi="Times" w:cs="Times New Roman"/>
                <w:color w:val="1F1F1F" w:themeColor="text1"/>
                <w:sz w:val="24"/>
                <w:szCs w:val="24"/>
              </w:rPr>
              <w:t>fes.t</w:t>
            </w:r>
            <w:r w:rsidRPr="00EE4274">
              <w:rPr>
                <w:rStyle w:val="ipa"/>
                <w:rFonts w:ascii="Times New Roman" w:hAnsi="Times New Roman" w:cs="Times New Roman"/>
                <w:color w:val="1F1F1F" w:themeColor="text1"/>
                <w:sz w:val="24"/>
                <w:szCs w:val="24"/>
              </w:rPr>
              <w:t>ɪ</w:t>
            </w:r>
            <w:r w:rsidRPr="00EE4274">
              <w:rPr>
                <w:rStyle w:val="ipa"/>
                <w:rFonts w:ascii="Times" w:hAnsi="Times" w:cs="Times New Roman"/>
                <w:color w:val="1F1F1F" w:themeColor="text1"/>
                <w:sz w:val="24"/>
                <w:szCs w:val="24"/>
              </w:rPr>
              <w:t>.v</w:t>
            </w:r>
            <w:r w:rsidRPr="00EE4274">
              <w:rPr>
                <w:rStyle w:val="sp"/>
                <w:rFonts w:ascii="Times" w:hAnsi="Times"/>
                <w:color w:val="1F1F1F" w:themeColor="text1"/>
                <w:sz w:val="24"/>
                <w:szCs w:val="24"/>
              </w:rPr>
              <w:t>ə</w:t>
            </w:r>
            <w:r w:rsidRPr="00EE4274">
              <w:rPr>
                <w:rStyle w:val="ipa"/>
                <w:rFonts w:ascii="Times" w:hAnsi="Times" w:cs="Times New Roman"/>
                <w:color w:val="1F1F1F" w:themeColor="text1"/>
                <w:sz w:val="24"/>
                <w:szCs w:val="24"/>
              </w:rPr>
              <w:t>l</w:t>
            </w:r>
            <w:r w:rsidRPr="00EE4274">
              <w:rPr>
                <w:rFonts w:ascii="Times" w:hAnsi="Times" w:cs="Times New Roman"/>
                <w:color w:val="1F1F1F" w:themeColor="text1"/>
                <w:sz w:val="24"/>
                <w:szCs w:val="24"/>
              </w:rPr>
              <w:t>/: lễ hội</w:t>
            </w:r>
          </w:p>
        </w:tc>
        <w:tc>
          <w:tcPr>
            <w:tcW w:w="4985" w:type="dxa"/>
          </w:tcPr>
          <w:p w:rsidR="00EE4274" w:rsidRPr="00EE4274" w:rsidRDefault="00EE4274" w:rsidP="008E5E24">
            <w:pPr>
              <w:ind w:right="-141"/>
              <w:rPr>
                <w:rFonts w:ascii="Times" w:hAnsi="Times" w:cs="Times New Roman"/>
                <w:i/>
                <w:color w:val="1F1F1F" w:themeColor="text1"/>
                <w:sz w:val="24"/>
                <w:szCs w:val="24"/>
              </w:rPr>
            </w:pPr>
            <w:r w:rsidRPr="00EE4274">
              <w:rPr>
                <w:rFonts w:ascii="Times" w:hAnsi="Times" w:cs="Times New Roman"/>
                <w:i/>
                <w:color w:val="1F1F1F" w:themeColor="text1"/>
                <w:sz w:val="24"/>
                <w:szCs w:val="24"/>
              </w:rPr>
              <w:t>Everyone is longing for the Cannes film festival.</w:t>
            </w:r>
          </w:p>
        </w:tc>
      </w:tr>
      <w:tr w:rsidR="00EE4274" w:rsidRPr="00EE4274" w:rsidTr="00EE4274">
        <w:tc>
          <w:tcPr>
            <w:tcW w:w="4508" w:type="dxa"/>
          </w:tcPr>
          <w:p w:rsidR="00EE4274" w:rsidRPr="00EE4274" w:rsidRDefault="00EE4274" w:rsidP="008E5E24">
            <w:pPr>
              <w:ind w:right="-141"/>
              <w:rPr>
                <w:rFonts w:ascii="Times" w:hAnsi="Times" w:cs="Times New Roman"/>
                <w:color w:val="1F1F1F" w:themeColor="text1"/>
                <w:sz w:val="24"/>
                <w:szCs w:val="24"/>
              </w:rPr>
            </w:pPr>
            <w:r w:rsidRPr="00EE4274">
              <w:rPr>
                <w:rFonts w:ascii="Times" w:hAnsi="Times" w:cs="Times New Roman"/>
                <w:color w:val="1F1F1F" w:themeColor="text1"/>
                <w:sz w:val="24"/>
                <w:szCs w:val="24"/>
              </w:rPr>
              <w:t>7. firework (n) /</w:t>
            </w:r>
            <w:r w:rsidRPr="00EE4274">
              <w:rPr>
                <w:rStyle w:val="ipa"/>
                <w:rFonts w:ascii="Times New Roman" w:hAnsi="Times New Roman" w:cs="Times New Roman"/>
                <w:color w:val="1F1F1F" w:themeColor="text1"/>
                <w:sz w:val="24"/>
                <w:szCs w:val="24"/>
              </w:rPr>
              <w:t>ˈ</w:t>
            </w:r>
            <w:r w:rsidRPr="00EE4274">
              <w:rPr>
                <w:rStyle w:val="ipa"/>
                <w:rFonts w:ascii="Times" w:hAnsi="Times" w:cs="Times New Roman"/>
                <w:color w:val="1F1F1F" w:themeColor="text1"/>
                <w:sz w:val="24"/>
                <w:szCs w:val="24"/>
              </w:rPr>
              <w:t>fa</w:t>
            </w:r>
            <w:r w:rsidRPr="00EE4274">
              <w:rPr>
                <w:rStyle w:val="ipa"/>
                <w:rFonts w:ascii="Times New Roman" w:hAnsi="Times New Roman" w:cs="Times New Roman"/>
                <w:color w:val="1F1F1F" w:themeColor="text1"/>
                <w:sz w:val="24"/>
                <w:szCs w:val="24"/>
              </w:rPr>
              <w:t>ɪ</w:t>
            </w:r>
            <w:r w:rsidRPr="00EE4274">
              <w:rPr>
                <w:rStyle w:val="ipa"/>
                <w:rFonts w:ascii="Times" w:hAnsi="Times" w:cs="Times New Roman"/>
                <w:color w:val="1F1F1F" w:themeColor="text1"/>
                <w:sz w:val="24"/>
                <w:szCs w:val="24"/>
              </w:rPr>
              <w:t>ə.w</w:t>
            </w:r>
            <w:r w:rsidRPr="00EE4274">
              <w:rPr>
                <w:rStyle w:val="ipa"/>
                <w:rFonts w:ascii="Times New Roman" w:hAnsi="Times New Roman" w:cs="Times New Roman"/>
                <w:color w:val="1F1F1F" w:themeColor="text1"/>
                <w:sz w:val="24"/>
                <w:szCs w:val="24"/>
              </w:rPr>
              <w:t>ɜː</w:t>
            </w:r>
            <w:r w:rsidRPr="00EE4274">
              <w:rPr>
                <w:rStyle w:val="ipa"/>
                <w:rFonts w:ascii="Times" w:hAnsi="Times" w:cs="Times New Roman"/>
                <w:color w:val="1F1F1F" w:themeColor="text1"/>
                <w:sz w:val="24"/>
                <w:szCs w:val="24"/>
              </w:rPr>
              <w:t>k</w:t>
            </w:r>
            <w:r w:rsidRPr="00EE4274">
              <w:rPr>
                <w:rFonts w:ascii="Times" w:hAnsi="Times" w:cs="Times New Roman"/>
                <w:color w:val="1F1F1F" w:themeColor="text1"/>
                <w:sz w:val="24"/>
                <w:szCs w:val="24"/>
              </w:rPr>
              <w:t>/: pháo hoa</w:t>
            </w:r>
          </w:p>
        </w:tc>
        <w:tc>
          <w:tcPr>
            <w:tcW w:w="4985" w:type="dxa"/>
          </w:tcPr>
          <w:p w:rsidR="00EE4274" w:rsidRPr="00EE4274" w:rsidRDefault="00EE4274" w:rsidP="008E5E24">
            <w:pPr>
              <w:ind w:right="-141"/>
              <w:rPr>
                <w:rFonts w:ascii="Times" w:hAnsi="Times" w:cs="Times New Roman"/>
                <w:i/>
                <w:color w:val="1F1F1F" w:themeColor="text1"/>
                <w:sz w:val="24"/>
                <w:szCs w:val="24"/>
              </w:rPr>
            </w:pPr>
            <w:r w:rsidRPr="00EE4274">
              <w:rPr>
                <w:rFonts w:ascii="Times" w:hAnsi="Times" w:cs="Times New Roman"/>
                <w:i/>
                <w:color w:val="1F1F1F" w:themeColor="text1"/>
                <w:sz w:val="24"/>
                <w:szCs w:val="24"/>
              </w:rPr>
              <w:t>When do the fireworks stat?</w:t>
            </w:r>
          </w:p>
        </w:tc>
      </w:tr>
      <w:tr w:rsidR="00EE4274" w:rsidRPr="00EE4274" w:rsidTr="00EE4274">
        <w:tc>
          <w:tcPr>
            <w:tcW w:w="4508" w:type="dxa"/>
          </w:tcPr>
          <w:p w:rsidR="00EE4274" w:rsidRPr="00EE4274" w:rsidRDefault="00EE4274" w:rsidP="008E5E24">
            <w:pPr>
              <w:ind w:right="-141"/>
              <w:rPr>
                <w:rFonts w:ascii="Times" w:hAnsi="Times" w:cs="Times New Roman"/>
                <w:color w:val="1F1F1F" w:themeColor="text1"/>
                <w:sz w:val="24"/>
                <w:szCs w:val="24"/>
              </w:rPr>
            </w:pPr>
            <w:r w:rsidRPr="00EE4274">
              <w:rPr>
                <w:rFonts w:ascii="Times" w:hAnsi="Times" w:cs="Times New Roman"/>
                <w:color w:val="1F1F1F" w:themeColor="text1"/>
                <w:sz w:val="24"/>
                <w:szCs w:val="24"/>
              </w:rPr>
              <w:t xml:space="preserve">8. hand in </w:t>
            </w:r>
            <w:r w:rsidRPr="00EE4274">
              <w:rPr>
                <w:rStyle w:val="daud"/>
                <w:rFonts w:ascii="Times" w:hAnsi="Times" w:cs="Times New Roman"/>
                <w:color w:val="1F1F1F" w:themeColor="text1"/>
                <w:sz w:val="24"/>
                <w:szCs w:val="24"/>
              </w:rPr>
              <w:t> </w:t>
            </w:r>
            <w:r w:rsidRPr="00EE4274">
              <w:rPr>
                <w:rStyle w:val="pron"/>
                <w:rFonts w:ascii="Times" w:hAnsi="Times" w:cs="Times New Roman"/>
                <w:color w:val="1F1F1F" w:themeColor="text1"/>
                <w:sz w:val="24"/>
                <w:szCs w:val="24"/>
              </w:rPr>
              <w:t>/</w:t>
            </w:r>
            <w:r w:rsidRPr="00EE4274">
              <w:rPr>
                <w:rStyle w:val="ipa"/>
                <w:rFonts w:ascii="Times" w:hAnsi="Times" w:cs="Times New Roman"/>
                <w:color w:val="1F1F1F" w:themeColor="text1"/>
                <w:sz w:val="24"/>
                <w:szCs w:val="24"/>
              </w:rPr>
              <w:t>hænd</w:t>
            </w:r>
            <w:r w:rsidRPr="00EE4274">
              <w:rPr>
                <w:rStyle w:val="pron"/>
                <w:rFonts w:ascii="Times" w:hAnsi="Times" w:cs="Times New Roman"/>
                <w:color w:val="1F1F1F" w:themeColor="text1"/>
                <w:sz w:val="24"/>
                <w:szCs w:val="24"/>
              </w:rPr>
              <w:t xml:space="preserve"> </w:t>
            </w:r>
            <w:r w:rsidRPr="00EE4274">
              <w:rPr>
                <w:rStyle w:val="ipa"/>
                <w:rFonts w:ascii="Times New Roman" w:hAnsi="Times New Roman" w:cs="Times New Roman"/>
                <w:color w:val="1F1F1F" w:themeColor="text1"/>
                <w:sz w:val="24"/>
                <w:szCs w:val="24"/>
              </w:rPr>
              <w:t>ɪ</w:t>
            </w:r>
            <w:r w:rsidRPr="00EE4274">
              <w:rPr>
                <w:rStyle w:val="ipa"/>
                <w:rFonts w:ascii="Times" w:hAnsi="Times" w:cs="Times New Roman"/>
                <w:color w:val="1F1F1F" w:themeColor="text1"/>
                <w:sz w:val="24"/>
                <w:szCs w:val="24"/>
              </w:rPr>
              <w:t>n/: nộp</w:t>
            </w:r>
          </w:p>
        </w:tc>
        <w:tc>
          <w:tcPr>
            <w:tcW w:w="4985" w:type="dxa"/>
          </w:tcPr>
          <w:p w:rsidR="00EE4274" w:rsidRPr="00EE4274" w:rsidRDefault="00EE4274" w:rsidP="008E5E24">
            <w:pPr>
              <w:ind w:right="-141"/>
              <w:rPr>
                <w:rFonts w:ascii="Times" w:hAnsi="Times" w:cs="Times New Roman"/>
                <w:i/>
                <w:color w:val="1F1F1F" w:themeColor="text1"/>
                <w:sz w:val="24"/>
                <w:szCs w:val="24"/>
              </w:rPr>
            </w:pPr>
            <w:r w:rsidRPr="00EE4274">
              <w:rPr>
                <w:rFonts w:ascii="Times" w:hAnsi="Times" w:cs="Times New Roman"/>
                <w:i/>
                <w:color w:val="1F1F1F" w:themeColor="text1"/>
                <w:sz w:val="24"/>
                <w:szCs w:val="24"/>
              </w:rPr>
              <w:t>Students have to hand in their homework before Tuesday.</w:t>
            </w:r>
          </w:p>
        </w:tc>
      </w:tr>
      <w:tr w:rsidR="00EE4274" w:rsidRPr="00EE4274" w:rsidTr="00EE4274">
        <w:tc>
          <w:tcPr>
            <w:tcW w:w="4508" w:type="dxa"/>
          </w:tcPr>
          <w:p w:rsidR="00EE4274" w:rsidRPr="00EE4274" w:rsidRDefault="00EE4274" w:rsidP="008E5E24">
            <w:pPr>
              <w:ind w:right="-141"/>
              <w:rPr>
                <w:rFonts w:ascii="Times" w:hAnsi="Times" w:cs="Times New Roman"/>
                <w:color w:val="1F1F1F" w:themeColor="text1"/>
                <w:sz w:val="24"/>
                <w:szCs w:val="24"/>
              </w:rPr>
            </w:pPr>
            <w:r w:rsidRPr="00EE4274">
              <w:rPr>
                <w:rFonts w:ascii="Times" w:hAnsi="Times" w:cs="Times New Roman"/>
                <w:color w:val="1F1F1F" w:themeColor="text1"/>
                <w:sz w:val="24"/>
                <w:szCs w:val="24"/>
              </w:rPr>
              <w:t>9. host (v) /</w:t>
            </w:r>
            <w:r w:rsidRPr="00EE4274">
              <w:rPr>
                <w:rStyle w:val="ipa"/>
                <w:rFonts w:ascii="Times" w:hAnsi="Times" w:cs="Times New Roman"/>
                <w:color w:val="1F1F1F" w:themeColor="text1"/>
                <w:sz w:val="24"/>
                <w:szCs w:val="24"/>
              </w:rPr>
              <w:t>hə</w:t>
            </w:r>
            <w:r w:rsidRPr="00EE4274">
              <w:rPr>
                <w:rStyle w:val="ipa"/>
                <w:rFonts w:ascii="Times New Roman" w:hAnsi="Times New Roman" w:cs="Times New Roman"/>
                <w:color w:val="1F1F1F" w:themeColor="text1"/>
                <w:sz w:val="24"/>
                <w:szCs w:val="24"/>
              </w:rPr>
              <w:t>ʊ</w:t>
            </w:r>
            <w:r w:rsidRPr="00EE4274">
              <w:rPr>
                <w:rStyle w:val="ipa"/>
                <w:rFonts w:ascii="Times" w:hAnsi="Times" w:cs="Times New Roman"/>
                <w:color w:val="1F1F1F" w:themeColor="text1"/>
                <w:sz w:val="24"/>
                <w:szCs w:val="24"/>
              </w:rPr>
              <w:t>st</w:t>
            </w:r>
            <w:r w:rsidRPr="00EE4274">
              <w:rPr>
                <w:rFonts w:ascii="Times" w:hAnsi="Times" w:cs="Times New Roman"/>
                <w:color w:val="1F1F1F" w:themeColor="text1"/>
                <w:sz w:val="24"/>
                <w:szCs w:val="24"/>
              </w:rPr>
              <w:t xml:space="preserve">/: chủ trì </w:t>
            </w:r>
          </w:p>
        </w:tc>
        <w:tc>
          <w:tcPr>
            <w:tcW w:w="4985" w:type="dxa"/>
          </w:tcPr>
          <w:p w:rsidR="00EE4274" w:rsidRPr="00EE4274" w:rsidRDefault="00EE4274" w:rsidP="008E5E24">
            <w:pPr>
              <w:ind w:right="-141"/>
              <w:rPr>
                <w:rFonts w:ascii="Times" w:hAnsi="Times" w:cs="Times New Roman"/>
                <w:i/>
                <w:color w:val="1F1F1F" w:themeColor="text1"/>
                <w:sz w:val="24"/>
                <w:szCs w:val="24"/>
              </w:rPr>
            </w:pPr>
            <w:r w:rsidRPr="00EE4274">
              <w:rPr>
                <w:rFonts w:ascii="Times" w:hAnsi="Times" w:cs="Times New Roman"/>
                <w:i/>
                <w:color w:val="1F1F1F" w:themeColor="text1"/>
                <w:sz w:val="24"/>
                <w:szCs w:val="24"/>
              </w:rPr>
              <w:t>Peter hosted the party last weekend.</w:t>
            </w:r>
          </w:p>
        </w:tc>
      </w:tr>
      <w:tr w:rsidR="00EE4274" w:rsidRPr="00EE4274" w:rsidTr="00EE4274">
        <w:tc>
          <w:tcPr>
            <w:tcW w:w="4508" w:type="dxa"/>
          </w:tcPr>
          <w:p w:rsidR="00EE4274" w:rsidRPr="00EE4274" w:rsidRDefault="00EE4274" w:rsidP="008E5E24">
            <w:pPr>
              <w:ind w:right="-141"/>
              <w:rPr>
                <w:rFonts w:ascii="Times" w:hAnsi="Times" w:cs="Times New Roman"/>
                <w:color w:val="1F1F1F" w:themeColor="text1"/>
                <w:sz w:val="24"/>
                <w:szCs w:val="24"/>
              </w:rPr>
            </w:pPr>
            <w:r w:rsidRPr="00EE4274">
              <w:rPr>
                <w:rFonts w:ascii="Times" w:hAnsi="Times" w:cs="Times New Roman"/>
                <w:color w:val="1F1F1F" w:themeColor="text1"/>
                <w:sz w:val="24"/>
                <w:szCs w:val="24"/>
              </w:rPr>
              <w:t>10. judge (n) /</w:t>
            </w:r>
            <w:r w:rsidRPr="00EE4274">
              <w:rPr>
                <w:rStyle w:val="ipa"/>
                <w:rFonts w:ascii="Times" w:hAnsi="Times" w:cs="Times New Roman"/>
                <w:color w:val="1F1F1F" w:themeColor="text1"/>
                <w:sz w:val="24"/>
                <w:szCs w:val="24"/>
              </w:rPr>
              <w:t>d</w:t>
            </w:r>
            <w:r w:rsidRPr="00EE4274">
              <w:rPr>
                <w:rStyle w:val="ipa"/>
                <w:rFonts w:ascii="Times New Roman" w:hAnsi="Times New Roman" w:cs="Times New Roman"/>
                <w:color w:val="1F1F1F" w:themeColor="text1"/>
                <w:sz w:val="24"/>
                <w:szCs w:val="24"/>
              </w:rPr>
              <w:t>ʒʌ</w:t>
            </w:r>
            <w:r w:rsidRPr="00EE4274">
              <w:rPr>
                <w:rStyle w:val="ipa"/>
                <w:rFonts w:ascii="Times" w:hAnsi="Times" w:cs="Times New Roman"/>
                <w:color w:val="1F1F1F" w:themeColor="text1"/>
                <w:sz w:val="24"/>
                <w:szCs w:val="24"/>
              </w:rPr>
              <w:t>d</w:t>
            </w:r>
            <w:r w:rsidRPr="00EE4274">
              <w:rPr>
                <w:rStyle w:val="ipa"/>
                <w:rFonts w:ascii="Times New Roman" w:hAnsi="Times New Roman" w:cs="Times New Roman"/>
                <w:color w:val="1F1F1F" w:themeColor="text1"/>
                <w:sz w:val="24"/>
                <w:szCs w:val="24"/>
              </w:rPr>
              <w:t>ʒ</w:t>
            </w:r>
            <w:r w:rsidRPr="00EE4274">
              <w:rPr>
                <w:rFonts w:ascii="Times" w:hAnsi="Times" w:cs="Times New Roman"/>
                <w:color w:val="1F1F1F" w:themeColor="text1"/>
                <w:sz w:val="24"/>
                <w:szCs w:val="24"/>
              </w:rPr>
              <w:t>/: giám khảo</w:t>
            </w:r>
          </w:p>
        </w:tc>
        <w:tc>
          <w:tcPr>
            <w:tcW w:w="4985" w:type="dxa"/>
          </w:tcPr>
          <w:p w:rsidR="00EE4274" w:rsidRPr="00EE4274" w:rsidRDefault="00EE4274" w:rsidP="008E5E24">
            <w:pPr>
              <w:ind w:right="-141"/>
              <w:rPr>
                <w:rFonts w:ascii="Times" w:hAnsi="Times" w:cs="Times New Roman"/>
                <w:i/>
                <w:color w:val="1F1F1F" w:themeColor="text1"/>
                <w:sz w:val="24"/>
                <w:szCs w:val="24"/>
              </w:rPr>
            </w:pPr>
            <w:r w:rsidRPr="00EE4274">
              <w:rPr>
                <w:rFonts w:ascii="Times" w:hAnsi="Times" w:cs="Times New Roman"/>
                <w:i/>
                <w:color w:val="1F1F1F" w:themeColor="text1"/>
                <w:sz w:val="24"/>
                <w:szCs w:val="24"/>
              </w:rPr>
              <w:t>Simon Cowell is one of the judges of American’s Got Talent show.</w:t>
            </w:r>
          </w:p>
        </w:tc>
      </w:tr>
      <w:tr w:rsidR="00EE4274" w:rsidRPr="00EE4274" w:rsidTr="00EE4274">
        <w:tc>
          <w:tcPr>
            <w:tcW w:w="4508" w:type="dxa"/>
          </w:tcPr>
          <w:p w:rsidR="00EE4274" w:rsidRPr="00EE4274" w:rsidRDefault="00EE4274" w:rsidP="008E5E24">
            <w:pPr>
              <w:ind w:right="-141"/>
              <w:rPr>
                <w:rFonts w:ascii="Times" w:hAnsi="Times" w:cs="Times New Roman"/>
                <w:color w:val="1F1F1F" w:themeColor="text1"/>
                <w:sz w:val="24"/>
                <w:szCs w:val="24"/>
              </w:rPr>
            </w:pPr>
            <w:r w:rsidRPr="00EE4274">
              <w:rPr>
                <w:rFonts w:ascii="Times" w:hAnsi="Times" w:cs="Times New Roman"/>
                <w:color w:val="1F1F1F" w:themeColor="text1"/>
                <w:sz w:val="24"/>
                <w:szCs w:val="24"/>
              </w:rPr>
              <w:t xml:space="preserve"> 11. parade (n) /</w:t>
            </w:r>
            <w:r w:rsidRPr="00EE4274">
              <w:rPr>
                <w:rStyle w:val="ipa"/>
                <w:rFonts w:ascii="Times" w:hAnsi="Times" w:cs="Times New Roman"/>
                <w:color w:val="1F1F1F" w:themeColor="text1"/>
                <w:sz w:val="24"/>
                <w:szCs w:val="24"/>
              </w:rPr>
              <w:t>pə</w:t>
            </w:r>
            <w:r w:rsidRPr="00EE4274">
              <w:rPr>
                <w:rStyle w:val="ipa"/>
                <w:rFonts w:ascii="Times New Roman" w:hAnsi="Times New Roman" w:cs="Times New Roman"/>
                <w:color w:val="1F1F1F" w:themeColor="text1"/>
                <w:sz w:val="24"/>
                <w:szCs w:val="24"/>
              </w:rPr>
              <w:t>ˈ</w:t>
            </w:r>
            <w:r w:rsidRPr="00EE4274">
              <w:rPr>
                <w:rStyle w:val="ipa"/>
                <w:rFonts w:ascii="Times" w:hAnsi="Times" w:cs="Times New Roman"/>
                <w:color w:val="1F1F1F" w:themeColor="text1"/>
                <w:sz w:val="24"/>
                <w:szCs w:val="24"/>
              </w:rPr>
              <w:t>re</w:t>
            </w:r>
            <w:r w:rsidRPr="00EE4274">
              <w:rPr>
                <w:rStyle w:val="ipa"/>
                <w:rFonts w:ascii="Times New Roman" w:hAnsi="Times New Roman" w:cs="Times New Roman"/>
                <w:color w:val="1F1F1F" w:themeColor="text1"/>
                <w:sz w:val="24"/>
                <w:szCs w:val="24"/>
              </w:rPr>
              <w:t>ɪ</w:t>
            </w:r>
            <w:r w:rsidRPr="00EE4274">
              <w:rPr>
                <w:rStyle w:val="ipa"/>
                <w:rFonts w:ascii="Times" w:hAnsi="Times" w:cs="Times New Roman"/>
                <w:color w:val="1F1F1F" w:themeColor="text1"/>
                <w:sz w:val="24"/>
                <w:szCs w:val="24"/>
              </w:rPr>
              <w:t>d</w:t>
            </w:r>
            <w:r w:rsidRPr="00EE4274">
              <w:rPr>
                <w:rFonts w:ascii="Times" w:hAnsi="Times" w:cs="Times New Roman"/>
                <w:color w:val="1F1F1F" w:themeColor="text1"/>
                <w:sz w:val="24"/>
                <w:szCs w:val="24"/>
              </w:rPr>
              <w:t>/: diễu hành</w:t>
            </w:r>
          </w:p>
        </w:tc>
        <w:tc>
          <w:tcPr>
            <w:tcW w:w="4985" w:type="dxa"/>
          </w:tcPr>
          <w:p w:rsidR="00EE4274" w:rsidRPr="00EE4274" w:rsidRDefault="00EE4274" w:rsidP="008E5E24">
            <w:pPr>
              <w:ind w:right="-141"/>
              <w:rPr>
                <w:rFonts w:ascii="Times" w:hAnsi="Times" w:cs="Times New Roman"/>
                <w:i/>
                <w:color w:val="1F1F1F" w:themeColor="text1"/>
                <w:sz w:val="24"/>
                <w:szCs w:val="24"/>
              </w:rPr>
            </w:pPr>
            <w:r w:rsidRPr="00EE4274">
              <w:rPr>
                <w:rFonts w:ascii="Times" w:hAnsi="Times" w:cs="Times New Roman"/>
                <w:i/>
                <w:color w:val="1F1F1F" w:themeColor="text1"/>
                <w:sz w:val="24"/>
                <w:szCs w:val="24"/>
              </w:rPr>
              <w:t>There are always parades  on the Independence Day.</w:t>
            </w:r>
          </w:p>
        </w:tc>
      </w:tr>
      <w:tr w:rsidR="00EE4274" w:rsidRPr="00EE4274" w:rsidTr="00EE4274">
        <w:tc>
          <w:tcPr>
            <w:tcW w:w="4508" w:type="dxa"/>
          </w:tcPr>
          <w:p w:rsidR="00EE4274" w:rsidRPr="00EE4274" w:rsidRDefault="00EE4274" w:rsidP="008E5E24">
            <w:pPr>
              <w:ind w:right="-141"/>
              <w:rPr>
                <w:rFonts w:ascii="Times" w:hAnsi="Times" w:cs="Times New Roman"/>
                <w:color w:val="1F1F1F" w:themeColor="text1"/>
                <w:sz w:val="24"/>
                <w:szCs w:val="24"/>
              </w:rPr>
            </w:pPr>
            <w:r w:rsidRPr="00EE4274">
              <w:rPr>
                <w:rFonts w:ascii="Times" w:hAnsi="Times" w:cs="Times New Roman"/>
                <w:color w:val="1F1F1F" w:themeColor="text1"/>
                <w:sz w:val="24"/>
                <w:szCs w:val="24"/>
              </w:rPr>
              <w:t xml:space="preserve">12. religious (adj) </w:t>
            </w:r>
            <w:r w:rsidRPr="00EE4274">
              <w:rPr>
                <w:rStyle w:val="daud"/>
                <w:rFonts w:ascii="Times" w:hAnsi="Times" w:cs="Times New Roman"/>
                <w:color w:val="1F1F1F" w:themeColor="text1"/>
                <w:sz w:val="24"/>
                <w:szCs w:val="24"/>
              </w:rPr>
              <w:t> </w:t>
            </w:r>
            <w:r w:rsidRPr="00EE4274">
              <w:rPr>
                <w:rStyle w:val="pron"/>
                <w:rFonts w:ascii="Times" w:hAnsi="Times" w:cs="Times New Roman"/>
                <w:color w:val="1F1F1F" w:themeColor="text1"/>
                <w:sz w:val="24"/>
                <w:szCs w:val="24"/>
              </w:rPr>
              <w:t>/</w:t>
            </w:r>
            <w:r w:rsidRPr="00EE4274">
              <w:rPr>
                <w:rStyle w:val="ipa"/>
                <w:rFonts w:ascii="Times" w:hAnsi="Times" w:cs="Times New Roman"/>
                <w:color w:val="1F1F1F" w:themeColor="text1"/>
                <w:sz w:val="24"/>
                <w:szCs w:val="24"/>
              </w:rPr>
              <w:t>r</w:t>
            </w:r>
            <w:r w:rsidRPr="00EE4274">
              <w:rPr>
                <w:rStyle w:val="ipa"/>
                <w:rFonts w:ascii="Times New Roman" w:hAnsi="Times New Roman" w:cs="Times New Roman"/>
                <w:color w:val="1F1F1F" w:themeColor="text1"/>
                <w:sz w:val="24"/>
                <w:szCs w:val="24"/>
              </w:rPr>
              <w:t>ɪˈ</w:t>
            </w:r>
            <w:r w:rsidRPr="00EE4274">
              <w:rPr>
                <w:rStyle w:val="ipa"/>
                <w:rFonts w:ascii="Times" w:hAnsi="Times" w:cs="Times New Roman"/>
                <w:color w:val="1F1F1F" w:themeColor="text1"/>
                <w:sz w:val="24"/>
                <w:szCs w:val="24"/>
              </w:rPr>
              <w:t>l</w:t>
            </w:r>
            <w:r w:rsidRPr="00EE4274">
              <w:rPr>
                <w:rStyle w:val="ipa"/>
                <w:rFonts w:ascii="Times New Roman" w:hAnsi="Times New Roman" w:cs="Times New Roman"/>
                <w:color w:val="1F1F1F" w:themeColor="text1"/>
                <w:sz w:val="24"/>
                <w:szCs w:val="24"/>
              </w:rPr>
              <w:t>ɪ</w:t>
            </w:r>
            <w:r w:rsidRPr="00EE4274">
              <w:rPr>
                <w:rStyle w:val="ipa"/>
                <w:rFonts w:ascii="Times" w:hAnsi="Times" w:cs="Times New Roman"/>
                <w:color w:val="1F1F1F" w:themeColor="text1"/>
                <w:sz w:val="24"/>
                <w:szCs w:val="24"/>
              </w:rPr>
              <w:t>d</w:t>
            </w:r>
            <w:r w:rsidRPr="00EE4274">
              <w:rPr>
                <w:rStyle w:val="ipa"/>
                <w:rFonts w:ascii="Times New Roman" w:hAnsi="Times New Roman" w:cs="Times New Roman"/>
                <w:color w:val="1F1F1F" w:themeColor="text1"/>
                <w:sz w:val="24"/>
                <w:szCs w:val="24"/>
              </w:rPr>
              <w:t>ʒ</w:t>
            </w:r>
            <w:r w:rsidRPr="00EE4274">
              <w:rPr>
                <w:rStyle w:val="ipa"/>
                <w:rFonts w:ascii="Times" w:hAnsi="Times" w:cs="Times New Roman"/>
                <w:color w:val="1F1F1F" w:themeColor="text1"/>
                <w:sz w:val="24"/>
                <w:szCs w:val="24"/>
              </w:rPr>
              <w:t>.əs</w:t>
            </w:r>
            <w:r w:rsidRPr="00EE4274">
              <w:rPr>
                <w:rStyle w:val="pron"/>
                <w:rFonts w:ascii="Times" w:hAnsi="Times" w:cs="Times New Roman"/>
                <w:color w:val="1F1F1F" w:themeColor="text1"/>
                <w:sz w:val="24"/>
                <w:szCs w:val="24"/>
              </w:rPr>
              <w:t xml:space="preserve">/: thuộc về tôn giáo </w:t>
            </w:r>
          </w:p>
        </w:tc>
        <w:tc>
          <w:tcPr>
            <w:tcW w:w="4985" w:type="dxa"/>
          </w:tcPr>
          <w:p w:rsidR="00EE4274" w:rsidRPr="00EE4274" w:rsidRDefault="00EE4274" w:rsidP="008E5E24">
            <w:pPr>
              <w:ind w:right="-141"/>
              <w:rPr>
                <w:rFonts w:ascii="Times" w:hAnsi="Times" w:cs="Times New Roman"/>
                <w:i/>
                <w:color w:val="1F1F1F" w:themeColor="text1"/>
                <w:sz w:val="24"/>
                <w:szCs w:val="24"/>
              </w:rPr>
            </w:pPr>
            <w:r w:rsidRPr="00EE4274">
              <w:rPr>
                <w:rFonts w:ascii="Times" w:hAnsi="Times" w:cs="Times New Roman"/>
                <w:i/>
                <w:color w:val="1F1F1F" w:themeColor="text1"/>
                <w:sz w:val="24"/>
                <w:szCs w:val="24"/>
              </w:rPr>
              <w:t>She received religious education from her mother.</w:t>
            </w:r>
          </w:p>
        </w:tc>
      </w:tr>
      <w:tr w:rsidR="00EE4274" w:rsidRPr="00EE4274" w:rsidTr="00EE4274">
        <w:tc>
          <w:tcPr>
            <w:tcW w:w="4508" w:type="dxa"/>
          </w:tcPr>
          <w:p w:rsidR="00EE4274" w:rsidRPr="00EE4274" w:rsidRDefault="00EE4274" w:rsidP="008E5E24">
            <w:pPr>
              <w:ind w:right="-141"/>
              <w:rPr>
                <w:rFonts w:ascii="Times" w:hAnsi="Times" w:cs="Times New Roman"/>
                <w:color w:val="1F1F1F" w:themeColor="text1"/>
                <w:sz w:val="24"/>
                <w:szCs w:val="24"/>
              </w:rPr>
            </w:pPr>
            <w:r w:rsidRPr="00EE4274">
              <w:rPr>
                <w:rFonts w:ascii="Times" w:hAnsi="Times" w:cs="Times New Roman"/>
                <w:color w:val="1F1F1F" w:themeColor="text1"/>
                <w:sz w:val="24"/>
                <w:szCs w:val="24"/>
              </w:rPr>
              <w:t>13. report (v, n) /</w:t>
            </w:r>
            <w:r w:rsidRPr="00EE4274">
              <w:rPr>
                <w:rStyle w:val="ipa"/>
                <w:rFonts w:ascii="Times" w:hAnsi="Times" w:cs="Times New Roman"/>
                <w:color w:val="1F1F1F" w:themeColor="text1"/>
                <w:sz w:val="24"/>
                <w:szCs w:val="24"/>
              </w:rPr>
              <w:t>r</w:t>
            </w:r>
            <w:r w:rsidRPr="00EE4274">
              <w:rPr>
                <w:rStyle w:val="ipa"/>
                <w:rFonts w:ascii="Times New Roman" w:hAnsi="Times New Roman" w:cs="Times New Roman"/>
                <w:color w:val="1F1F1F" w:themeColor="text1"/>
                <w:sz w:val="24"/>
                <w:szCs w:val="24"/>
              </w:rPr>
              <w:t>ɪˈ</w:t>
            </w:r>
            <w:r w:rsidRPr="00EE4274">
              <w:rPr>
                <w:rStyle w:val="ipa"/>
                <w:rFonts w:ascii="Times" w:hAnsi="Times" w:cs="Times New Roman"/>
                <w:color w:val="1F1F1F" w:themeColor="text1"/>
                <w:sz w:val="24"/>
                <w:szCs w:val="24"/>
              </w:rPr>
              <w:t>p</w:t>
            </w:r>
            <w:r w:rsidRPr="00EE4274">
              <w:rPr>
                <w:rStyle w:val="ipa"/>
                <w:rFonts w:ascii="Times New Roman" w:hAnsi="Times New Roman" w:cs="Times New Roman"/>
                <w:color w:val="1F1F1F" w:themeColor="text1"/>
                <w:sz w:val="24"/>
                <w:szCs w:val="24"/>
              </w:rPr>
              <w:t>ɔː</w:t>
            </w:r>
            <w:r w:rsidRPr="00EE4274">
              <w:rPr>
                <w:rStyle w:val="ipa"/>
                <w:rFonts w:ascii="Times" w:hAnsi="Times" w:cs="Times New Roman"/>
                <w:color w:val="1F1F1F" w:themeColor="text1"/>
                <w:sz w:val="24"/>
                <w:szCs w:val="24"/>
              </w:rPr>
              <w:t>t</w:t>
            </w:r>
            <w:r w:rsidRPr="00EE4274">
              <w:rPr>
                <w:rFonts w:ascii="Times" w:hAnsi="Times" w:cs="Times New Roman"/>
                <w:color w:val="1F1F1F" w:themeColor="text1"/>
                <w:sz w:val="24"/>
                <w:szCs w:val="24"/>
              </w:rPr>
              <w:t>/: báo cáo</w:t>
            </w:r>
          </w:p>
        </w:tc>
        <w:tc>
          <w:tcPr>
            <w:tcW w:w="4985" w:type="dxa"/>
          </w:tcPr>
          <w:p w:rsidR="00EE4274" w:rsidRPr="00EE4274" w:rsidRDefault="00EE4274" w:rsidP="008E5E24">
            <w:pPr>
              <w:ind w:right="-141"/>
              <w:rPr>
                <w:rFonts w:ascii="Times" w:hAnsi="Times" w:cs="Times New Roman"/>
                <w:i/>
                <w:color w:val="1F1F1F" w:themeColor="text1"/>
                <w:sz w:val="24"/>
                <w:szCs w:val="24"/>
              </w:rPr>
            </w:pPr>
            <w:r w:rsidRPr="00EE4274">
              <w:rPr>
                <w:rFonts w:ascii="Times" w:hAnsi="Times" w:cs="Times New Roman"/>
                <w:i/>
                <w:color w:val="1F1F1F" w:themeColor="text1"/>
                <w:sz w:val="24"/>
                <w:szCs w:val="24"/>
              </w:rPr>
              <w:t>Can you give us your progress report?</w:t>
            </w:r>
          </w:p>
        </w:tc>
      </w:tr>
      <w:tr w:rsidR="00EE4274" w:rsidRPr="00EE4274" w:rsidTr="00EE4274">
        <w:tc>
          <w:tcPr>
            <w:tcW w:w="4508" w:type="dxa"/>
          </w:tcPr>
          <w:p w:rsidR="00EE4274" w:rsidRPr="00EE4274" w:rsidRDefault="00EE4274" w:rsidP="008E5E24">
            <w:pPr>
              <w:ind w:right="-141"/>
              <w:rPr>
                <w:rFonts w:ascii="Times" w:hAnsi="Times" w:cs="Times New Roman"/>
                <w:color w:val="1F1F1F" w:themeColor="text1"/>
                <w:sz w:val="24"/>
                <w:szCs w:val="24"/>
              </w:rPr>
            </w:pPr>
            <w:r w:rsidRPr="00EE4274">
              <w:rPr>
                <w:rFonts w:ascii="Times" w:hAnsi="Times" w:cs="Times New Roman"/>
                <w:color w:val="1F1F1F" w:themeColor="text1"/>
                <w:sz w:val="24"/>
                <w:szCs w:val="24"/>
              </w:rPr>
              <w:t>14. Thanksgiving (n) /</w:t>
            </w:r>
            <w:r w:rsidRPr="00EE4274">
              <w:rPr>
                <w:rStyle w:val="ipa"/>
                <w:rFonts w:ascii="Times New Roman" w:hAnsi="Times New Roman" w:cs="Times New Roman"/>
                <w:color w:val="1F1F1F" w:themeColor="text1"/>
                <w:sz w:val="24"/>
                <w:szCs w:val="24"/>
              </w:rPr>
              <w:t>ˌ</w:t>
            </w:r>
            <w:r w:rsidRPr="00EE4274">
              <w:rPr>
                <w:rStyle w:val="ipa"/>
                <w:rFonts w:ascii="Times" w:hAnsi="Times" w:cs="Times New Roman"/>
                <w:color w:val="1F1F1F" w:themeColor="text1"/>
                <w:sz w:val="24"/>
                <w:szCs w:val="24"/>
              </w:rPr>
              <w:t>θæŋks</w:t>
            </w:r>
            <w:r w:rsidRPr="00EE4274">
              <w:rPr>
                <w:rStyle w:val="ipa"/>
                <w:rFonts w:ascii="Times New Roman" w:hAnsi="Times New Roman" w:cs="Times New Roman"/>
                <w:color w:val="1F1F1F" w:themeColor="text1"/>
                <w:sz w:val="24"/>
                <w:szCs w:val="24"/>
              </w:rPr>
              <w:t>ˈɡɪ</w:t>
            </w:r>
            <w:r w:rsidRPr="00EE4274">
              <w:rPr>
                <w:rStyle w:val="ipa"/>
                <w:rFonts w:ascii="Times" w:hAnsi="Times" w:cs="Times New Roman"/>
                <w:color w:val="1F1F1F" w:themeColor="text1"/>
                <w:sz w:val="24"/>
                <w:szCs w:val="24"/>
              </w:rPr>
              <w:t>v.</w:t>
            </w:r>
            <w:r w:rsidRPr="00EE4274">
              <w:rPr>
                <w:rStyle w:val="ipa"/>
                <w:rFonts w:ascii="Times New Roman" w:hAnsi="Times New Roman" w:cs="Times New Roman"/>
                <w:color w:val="1F1F1F" w:themeColor="text1"/>
                <w:sz w:val="24"/>
                <w:szCs w:val="24"/>
              </w:rPr>
              <w:t>ɪ</w:t>
            </w:r>
            <w:r w:rsidRPr="00EE4274">
              <w:rPr>
                <w:rStyle w:val="ipa"/>
                <w:rFonts w:ascii="Times" w:hAnsi="Times" w:cs="Times New Roman"/>
                <w:color w:val="1F1F1F" w:themeColor="text1"/>
                <w:sz w:val="24"/>
                <w:szCs w:val="24"/>
              </w:rPr>
              <w:t>ŋ</w:t>
            </w:r>
            <w:r w:rsidRPr="00EE4274">
              <w:rPr>
                <w:rFonts w:ascii="Times" w:hAnsi="Times" w:cs="Times New Roman"/>
                <w:color w:val="1F1F1F" w:themeColor="text1"/>
                <w:sz w:val="24"/>
                <w:szCs w:val="24"/>
              </w:rPr>
              <w:t>/: Lễ Tạ Ơn</w:t>
            </w:r>
          </w:p>
        </w:tc>
        <w:tc>
          <w:tcPr>
            <w:tcW w:w="4985" w:type="dxa"/>
          </w:tcPr>
          <w:p w:rsidR="00EE4274" w:rsidRPr="00EE4274" w:rsidRDefault="00EE4274" w:rsidP="008E5E24">
            <w:pPr>
              <w:ind w:right="-141"/>
              <w:rPr>
                <w:rFonts w:ascii="Times" w:hAnsi="Times" w:cs="Times New Roman"/>
                <w:i/>
                <w:color w:val="1F1F1F" w:themeColor="text1"/>
                <w:sz w:val="24"/>
                <w:szCs w:val="24"/>
              </w:rPr>
            </w:pPr>
            <w:r w:rsidRPr="00EE4274">
              <w:rPr>
                <w:rFonts w:ascii="Times" w:hAnsi="Times" w:cs="Times New Roman"/>
                <w:i/>
                <w:color w:val="1F1F1F" w:themeColor="text1"/>
                <w:sz w:val="24"/>
                <w:szCs w:val="24"/>
              </w:rPr>
              <w:t>Thanksgiving is celebrated on the fourth Thursday of November.</w:t>
            </w:r>
          </w:p>
        </w:tc>
      </w:tr>
      <w:tr w:rsidR="00EE4274" w:rsidRPr="00EE4274" w:rsidTr="00EE4274">
        <w:tc>
          <w:tcPr>
            <w:tcW w:w="4508" w:type="dxa"/>
          </w:tcPr>
          <w:p w:rsidR="00EE4274" w:rsidRPr="00EE4274" w:rsidRDefault="00EE4274" w:rsidP="008E5E24">
            <w:pPr>
              <w:ind w:right="-141"/>
              <w:rPr>
                <w:rFonts w:ascii="Times" w:hAnsi="Times" w:cs="Times New Roman"/>
                <w:color w:val="1F1F1F" w:themeColor="text1"/>
                <w:sz w:val="24"/>
                <w:szCs w:val="24"/>
              </w:rPr>
            </w:pPr>
            <w:r w:rsidRPr="00EE4274">
              <w:rPr>
                <w:rFonts w:ascii="Times" w:hAnsi="Times" w:cs="Times New Roman"/>
                <w:color w:val="1F1F1F" w:themeColor="text1"/>
                <w:sz w:val="24"/>
                <w:szCs w:val="24"/>
              </w:rPr>
              <w:t xml:space="preserve">15. seasonal (adj) </w:t>
            </w:r>
            <w:r w:rsidRPr="00EE4274">
              <w:rPr>
                <w:rStyle w:val="daud"/>
                <w:rFonts w:ascii="Times" w:hAnsi="Times" w:cs="Times New Roman"/>
                <w:color w:val="1F1F1F" w:themeColor="text1"/>
                <w:sz w:val="24"/>
                <w:szCs w:val="24"/>
              </w:rPr>
              <w:t> </w:t>
            </w:r>
            <w:r w:rsidRPr="00EE4274">
              <w:rPr>
                <w:rStyle w:val="pron"/>
                <w:rFonts w:ascii="Times" w:hAnsi="Times" w:cs="Times New Roman"/>
                <w:color w:val="1F1F1F" w:themeColor="text1"/>
                <w:sz w:val="24"/>
                <w:szCs w:val="24"/>
              </w:rPr>
              <w:t>/</w:t>
            </w:r>
            <w:r w:rsidRPr="00EE4274">
              <w:rPr>
                <w:rStyle w:val="ipa"/>
                <w:rFonts w:ascii="Times New Roman" w:hAnsi="Times New Roman" w:cs="Times New Roman"/>
                <w:color w:val="1F1F1F" w:themeColor="text1"/>
                <w:sz w:val="24"/>
                <w:szCs w:val="24"/>
              </w:rPr>
              <w:t>ˈ</w:t>
            </w:r>
            <w:r w:rsidRPr="00EE4274">
              <w:rPr>
                <w:rStyle w:val="ipa"/>
                <w:rFonts w:ascii="Times" w:hAnsi="Times" w:cs="Times New Roman"/>
                <w:color w:val="1F1F1F" w:themeColor="text1"/>
                <w:sz w:val="24"/>
                <w:szCs w:val="24"/>
              </w:rPr>
              <w:t>si</w:t>
            </w:r>
            <w:r w:rsidRPr="00EE4274">
              <w:rPr>
                <w:rStyle w:val="ipa"/>
                <w:rFonts w:ascii="Times New Roman" w:hAnsi="Times New Roman" w:cs="Times New Roman"/>
                <w:color w:val="1F1F1F" w:themeColor="text1"/>
                <w:sz w:val="24"/>
                <w:szCs w:val="24"/>
              </w:rPr>
              <w:t>ː</w:t>
            </w:r>
            <w:r w:rsidRPr="00EE4274">
              <w:rPr>
                <w:rStyle w:val="ipa"/>
                <w:rFonts w:ascii="Times" w:hAnsi="Times" w:cs="Times New Roman"/>
                <w:color w:val="1F1F1F" w:themeColor="text1"/>
                <w:sz w:val="24"/>
                <w:szCs w:val="24"/>
              </w:rPr>
              <w:t>.z</w:t>
            </w:r>
            <w:r w:rsidRPr="00EE4274">
              <w:rPr>
                <w:rStyle w:val="sp"/>
                <w:rFonts w:ascii="Times" w:hAnsi="Times"/>
                <w:color w:val="1F1F1F" w:themeColor="text1"/>
                <w:sz w:val="24"/>
                <w:szCs w:val="24"/>
              </w:rPr>
              <w:t>ə</w:t>
            </w:r>
            <w:r w:rsidRPr="00EE4274">
              <w:rPr>
                <w:rStyle w:val="ipa"/>
                <w:rFonts w:ascii="Times" w:hAnsi="Times" w:cs="Times New Roman"/>
                <w:color w:val="1F1F1F" w:themeColor="text1"/>
                <w:sz w:val="24"/>
                <w:szCs w:val="24"/>
              </w:rPr>
              <w:t>n.</w:t>
            </w:r>
            <w:r w:rsidRPr="00EE4274">
              <w:rPr>
                <w:rStyle w:val="sp"/>
                <w:rFonts w:ascii="Times" w:hAnsi="Times"/>
                <w:color w:val="1F1F1F" w:themeColor="text1"/>
                <w:sz w:val="24"/>
                <w:szCs w:val="24"/>
              </w:rPr>
              <w:t>ə</w:t>
            </w:r>
            <w:r w:rsidRPr="00EE4274">
              <w:rPr>
                <w:rStyle w:val="ipa"/>
                <w:rFonts w:ascii="Times" w:hAnsi="Times" w:cs="Times New Roman"/>
                <w:color w:val="1F1F1F" w:themeColor="text1"/>
                <w:sz w:val="24"/>
                <w:szCs w:val="24"/>
              </w:rPr>
              <w:t>l</w:t>
            </w:r>
            <w:r w:rsidRPr="00EE4274">
              <w:rPr>
                <w:rStyle w:val="pron"/>
                <w:rFonts w:ascii="Times" w:hAnsi="Times" w:cs="Times New Roman"/>
                <w:color w:val="1F1F1F" w:themeColor="text1"/>
                <w:sz w:val="24"/>
                <w:szCs w:val="24"/>
              </w:rPr>
              <w:t>/: theo mùa theo thời vụ</w:t>
            </w:r>
          </w:p>
        </w:tc>
        <w:tc>
          <w:tcPr>
            <w:tcW w:w="4985" w:type="dxa"/>
          </w:tcPr>
          <w:p w:rsidR="00EE4274" w:rsidRPr="00EE4274" w:rsidRDefault="00EE4274" w:rsidP="008E5E24">
            <w:pPr>
              <w:ind w:right="-141"/>
              <w:rPr>
                <w:rFonts w:ascii="Times" w:hAnsi="Times" w:cs="Times New Roman"/>
                <w:i/>
                <w:color w:val="1F1F1F" w:themeColor="text1"/>
                <w:sz w:val="24"/>
                <w:szCs w:val="24"/>
              </w:rPr>
            </w:pPr>
            <w:r w:rsidRPr="00EE4274">
              <w:rPr>
                <w:rFonts w:ascii="Times" w:hAnsi="Times" w:cs="Times New Roman"/>
                <w:i/>
                <w:color w:val="1F1F1F" w:themeColor="text1"/>
                <w:sz w:val="24"/>
                <w:szCs w:val="24"/>
              </w:rPr>
              <w:t>He is a seasonal worker.</w:t>
            </w:r>
          </w:p>
        </w:tc>
      </w:tr>
    </w:tbl>
    <w:p w:rsidR="00EE4274" w:rsidRPr="00EE4274" w:rsidRDefault="00EE4274" w:rsidP="008E5E24">
      <w:pPr>
        <w:spacing w:after="0"/>
        <w:ind w:right="-141"/>
        <w:rPr>
          <w:rFonts w:ascii="Times" w:hAnsi="Times"/>
          <w:sz w:val="24"/>
          <w:szCs w:val="24"/>
        </w:rPr>
      </w:pPr>
      <w:r w:rsidRPr="00EE4274">
        <w:rPr>
          <w:rFonts w:ascii="Times" w:hAnsi="Times"/>
          <w:sz w:val="24"/>
          <w:szCs w:val="24"/>
        </w:rPr>
        <w:t>II. Grammar:</w:t>
      </w:r>
    </w:p>
    <w:p w:rsidR="00EE4274" w:rsidRPr="00EE4274" w:rsidRDefault="00EE4274" w:rsidP="008E5E24">
      <w:pPr>
        <w:spacing w:line="400" w:lineRule="exact"/>
        <w:ind w:right="-141"/>
        <w:rPr>
          <w:rFonts w:ascii="Times" w:hAnsi="Times"/>
          <w:sz w:val="24"/>
          <w:szCs w:val="24"/>
        </w:rPr>
      </w:pPr>
      <w:r w:rsidRPr="00EE4274">
        <w:rPr>
          <w:rFonts w:ascii="Times" w:hAnsi="Times"/>
          <w:sz w:val="24"/>
          <w:szCs w:val="24"/>
        </w:rPr>
        <w:t>1. Presentation: Adverbial phrases</w:t>
      </w:r>
    </w:p>
    <w:p w:rsidR="00EE4274" w:rsidRPr="00EE4274" w:rsidRDefault="00EE4274" w:rsidP="008E5E24">
      <w:pPr>
        <w:spacing w:line="400" w:lineRule="exact"/>
        <w:ind w:right="-141"/>
        <w:rPr>
          <w:rFonts w:ascii="Times" w:hAnsi="Times"/>
          <w:sz w:val="24"/>
          <w:szCs w:val="24"/>
        </w:rPr>
      </w:pPr>
      <w:r w:rsidRPr="00EE4274">
        <w:rPr>
          <w:rFonts w:ascii="Times" w:hAnsi="Times"/>
          <w:sz w:val="24"/>
          <w:szCs w:val="24"/>
        </w:rPr>
        <w:t>1. Ask Ss to look at the pictures and think of the information they to get about the festival. Elicit Ss 'answers and quickly write some on the board in mote forms, e.g. place, time … Tell them that hen we give these pieces of information we can use adverbial phrases.</w:t>
      </w:r>
    </w:p>
    <w:p w:rsidR="00EE4274" w:rsidRPr="00EE4274" w:rsidRDefault="00EE4274" w:rsidP="008E5E24">
      <w:pPr>
        <w:spacing w:line="400" w:lineRule="exact"/>
        <w:ind w:right="-141"/>
        <w:rPr>
          <w:rFonts w:ascii="Times" w:hAnsi="Times"/>
          <w:sz w:val="24"/>
          <w:szCs w:val="24"/>
        </w:rPr>
      </w:pPr>
      <w:r w:rsidRPr="00EE4274">
        <w:rPr>
          <w:rFonts w:ascii="Times" w:hAnsi="Times"/>
          <w:sz w:val="24"/>
          <w:szCs w:val="24"/>
        </w:rPr>
        <w:t>Have Ss read the information inn the first part of the table. Explain the formation of adverbial phrases in detail by giving some more examples:</w:t>
      </w:r>
    </w:p>
    <w:p w:rsidR="00EE4274" w:rsidRPr="00EE4274" w:rsidRDefault="00EE4274" w:rsidP="008E5E24">
      <w:pPr>
        <w:spacing w:line="400" w:lineRule="exact"/>
        <w:ind w:right="-141"/>
        <w:rPr>
          <w:rFonts w:ascii="Times" w:hAnsi="Times"/>
          <w:i/>
          <w:sz w:val="24"/>
          <w:szCs w:val="24"/>
        </w:rPr>
      </w:pPr>
      <w:r w:rsidRPr="00EE4274">
        <w:rPr>
          <w:rFonts w:ascii="Times" w:hAnsi="Times"/>
          <w:sz w:val="24"/>
          <w:szCs w:val="24"/>
        </w:rPr>
        <w:t>+ Adverbial phrases made with nouns:</w:t>
      </w:r>
      <w:r w:rsidRPr="00EE4274">
        <w:rPr>
          <w:rFonts w:ascii="Times" w:hAnsi="Times"/>
          <w:i/>
          <w:sz w:val="24"/>
          <w:szCs w:val="24"/>
        </w:rPr>
        <w:t xml:space="preserve"> every year, last week</w:t>
      </w:r>
    </w:p>
    <w:p w:rsidR="00EE4274" w:rsidRPr="00EE4274" w:rsidRDefault="00EE4274" w:rsidP="008E5E24">
      <w:pPr>
        <w:spacing w:line="400" w:lineRule="exact"/>
        <w:ind w:right="-141"/>
        <w:rPr>
          <w:rFonts w:ascii="Times" w:hAnsi="Times"/>
          <w:i/>
          <w:sz w:val="24"/>
          <w:szCs w:val="24"/>
        </w:rPr>
      </w:pPr>
      <w:r w:rsidRPr="00EE4274">
        <w:rPr>
          <w:rFonts w:ascii="Times" w:hAnsi="Times"/>
          <w:sz w:val="24"/>
          <w:szCs w:val="24"/>
        </w:rPr>
        <w:t>+ Adverbial phrases made with preposition:</w:t>
      </w:r>
      <w:r w:rsidRPr="00EE4274">
        <w:rPr>
          <w:rFonts w:ascii="Times" w:hAnsi="Times"/>
          <w:i/>
          <w:sz w:val="24"/>
          <w:szCs w:val="24"/>
        </w:rPr>
        <w:t xml:space="preserve"> in 2013, in a small town, with beautiful plants</w:t>
      </w:r>
    </w:p>
    <w:p w:rsidR="00EE4274" w:rsidRPr="00EE4274" w:rsidRDefault="00EE4274" w:rsidP="008E5E24">
      <w:pPr>
        <w:spacing w:line="400" w:lineRule="exact"/>
        <w:ind w:right="-141"/>
        <w:rPr>
          <w:rFonts w:ascii="Times" w:hAnsi="Times"/>
          <w:i/>
          <w:sz w:val="24"/>
          <w:szCs w:val="24"/>
        </w:rPr>
      </w:pPr>
      <w:r w:rsidRPr="00EE4274">
        <w:rPr>
          <w:rFonts w:ascii="Times" w:hAnsi="Times"/>
          <w:sz w:val="24"/>
          <w:szCs w:val="24"/>
        </w:rPr>
        <w:t>+ Adverbial phrases made with to-infinitive:</w:t>
      </w:r>
      <w:r w:rsidRPr="00EE4274">
        <w:rPr>
          <w:rFonts w:ascii="Times" w:hAnsi="Times"/>
          <w:i/>
          <w:sz w:val="24"/>
          <w:szCs w:val="24"/>
        </w:rPr>
        <w:t xml:space="preserve"> to enjoy the party, to have more friends</w:t>
      </w:r>
    </w:p>
    <w:p w:rsidR="00EE4274" w:rsidRPr="00EE4274" w:rsidRDefault="00EE4274" w:rsidP="008E5E24">
      <w:pPr>
        <w:spacing w:after="0" w:line="400" w:lineRule="exact"/>
        <w:ind w:right="-141"/>
        <w:rPr>
          <w:rFonts w:ascii="Times" w:hAnsi="Times"/>
          <w:b/>
          <w:sz w:val="24"/>
          <w:szCs w:val="24"/>
        </w:rPr>
      </w:pPr>
      <w:r w:rsidRPr="00EE4274">
        <w:rPr>
          <w:rFonts w:ascii="Times" w:hAnsi="Times"/>
          <w:b/>
          <w:sz w:val="24"/>
          <w:szCs w:val="24"/>
        </w:rPr>
        <w:t>2. Wh- questions:</w:t>
      </w:r>
    </w:p>
    <w:p w:rsidR="00EE4274" w:rsidRPr="00EE4274" w:rsidRDefault="00EE4274" w:rsidP="008E5E24">
      <w:pPr>
        <w:spacing w:after="0" w:line="400" w:lineRule="exact"/>
        <w:ind w:right="-141"/>
        <w:rPr>
          <w:rFonts w:ascii="Times" w:hAnsi="Times"/>
          <w:sz w:val="24"/>
          <w:szCs w:val="24"/>
        </w:rPr>
      </w:pPr>
      <w:r w:rsidRPr="00EE4274">
        <w:rPr>
          <w:rFonts w:ascii="Times" w:hAnsi="Times"/>
          <w:sz w:val="24"/>
          <w:szCs w:val="24"/>
        </w:rPr>
        <w:t>- Make a question to ask.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6"/>
        <w:gridCol w:w="4394"/>
      </w:tblGrid>
      <w:tr w:rsidR="00EE4274" w:rsidRPr="00EE4274" w:rsidTr="00EE4274">
        <w:tc>
          <w:tcPr>
            <w:tcW w:w="4106" w:type="dxa"/>
          </w:tcPr>
          <w:p w:rsidR="00EE4274" w:rsidRPr="00EE4274" w:rsidRDefault="00EE4274" w:rsidP="008E5E24">
            <w:pPr>
              <w:spacing w:after="0" w:line="400" w:lineRule="exact"/>
              <w:ind w:right="-141"/>
              <w:rPr>
                <w:rFonts w:ascii="Times" w:hAnsi="Times"/>
                <w:sz w:val="24"/>
                <w:szCs w:val="24"/>
              </w:rPr>
            </w:pPr>
            <w:r w:rsidRPr="00EE4274">
              <w:rPr>
                <w:rFonts w:ascii="Times" w:hAnsi="Times"/>
                <w:sz w:val="24"/>
                <w:szCs w:val="24"/>
              </w:rPr>
              <w:t>What?</w:t>
            </w:r>
          </w:p>
        </w:tc>
        <w:tc>
          <w:tcPr>
            <w:tcW w:w="4394" w:type="dxa"/>
          </w:tcPr>
          <w:p w:rsidR="00EE4274" w:rsidRPr="00EE4274" w:rsidRDefault="00EE4274" w:rsidP="008E5E24">
            <w:pPr>
              <w:spacing w:after="0" w:line="400" w:lineRule="exact"/>
              <w:ind w:right="-141"/>
              <w:rPr>
                <w:rFonts w:ascii="Times" w:hAnsi="Times"/>
                <w:sz w:val="24"/>
                <w:szCs w:val="24"/>
              </w:rPr>
            </w:pPr>
            <w:r w:rsidRPr="00EE4274">
              <w:rPr>
                <w:rFonts w:ascii="Times" w:hAnsi="Times"/>
                <w:sz w:val="24"/>
                <w:szCs w:val="24"/>
              </w:rPr>
              <w:t>a film festival</w:t>
            </w:r>
          </w:p>
        </w:tc>
      </w:tr>
      <w:tr w:rsidR="00EE4274" w:rsidRPr="00EE4274" w:rsidTr="00EE4274">
        <w:tc>
          <w:tcPr>
            <w:tcW w:w="4106" w:type="dxa"/>
          </w:tcPr>
          <w:p w:rsidR="00EE4274" w:rsidRPr="00EE4274" w:rsidRDefault="00EE4274" w:rsidP="008E5E24">
            <w:pPr>
              <w:spacing w:after="0" w:line="400" w:lineRule="exact"/>
              <w:ind w:right="-141"/>
              <w:rPr>
                <w:rFonts w:ascii="Times" w:hAnsi="Times"/>
                <w:sz w:val="24"/>
                <w:szCs w:val="24"/>
              </w:rPr>
            </w:pPr>
            <w:r w:rsidRPr="00EE4274">
              <w:rPr>
                <w:rFonts w:ascii="Times" w:hAnsi="Times"/>
                <w:sz w:val="24"/>
                <w:szCs w:val="24"/>
              </w:rPr>
              <w:t>Who?</w:t>
            </w:r>
          </w:p>
        </w:tc>
        <w:tc>
          <w:tcPr>
            <w:tcW w:w="4394" w:type="dxa"/>
          </w:tcPr>
          <w:p w:rsidR="00EE4274" w:rsidRPr="00EE4274" w:rsidRDefault="00EE4274" w:rsidP="008E5E24">
            <w:pPr>
              <w:spacing w:after="0" w:line="400" w:lineRule="exact"/>
              <w:ind w:right="-141"/>
              <w:rPr>
                <w:rFonts w:ascii="Times" w:hAnsi="Times"/>
                <w:sz w:val="24"/>
                <w:szCs w:val="24"/>
              </w:rPr>
            </w:pPr>
            <w:r w:rsidRPr="00EE4274">
              <w:rPr>
                <w:rFonts w:ascii="Times" w:hAnsi="Times"/>
                <w:sz w:val="24"/>
                <w:szCs w:val="24"/>
              </w:rPr>
              <w:t>by film stars; directors; critics</w:t>
            </w:r>
          </w:p>
        </w:tc>
      </w:tr>
      <w:tr w:rsidR="00EE4274" w:rsidRPr="00EE4274" w:rsidTr="00EE4274">
        <w:tc>
          <w:tcPr>
            <w:tcW w:w="4106" w:type="dxa"/>
          </w:tcPr>
          <w:p w:rsidR="00EE4274" w:rsidRPr="00EE4274" w:rsidRDefault="00EE4274" w:rsidP="008E5E24">
            <w:pPr>
              <w:spacing w:after="0" w:line="400" w:lineRule="exact"/>
              <w:ind w:right="-141"/>
              <w:rPr>
                <w:rFonts w:ascii="Times" w:hAnsi="Times"/>
                <w:sz w:val="24"/>
                <w:szCs w:val="24"/>
              </w:rPr>
            </w:pPr>
            <w:r w:rsidRPr="00EE4274">
              <w:rPr>
                <w:rFonts w:ascii="Times" w:hAnsi="Times"/>
                <w:sz w:val="24"/>
                <w:szCs w:val="24"/>
              </w:rPr>
              <w:t>Where?</w:t>
            </w:r>
          </w:p>
        </w:tc>
        <w:tc>
          <w:tcPr>
            <w:tcW w:w="4394" w:type="dxa"/>
          </w:tcPr>
          <w:p w:rsidR="00EE4274" w:rsidRPr="00EE4274" w:rsidRDefault="00EE4274" w:rsidP="008E5E24">
            <w:pPr>
              <w:spacing w:after="0" w:line="400" w:lineRule="exact"/>
              <w:ind w:right="-141"/>
              <w:rPr>
                <w:rFonts w:ascii="Times" w:hAnsi="Times"/>
                <w:sz w:val="24"/>
                <w:szCs w:val="24"/>
              </w:rPr>
            </w:pPr>
            <w:r w:rsidRPr="00EE4274">
              <w:rPr>
                <w:rFonts w:ascii="Times" w:hAnsi="Times"/>
                <w:sz w:val="24"/>
                <w:szCs w:val="24"/>
              </w:rPr>
              <w:t>in a city in France</w:t>
            </w:r>
          </w:p>
        </w:tc>
      </w:tr>
      <w:tr w:rsidR="00EE4274" w:rsidRPr="00EE4274" w:rsidTr="00EE4274">
        <w:tc>
          <w:tcPr>
            <w:tcW w:w="4106" w:type="dxa"/>
          </w:tcPr>
          <w:p w:rsidR="00EE4274" w:rsidRPr="00EE4274" w:rsidRDefault="00EE4274" w:rsidP="008E5E24">
            <w:pPr>
              <w:spacing w:after="0" w:line="400" w:lineRule="exact"/>
              <w:ind w:right="-141"/>
              <w:rPr>
                <w:rFonts w:ascii="Times" w:hAnsi="Times"/>
                <w:sz w:val="24"/>
                <w:szCs w:val="24"/>
              </w:rPr>
            </w:pPr>
            <w:r w:rsidRPr="00EE4274">
              <w:rPr>
                <w:rFonts w:ascii="Times" w:hAnsi="Times"/>
                <w:sz w:val="24"/>
                <w:szCs w:val="24"/>
              </w:rPr>
              <w:t>When?</w:t>
            </w:r>
          </w:p>
        </w:tc>
        <w:tc>
          <w:tcPr>
            <w:tcW w:w="4394" w:type="dxa"/>
          </w:tcPr>
          <w:p w:rsidR="00EE4274" w:rsidRPr="00EE4274" w:rsidRDefault="00EE4274" w:rsidP="008E5E24">
            <w:pPr>
              <w:spacing w:after="0" w:line="400" w:lineRule="exact"/>
              <w:ind w:right="-141"/>
              <w:rPr>
                <w:rFonts w:ascii="Times" w:hAnsi="Times"/>
                <w:sz w:val="24"/>
                <w:szCs w:val="24"/>
              </w:rPr>
            </w:pPr>
            <w:r w:rsidRPr="00EE4274">
              <w:rPr>
                <w:rFonts w:ascii="Times" w:hAnsi="Times"/>
                <w:sz w:val="24"/>
                <w:szCs w:val="24"/>
              </w:rPr>
              <w:t>May</w:t>
            </w:r>
          </w:p>
        </w:tc>
      </w:tr>
      <w:tr w:rsidR="00EE4274" w:rsidRPr="00EE4274" w:rsidTr="00EE4274">
        <w:tc>
          <w:tcPr>
            <w:tcW w:w="4106" w:type="dxa"/>
          </w:tcPr>
          <w:p w:rsidR="00EE4274" w:rsidRPr="00EE4274" w:rsidRDefault="00EE4274" w:rsidP="008E5E24">
            <w:pPr>
              <w:spacing w:after="0" w:line="400" w:lineRule="exact"/>
              <w:ind w:right="-141"/>
              <w:rPr>
                <w:rFonts w:ascii="Times" w:hAnsi="Times"/>
                <w:sz w:val="24"/>
                <w:szCs w:val="24"/>
              </w:rPr>
            </w:pPr>
            <w:r w:rsidRPr="00EE4274">
              <w:rPr>
                <w:rFonts w:ascii="Times" w:hAnsi="Times"/>
                <w:sz w:val="24"/>
                <w:szCs w:val="24"/>
              </w:rPr>
              <w:t>How often?</w:t>
            </w:r>
          </w:p>
        </w:tc>
        <w:tc>
          <w:tcPr>
            <w:tcW w:w="4394" w:type="dxa"/>
          </w:tcPr>
          <w:p w:rsidR="00EE4274" w:rsidRPr="00EE4274" w:rsidRDefault="00EE4274" w:rsidP="008E5E24">
            <w:pPr>
              <w:spacing w:after="0" w:line="400" w:lineRule="exact"/>
              <w:ind w:right="-141"/>
              <w:rPr>
                <w:rFonts w:ascii="Times" w:hAnsi="Times"/>
                <w:sz w:val="24"/>
                <w:szCs w:val="24"/>
              </w:rPr>
            </w:pPr>
            <w:r w:rsidRPr="00EE4274">
              <w:rPr>
                <w:rFonts w:ascii="Times" w:hAnsi="Times"/>
                <w:sz w:val="24"/>
                <w:szCs w:val="24"/>
              </w:rPr>
              <w:t>Every year</w:t>
            </w:r>
          </w:p>
        </w:tc>
      </w:tr>
      <w:tr w:rsidR="00EE4274" w:rsidRPr="00EE4274" w:rsidTr="00EE4274">
        <w:tc>
          <w:tcPr>
            <w:tcW w:w="4106" w:type="dxa"/>
          </w:tcPr>
          <w:p w:rsidR="00EE4274" w:rsidRPr="00EE4274" w:rsidRDefault="00EE4274" w:rsidP="008E5E24">
            <w:pPr>
              <w:spacing w:after="0" w:line="400" w:lineRule="exact"/>
              <w:ind w:right="-141"/>
              <w:rPr>
                <w:rFonts w:ascii="Times" w:hAnsi="Times"/>
                <w:sz w:val="24"/>
                <w:szCs w:val="24"/>
              </w:rPr>
            </w:pPr>
            <w:r w:rsidRPr="00EE4274">
              <w:rPr>
                <w:rFonts w:ascii="Times" w:hAnsi="Times"/>
                <w:sz w:val="24"/>
                <w:szCs w:val="24"/>
              </w:rPr>
              <w:t>How?</w:t>
            </w:r>
          </w:p>
        </w:tc>
        <w:tc>
          <w:tcPr>
            <w:tcW w:w="4394" w:type="dxa"/>
          </w:tcPr>
          <w:p w:rsidR="00EE4274" w:rsidRPr="00EE4274" w:rsidRDefault="00EE4274" w:rsidP="008E5E24">
            <w:pPr>
              <w:spacing w:after="0" w:line="400" w:lineRule="exact"/>
              <w:ind w:right="-141"/>
              <w:rPr>
                <w:rFonts w:ascii="Times" w:hAnsi="Times"/>
                <w:sz w:val="24"/>
                <w:szCs w:val="24"/>
              </w:rPr>
            </w:pPr>
            <w:r w:rsidRPr="00EE4274">
              <w:rPr>
                <w:rFonts w:ascii="Times" w:hAnsi="Times"/>
                <w:sz w:val="24"/>
                <w:szCs w:val="24"/>
              </w:rPr>
              <w:t>in a very serious way</w:t>
            </w:r>
          </w:p>
        </w:tc>
      </w:tr>
      <w:tr w:rsidR="00EE4274" w:rsidRPr="00EE4274" w:rsidTr="00EE4274">
        <w:tc>
          <w:tcPr>
            <w:tcW w:w="4106" w:type="dxa"/>
          </w:tcPr>
          <w:p w:rsidR="00EE4274" w:rsidRPr="00EE4274" w:rsidRDefault="00EE4274" w:rsidP="008E5E24">
            <w:pPr>
              <w:spacing w:after="0" w:line="400" w:lineRule="exact"/>
              <w:ind w:right="-141"/>
              <w:rPr>
                <w:rFonts w:ascii="Times" w:hAnsi="Times"/>
                <w:sz w:val="24"/>
                <w:szCs w:val="24"/>
              </w:rPr>
            </w:pPr>
            <w:r w:rsidRPr="00EE4274">
              <w:rPr>
                <w:rFonts w:ascii="Times" w:hAnsi="Times"/>
                <w:sz w:val="24"/>
                <w:szCs w:val="24"/>
              </w:rPr>
              <w:t xml:space="preserve">Why? </w:t>
            </w:r>
          </w:p>
        </w:tc>
        <w:tc>
          <w:tcPr>
            <w:tcW w:w="4394" w:type="dxa"/>
          </w:tcPr>
          <w:p w:rsidR="00EE4274" w:rsidRPr="00EE4274" w:rsidRDefault="00EE4274" w:rsidP="008E5E24">
            <w:pPr>
              <w:spacing w:after="0" w:line="400" w:lineRule="exact"/>
              <w:ind w:right="-141"/>
              <w:rPr>
                <w:rFonts w:ascii="Times" w:hAnsi="Times"/>
                <w:sz w:val="24"/>
                <w:szCs w:val="24"/>
              </w:rPr>
            </w:pPr>
            <w:r w:rsidRPr="00EE4274">
              <w:rPr>
                <w:rFonts w:ascii="Times" w:hAnsi="Times"/>
                <w:sz w:val="24"/>
                <w:szCs w:val="24"/>
              </w:rPr>
              <w:t>to win the Palme D'or</w:t>
            </w:r>
          </w:p>
        </w:tc>
      </w:tr>
    </w:tbl>
    <w:p w:rsidR="00EE4274" w:rsidRPr="00EE4274" w:rsidRDefault="00EE4274" w:rsidP="008E5E24">
      <w:pPr>
        <w:spacing w:after="0" w:line="400" w:lineRule="exact"/>
        <w:ind w:right="-141"/>
        <w:rPr>
          <w:rFonts w:ascii="Times" w:hAnsi="Times"/>
          <w:sz w:val="24"/>
          <w:szCs w:val="24"/>
        </w:rPr>
      </w:pPr>
      <w:r w:rsidRPr="00EE4274">
        <w:rPr>
          <w:rFonts w:ascii="Times" w:hAnsi="Times"/>
          <w:sz w:val="24"/>
          <w:szCs w:val="24"/>
        </w:rPr>
        <w:lastRenderedPageBreak/>
        <w:t>- Structture:</w:t>
      </w:r>
    </w:p>
    <w:p w:rsidR="00EE4274" w:rsidRPr="00EE4274" w:rsidRDefault="00EE4274" w:rsidP="008E5E24">
      <w:pPr>
        <w:spacing w:after="0" w:line="400" w:lineRule="exact"/>
        <w:ind w:right="-141"/>
        <w:rPr>
          <w:rFonts w:ascii="Times" w:hAnsi="Times"/>
          <w:b/>
          <w:sz w:val="24"/>
          <w:szCs w:val="24"/>
        </w:rPr>
      </w:pPr>
      <w:r w:rsidRPr="00EE4274">
        <w:rPr>
          <w:rFonts w:ascii="Times" w:hAnsi="Times"/>
          <w:b/>
          <w:sz w:val="24"/>
          <w:szCs w:val="24"/>
        </w:rPr>
        <w:t>* Wh-q + auxiliary + S + V + (object)?</w:t>
      </w:r>
    </w:p>
    <w:p w:rsidR="00EE4274" w:rsidRPr="00EE4274" w:rsidRDefault="00EE4274" w:rsidP="008E5E24">
      <w:pPr>
        <w:spacing w:after="0" w:line="400" w:lineRule="exact"/>
        <w:ind w:right="-141"/>
        <w:rPr>
          <w:rFonts w:ascii="Times" w:hAnsi="Times"/>
          <w:sz w:val="24"/>
          <w:szCs w:val="24"/>
        </w:rPr>
      </w:pPr>
      <w:r w:rsidRPr="00EE4274">
        <w:rPr>
          <w:rFonts w:ascii="Times" w:hAnsi="Times"/>
          <w:sz w:val="24"/>
          <w:szCs w:val="24"/>
        </w:rPr>
        <w:t>Eg: Where do you live?</w:t>
      </w:r>
    </w:p>
    <w:p w:rsidR="00EE4274" w:rsidRPr="00EE4274" w:rsidRDefault="00EE4274" w:rsidP="008E5E24">
      <w:pPr>
        <w:spacing w:after="0" w:line="400" w:lineRule="exact"/>
        <w:ind w:right="-141"/>
        <w:rPr>
          <w:rFonts w:ascii="Times" w:hAnsi="Times"/>
          <w:b/>
          <w:sz w:val="24"/>
          <w:szCs w:val="24"/>
        </w:rPr>
      </w:pPr>
      <w:r w:rsidRPr="00EE4274">
        <w:rPr>
          <w:rFonts w:ascii="Times" w:hAnsi="Times"/>
          <w:b/>
          <w:sz w:val="24"/>
          <w:szCs w:val="24"/>
        </w:rPr>
        <w:t>* Wh-q + to be + S + complement?</w:t>
      </w:r>
    </w:p>
    <w:p w:rsidR="00EE4274" w:rsidRPr="00EE4274" w:rsidRDefault="00EE4274" w:rsidP="008E5E24">
      <w:pPr>
        <w:spacing w:after="0" w:line="400" w:lineRule="exact"/>
        <w:ind w:right="-141"/>
        <w:rPr>
          <w:rFonts w:ascii="Times" w:hAnsi="Times"/>
          <w:sz w:val="24"/>
          <w:szCs w:val="24"/>
        </w:rPr>
      </w:pPr>
      <w:r w:rsidRPr="00EE4274">
        <w:rPr>
          <w:rFonts w:ascii="Times" w:hAnsi="Times"/>
          <w:sz w:val="24"/>
          <w:szCs w:val="24"/>
        </w:rPr>
        <w:t>Eg: Where is John?</w:t>
      </w:r>
    </w:p>
    <w:p w:rsidR="00EE4274" w:rsidRPr="00EE4274" w:rsidRDefault="00EE4274" w:rsidP="008E5E24">
      <w:pPr>
        <w:spacing w:after="0" w:line="400" w:lineRule="exact"/>
        <w:ind w:right="-141"/>
        <w:rPr>
          <w:rFonts w:ascii="Times" w:hAnsi="Times"/>
          <w:b/>
          <w:sz w:val="24"/>
          <w:szCs w:val="24"/>
        </w:rPr>
      </w:pPr>
      <w:r w:rsidRPr="00EE4274">
        <w:rPr>
          <w:rFonts w:ascii="Times" w:hAnsi="Times"/>
          <w:b/>
          <w:sz w:val="24"/>
          <w:szCs w:val="24"/>
        </w:rPr>
        <w:t>* Wh-q + V + object?</w:t>
      </w:r>
    </w:p>
    <w:p w:rsidR="00EE4274" w:rsidRPr="00EE4274" w:rsidRDefault="00EE4274" w:rsidP="008E5E24">
      <w:pPr>
        <w:spacing w:after="0" w:line="400" w:lineRule="exact"/>
        <w:ind w:right="-141"/>
        <w:rPr>
          <w:rFonts w:ascii="Times" w:hAnsi="Times"/>
          <w:sz w:val="24"/>
          <w:szCs w:val="24"/>
        </w:rPr>
      </w:pPr>
      <w:r w:rsidRPr="00EE4274">
        <w:rPr>
          <w:rFonts w:ascii="Times" w:hAnsi="Times"/>
          <w:sz w:val="24"/>
          <w:szCs w:val="24"/>
        </w:rPr>
        <w:t>Eg: Who lives in London with Daisy?</w:t>
      </w:r>
    </w:p>
    <w:p w:rsidR="00EE4274" w:rsidRPr="00EE4274" w:rsidRDefault="00EE4274" w:rsidP="008E5E24">
      <w:pPr>
        <w:spacing w:after="0" w:line="400" w:lineRule="exact"/>
        <w:ind w:right="-141"/>
        <w:rPr>
          <w:rFonts w:ascii="Times" w:hAnsi="Times"/>
          <w:b/>
          <w:sz w:val="24"/>
          <w:szCs w:val="24"/>
        </w:rPr>
      </w:pPr>
      <w:r w:rsidRPr="00EE4274">
        <w:rPr>
          <w:rFonts w:ascii="Times" w:hAnsi="Times"/>
          <w:b/>
          <w:sz w:val="24"/>
          <w:szCs w:val="24"/>
        </w:rPr>
        <w:t>3. Pronunciation: Stress in two syllable words.</w:t>
      </w:r>
    </w:p>
    <w:p w:rsidR="00EE4274" w:rsidRPr="00EE4274" w:rsidRDefault="00EE4274" w:rsidP="008E5E24">
      <w:pPr>
        <w:spacing w:after="0" w:line="400" w:lineRule="exact"/>
        <w:ind w:right="-141"/>
        <w:rPr>
          <w:rFonts w:ascii="Times" w:hAnsi="Times"/>
          <w:sz w:val="24"/>
          <w:szCs w:val="24"/>
        </w:rPr>
      </w:pPr>
      <w:r w:rsidRPr="00EE4274">
        <w:rPr>
          <w:rFonts w:ascii="Times" w:hAnsi="Times"/>
          <w:sz w:val="24"/>
          <w:szCs w:val="24"/>
        </w:rPr>
        <w:t>- In two syllable words the mark (‘) represents the stressed syllable. The general rules are:</w:t>
      </w:r>
    </w:p>
    <w:tbl>
      <w:tblPr>
        <w:tblStyle w:val="TableGrid"/>
        <w:tblW w:w="0" w:type="auto"/>
        <w:tblLook w:val="04A0" w:firstRow="1" w:lastRow="0" w:firstColumn="1" w:lastColumn="0" w:noHBand="0" w:noVBand="1"/>
      </w:tblPr>
      <w:tblGrid>
        <w:gridCol w:w="3005"/>
        <w:gridCol w:w="3006"/>
        <w:gridCol w:w="3006"/>
      </w:tblGrid>
      <w:tr w:rsidR="00EE4274" w:rsidRPr="00EE4274" w:rsidTr="00EE4274">
        <w:tc>
          <w:tcPr>
            <w:tcW w:w="3005" w:type="dxa"/>
          </w:tcPr>
          <w:p w:rsidR="00EE4274" w:rsidRPr="00EE4274" w:rsidRDefault="00EE4274" w:rsidP="008E5E24">
            <w:pPr>
              <w:ind w:right="-141"/>
              <w:jc w:val="center"/>
              <w:rPr>
                <w:rFonts w:ascii="Times" w:hAnsi="Times"/>
                <w:b/>
                <w:sz w:val="24"/>
                <w:szCs w:val="24"/>
              </w:rPr>
            </w:pPr>
            <w:r w:rsidRPr="00EE4274">
              <w:rPr>
                <w:rFonts w:ascii="Times" w:hAnsi="Times"/>
                <w:b/>
                <w:sz w:val="24"/>
                <w:szCs w:val="24"/>
              </w:rPr>
              <w:t>Types of word</w:t>
            </w:r>
          </w:p>
        </w:tc>
        <w:tc>
          <w:tcPr>
            <w:tcW w:w="3006" w:type="dxa"/>
          </w:tcPr>
          <w:p w:rsidR="00EE4274" w:rsidRPr="00EE4274" w:rsidRDefault="00EE4274" w:rsidP="008E5E24">
            <w:pPr>
              <w:ind w:right="-141"/>
              <w:jc w:val="center"/>
              <w:rPr>
                <w:rFonts w:ascii="Times" w:hAnsi="Times"/>
                <w:b/>
                <w:sz w:val="24"/>
                <w:szCs w:val="24"/>
              </w:rPr>
            </w:pPr>
            <w:r w:rsidRPr="00EE4274">
              <w:rPr>
                <w:rFonts w:ascii="Times" w:hAnsi="Times"/>
                <w:b/>
                <w:sz w:val="24"/>
                <w:szCs w:val="24"/>
              </w:rPr>
              <w:t>General rule</w:t>
            </w:r>
          </w:p>
        </w:tc>
        <w:tc>
          <w:tcPr>
            <w:tcW w:w="3006" w:type="dxa"/>
          </w:tcPr>
          <w:p w:rsidR="00EE4274" w:rsidRPr="00EE4274" w:rsidRDefault="00EE4274" w:rsidP="008E5E24">
            <w:pPr>
              <w:ind w:right="-141"/>
              <w:jc w:val="center"/>
              <w:rPr>
                <w:rFonts w:ascii="Times" w:hAnsi="Times"/>
                <w:b/>
                <w:sz w:val="24"/>
                <w:szCs w:val="24"/>
              </w:rPr>
            </w:pPr>
            <w:r w:rsidRPr="00EE4274">
              <w:rPr>
                <w:rFonts w:ascii="Times" w:hAnsi="Times"/>
                <w:b/>
                <w:sz w:val="24"/>
                <w:szCs w:val="24"/>
              </w:rPr>
              <w:t>Exceptions</w:t>
            </w:r>
          </w:p>
        </w:tc>
      </w:tr>
      <w:tr w:rsidR="00EE4274" w:rsidRPr="00EE4274" w:rsidTr="00EE4274">
        <w:tc>
          <w:tcPr>
            <w:tcW w:w="3005" w:type="dxa"/>
          </w:tcPr>
          <w:p w:rsidR="00EE4274" w:rsidRPr="00EE4274" w:rsidRDefault="00EE4274" w:rsidP="008E5E24">
            <w:pPr>
              <w:ind w:right="-141"/>
              <w:rPr>
                <w:rFonts w:ascii="Times" w:hAnsi="Times"/>
                <w:sz w:val="24"/>
                <w:szCs w:val="24"/>
              </w:rPr>
            </w:pPr>
            <w:r w:rsidRPr="00EE4274">
              <w:rPr>
                <w:rFonts w:ascii="Times" w:hAnsi="Times"/>
                <w:sz w:val="24"/>
                <w:szCs w:val="24"/>
              </w:rPr>
              <w:t>Most nouns and adjectiives</w:t>
            </w:r>
          </w:p>
        </w:tc>
        <w:tc>
          <w:tcPr>
            <w:tcW w:w="3006" w:type="dxa"/>
          </w:tcPr>
          <w:p w:rsidR="00EE4274" w:rsidRPr="00EE4274" w:rsidRDefault="00EE4274" w:rsidP="008E5E24">
            <w:pPr>
              <w:ind w:right="-141"/>
              <w:rPr>
                <w:rFonts w:ascii="Times" w:hAnsi="Times"/>
                <w:sz w:val="24"/>
                <w:szCs w:val="24"/>
              </w:rPr>
            </w:pPr>
            <w:r w:rsidRPr="00EE4274">
              <w:rPr>
                <w:rFonts w:ascii="Times" w:hAnsi="Times"/>
                <w:sz w:val="24"/>
                <w:szCs w:val="24"/>
              </w:rPr>
              <w:t xml:space="preserve">Stress on the first syllable </w:t>
            </w:r>
          </w:p>
          <w:p w:rsidR="00EE4274" w:rsidRPr="00EE4274" w:rsidRDefault="00EE4274" w:rsidP="008E5E24">
            <w:pPr>
              <w:ind w:right="-141"/>
              <w:rPr>
                <w:rFonts w:ascii="Times" w:hAnsi="Times"/>
                <w:sz w:val="24"/>
                <w:szCs w:val="24"/>
              </w:rPr>
            </w:pPr>
            <w:r w:rsidRPr="00EE4274">
              <w:rPr>
                <w:rFonts w:ascii="Times" w:hAnsi="Times"/>
                <w:sz w:val="24"/>
                <w:szCs w:val="24"/>
              </w:rPr>
              <w:t>Eg: ‘countrry</w:t>
            </w:r>
          </w:p>
        </w:tc>
        <w:tc>
          <w:tcPr>
            <w:tcW w:w="3006" w:type="dxa"/>
          </w:tcPr>
          <w:p w:rsidR="00EE4274" w:rsidRPr="00EE4274" w:rsidRDefault="00EE4274" w:rsidP="008E5E24">
            <w:pPr>
              <w:ind w:right="-141"/>
              <w:rPr>
                <w:rFonts w:ascii="Times" w:hAnsi="Times"/>
                <w:sz w:val="24"/>
                <w:szCs w:val="24"/>
              </w:rPr>
            </w:pPr>
            <w:r w:rsidRPr="00EE4274">
              <w:rPr>
                <w:rFonts w:ascii="Times" w:hAnsi="Times"/>
                <w:sz w:val="24"/>
                <w:szCs w:val="24"/>
              </w:rPr>
              <w:t>a’sleep</w:t>
            </w:r>
          </w:p>
          <w:p w:rsidR="00EE4274" w:rsidRPr="00EE4274" w:rsidRDefault="00EE4274" w:rsidP="008E5E24">
            <w:pPr>
              <w:ind w:right="-141"/>
              <w:rPr>
                <w:rFonts w:ascii="Times" w:hAnsi="Times"/>
                <w:sz w:val="24"/>
                <w:szCs w:val="24"/>
              </w:rPr>
            </w:pPr>
            <w:r w:rsidRPr="00EE4274">
              <w:rPr>
                <w:rFonts w:ascii="Times" w:hAnsi="Times"/>
                <w:sz w:val="24"/>
                <w:szCs w:val="24"/>
              </w:rPr>
              <w:t>a’broad</w:t>
            </w:r>
          </w:p>
          <w:p w:rsidR="00EE4274" w:rsidRPr="00EE4274" w:rsidRDefault="00EE4274" w:rsidP="008E5E24">
            <w:pPr>
              <w:ind w:right="-141"/>
              <w:rPr>
                <w:rFonts w:ascii="Times" w:hAnsi="Times"/>
                <w:sz w:val="24"/>
                <w:szCs w:val="24"/>
              </w:rPr>
            </w:pPr>
            <w:r w:rsidRPr="00EE4274">
              <w:rPr>
                <w:rFonts w:ascii="Times" w:hAnsi="Times"/>
                <w:sz w:val="24"/>
                <w:szCs w:val="24"/>
              </w:rPr>
              <w:t>ma’chine</w:t>
            </w:r>
          </w:p>
        </w:tc>
      </w:tr>
      <w:tr w:rsidR="00EE4274" w:rsidRPr="00EE4274" w:rsidTr="00EE4274">
        <w:tc>
          <w:tcPr>
            <w:tcW w:w="3005" w:type="dxa"/>
          </w:tcPr>
          <w:p w:rsidR="00EE4274" w:rsidRPr="00EE4274" w:rsidRDefault="00EE4274" w:rsidP="008E5E24">
            <w:pPr>
              <w:ind w:right="-141"/>
              <w:rPr>
                <w:rFonts w:ascii="Times" w:hAnsi="Times"/>
                <w:sz w:val="24"/>
                <w:szCs w:val="24"/>
              </w:rPr>
            </w:pPr>
            <w:r w:rsidRPr="00EE4274">
              <w:rPr>
                <w:rFonts w:ascii="Times" w:hAnsi="Times"/>
                <w:sz w:val="24"/>
                <w:szCs w:val="24"/>
              </w:rPr>
              <w:t>Most verbs</w:t>
            </w:r>
          </w:p>
        </w:tc>
        <w:tc>
          <w:tcPr>
            <w:tcW w:w="3006" w:type="dxa"/>
          </w:tcPr>
          <w:p w:rsidR="00EE4274" w:rsidRPr="00EE4274" w:rsidRDefault="00EE4274" w:rsidP="008E5E24">
            <w:pPr>
              <w:ind w:right="-141"/>
              <w:rPr>
                <w:rFonts w:ascii="Times" w:hAnsi="Times"/>
                <w:sz w:val="24"/>
                <w:szCs w:val="24"/>
              </w:rPr>
            </w:pPr>
            <w:r w:rsidRPr="00EE4274">
              <w:rPr>
                <w:rFonts w:ascii="Times" w:hAnsi="Times"/>
                <w:sz w:val="24"/>
                <w:szCs w:val="24"/>
              </w:rPr>
              <w:t>Stress on the second syllable</w:t>
            </w:r>
          </w:p>
          <w:p w:rsidR="00EE4274" w:rsidRPr="00EE4274" w:rsidRDefault="00EE4274" w:rsidP="008E5E24">
            <w:pPr>
              <w:ind w:right="-141"/>
              <w:rPr>
                <w:rFonts w:ascii="Times" w:hAnsi="Times"/>
                <w:sz w:val="24"/>
                <w:szCs w:val="24"/>
              </w:rPr>
            </w:pPr>
            <w:r w:rsidRPr="00EE4274">
              <w:rPr>
                <w:rFonts w:ascii="Times" w:hAnsi="Times"/>
                <w:sz w:val="24"/>
                <w:szCs w:val="24"/>
              </w:rPr>
              <w:t>Eg: re’ceive</w:t>
            </w:r>
          </w:p>
        </w:tc>
        <w:tc>
          <w:tcPr>
            <w:tcW w:w="3006" w:type="dxa"/>
          </w:tcPr>
          <w:p w:rsidR="00EE4274" w:rsidRPr="00EE4274" w:rsidRDefault="00EE4274" w:rsidP="008E5E24">
            <w:pPr>
              <w:ind w:right="-141"/>
              <w:rPr>
                <w:rFonts w:ascii="Times" w:hAnsi="Times"/>
                <w:sz w:val="24"/>
                <w:szCs w:val="24"/>
              </w:rPr>
            </w:pPr>
            <w:r w:rsidRPr="00EE4274">
              <w:rPr>
                <w:rFonts w:ascii="Times" w:hAnsi="Times"/>
                <w:sz w:val="24"/>
                <w:szCs w:val="24"/>
              </w:rPr>
              <w:t>‘copy</w:t>
            </w:r>
          </w:p>
          <w:p w:rsidR="00EE4274" w:rsidRPr="00EE4274" w:rsidRDefault="00EE4274" w:rsidP="008E5E24">
            <w:pPr>
              <w:ind w:right="-141"/>
              <w:rPr>
                <w:rFonts w:ascii="Times" w:hAnsi="Times"/>
                <w:sz w:val="24"/>
                <w:szCs w:val="24"/>
              </w:rPr>
            </w:pPr>
            <w:r w:rsidRPr="00EE4274">
              <w:rPr>
                <w:rFonts w:ascii="Times" w:hAnsi="Times"/>
                <w:sz w:val="24"/>
                <w:szCs w:val="24"/>
              </w:rPr>
              <w:t>‘differ</w:t>
            </w:r>
          </w:p>
          <w:p w:rsidR="00EE4274" w:rsidRPr="00EE4274" w:rsidRDefault="00EE4274" w:rsidP="008E5E24">
            <w:pPr>
              <w:ind w:right="-141"/>
              <w:rPr>
                <w:rFonts w:ascii="Times" w:hAnsi="Times"/>
                <w:sz w:val="24"/>
                <w:szCs w:val="24"/>
              </w:rPr>
            </w:pPr>
            <w:r w:rsidRPr="00EE4274">
              <w:rPr>
                <w:rFonts w:ascii="Times" w:hAnsi="Times"/>
                <w:sz w:val="24"/>
                <w:szCs w:val="24"/>
              </w:rPr>
              <w:t>’happpen</w:t>
            </w:r>
            <w:r w:rsidRPr="00EE4274">
              <w:rPr>
                <w:rFonts w:ascii="Times" w:hAnsi="Times"/>
                <w:sz w:val="24"/>
                <w:szCs w:val="24"/>
              </w:rPr>
              <w:br/>
              <w:t>(twwo syllble verbs ending in er/en)</w:t>
            </w:r>
          </w:p>
        </w:tc>
      </w:tr>
    </w:tbl>
    <w:p w:rsidR="00EE4274" w:rsidRPr="00EE4274" w:rsidRDefault="00EE4274" w:rsidP="008E5E24">
      <w:pPr>
        <w:spacing w:after="0"/>
        <w:ind w:right="-141"/>
        <w:rPr>
          <w:rFonts w:ascii="Times" w:hAnsi="Times"/>
          <w:b/>
          <w:sz w:val="24"/>
          <w:szCs w:val="24"/>
        </w:rPr>
      </w:pPr>
    </w:p>
    <w:p w:rsidR="00EE4274" w:rsidRPr="00EE4274" w:rsidRDefault="00EE4274" w:rsidP="008E5E24">
      <w:pPr>
        <w:spacing w:after="0"/>
        <w:ind w:right="-141"/>
        <w:jc w:val="center"/>
        <w:rPr>
          <w:rFonts w:ascii="Times" w:hAnsi="Times"/>
          <w:b/>
          <w:sz w:val="24"/>
          <w:szCs w:val="24"/>
        </w:rPr>
      </w:pPr>
      <w:r w:rsidRPr="00EE4274">
        <w:rPr>
          <w:rFonts w:ascii="Times" w:hAnsi="Times"/>
          <w:b/>
          <w:sz w:val="24"/>
          <w:szCs w:val="24"/>
        </w:rPr>
        <w:t>EXERCISE</w:t>
      </w:r>
    </w:p>
    <w:p w:rsidR="00EE4274" w:rsidRPr="00EE4274" w:rsidRDefault="00EE4274" w:rsidP="008E5E24">
      <w:pPr>
        <w:spacing w:after="0"/>
        <w:ind w:right="-141"/>
        <w:rPr>
          <w:rFonts w:ascii="Times" w:hAnsi="Times"/>
          <w:b/>
          <w:sz w:val="24"/>
          <w:szCs w:val="24"/>
        </w:rPr>
      </w:pPr>
      <w:r w:rsidRPr="00EE4274">
        <w:rPr>
          <w:rFonts w:ascii="Times" w:hAnsi="Times"/>
          <w:b/>
          <w:sz w:val="24"/>
          <w:szCs w:val="24"/>
        </w:rPr>
        <w:t>Ex1: Choose the best answer (A, B, C or D).</w:t>
      </w:r>
    </w:p>
    <w:p w:rsidR="00EE4274" w:rsidRPr="00EE4274" w:rsidRDefault="00EE4274" w:rsidP="008E5E24">
      <w:pPr>
        <w:spacing w:after="0"/>
        <w:ind w:right="-141"/>
        <w:rPr>
          <w:rFonts w:ascii="Times" w:hAnsi="Times"/>
          <w:sz w:val="24"/>
          <w:szCs w:val="24"/>
        </w:rPr>
      </w:pPr>
      <w:r w:rsidRPr="00EE4274">
        <w:rPr>
          <w:rFonts w:ascii="Times" w:hAnsi="Times"/>
          <w:sz w:val="24"/>
          <w:szCs w:val="24"/>
        </w:rPr>
        <w:t>1. _____time is the fireworks set off?</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5"/>
      </w:tblGrid>
      <w:tr w:rsidR="00EE4274" w:rsidRPr="00EE4274" w:rsidTr="00EE4274">
        <w:tc>
          <w:tcPr>
            <w:tcW w:w="2254" w:type="dxa"/>
          </w:tcPr>
          <w:p w:rsidR="00EE4274" w:rsidRPr="00EE4274" w:rsidRDefault="00EE4274" w:rsidP="008E5E24">
            <w:pPr>
              <w:ind w:right="-141"/>
              <w:rPr>
                <w:rFonts w:ascii="Times" w:hAnsi="Times"/>
                <w:sz w:val="24"/>
                <w:szCs w:val="24"/>
              </w:rPr>
            </w:pPr>
            <w:r w:rsidRPr="00EE4274">
              <w:rPr>
                <w:rFonts w:ascii="Times" w:hAnsi="Times"/>
                <w:sz w:val="24"/>
                <w:szCs w:val="24"/>
              </w:rPr>
              <w:t>A. what</w:t>
            </w:r>
          </w:p>
        </w:tc>
        <w:tc>
          <w:tcPr>
            <w:tcW w:w="2254" w:type="dxa"/>
          </w:tcPr>
          <w:p w:rsidR="00EE4274" w:rsidRPr="00EE4274" w:rsidRDefault="00EE4274" w:rsidP="008E5E24">
            <w:pPr>
              <w:ind w:right="-141"/>
              <w:rPr>
                <w:rFonts w:ascii="Times" w:hAnsi="Times"/>
                <w:sz w:val="24"/>
                <w:szCs w:val="24"/>
              </w:rPr>
            </w:pPr>
            <w:r w:rsidRPr="00EE4274">
              <w:rPr>
                <w:rFonts w:ascii="Times" w:hAnsi="Times"/>
                <w:sz w:val="24"/>
                <w:szCs w:val="24"/>
              </w:rPr>
              <w:t>B. when</w:t>
            </w:r>
          </w:p>
        </w:tc>
        <w:tc>
          <w:tcPr>
            <w:tcW w:w="2254" w:type="dxa"/>
          </w:tcPr>
          <w:p w:rsidR="00EE4274" w:rsidRPr="00EE4274" w:rsidRDefault="00EE4274" w:rsidP="008E5E24">
            <w:pPr>
              <w:ind w:right="-141"/>
              <w:rPr>
                <w:rFonts w:ascii="Times" w:hAnsi="Times"/>
                <w:sz w:val="24"/>
                <w:szCs w:val="24"/>
              </w:rPr>
            </w:pPr>
            <w:r w:rsidRPr="00EE4274">
              <w:rPr>
                <w:rFonts w:ascii="Times" w:hAnsi="Times"/>
                <w:sz w:val="24"/>
                <w:szCs w:val="24"/>
              </w:rPr>
              <w:t>C. how</w:t>
            </w:r>
          </w:p>
        </w:tc>
        <w:tc>
          <w:tcPr>
            <w:tcW w:w="2255" w:type="dxa"/>
          </w:tcPr>
          <w:p w:rsidR="00EE4274" w:rsidRPr="00EE4274" w:rsidRDefault="00EE4274" w:rsidP="008E5E24">
            <w:pPr>
              <w:ind w:right="-141"/>
              <w:rPr>
                <w:rFonts w:ascii="Times" w:hAnsi="Times"/>
                <w:sz w:val="24"/>
                <w:szCs w:val="24"/>
              </w:rPr>
            </w:pPr>
            <w:r w:rsidRPr="00EE4274">
              <w:rPr>
                <w:rFonts w:ascii="Times" w:hAnsi="Times"/>
                <w:sz w:val="24"/>
                <w:szCs w:val="24"/>
              </w:rPr>
              <w:t>D. where</w:t>
            </w:r>
          </w:p>
        </w:tc>
      </w:tr>
    </w:tbl>
    <w:p w:rsidR="00EE4274" w:rsidRPr="00EE4274" w:rsidRDefault="00EE4274" w:rsidP="008E5E24">
      <w:pPr>
        <w:spacing w:after="0"/>
        <w:ind w:right="-141"/>
        <w:rPr>
          <w:rFonts w:ascii="Times" w:hAnsi="Times"/>
          <w:sz w:val="24"/>
          <w:szCs w:val="24"/>
        </w:rPr>
      </w:pPr>
      <w:r w:rsidRPr="00EE4274">
        <w:rPr>
          <w:rFonts w:ascii="Times" w:hAnsi="Times"/>
          <w:sz w:val="24"/>
          <w:szCs w:val="24"/>
        </w:rPr>
        <w:t>2. _____did you learn Chinese? Because I love Chinese cultture.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5"/>
      </w:tblGrid>
      <w:tr w:rsidR="00EE4274" w:rsidRPr="00EE4274" w:rsidTr="00EE4274">
        <w:tc>
          <w:tcPr>
            <w:tcW w:w="2254" w:type="dxa"/>
          </w:tcPr>
          <w:p w:rsidR="00EE4274" w:rsidRPr="00EE4274" w:rsidRDefault="00EE4274" w:rsidP="008E5E24">
            <w:pPr>
              <w:ind w:right="-141"/>
              <w:rPr>
                <w:rFonts w:ascii="Times" w:hAnsi="Times"/>
                <w:sz w:val="24"/>
                <w:szCs w:val="24"/>
              </w:rPr>
            </w:pPr>
            <w:r w:rsidRPr="00EE4274">
              <w:rPr>
                <w:rFonts w:ascii="Times" w:hAnsi="Times"/>
                <w:sz w:val="24"/>
                <w:szCs w:val="24"/>
              </w:rPr>
              <w:t>A. when</w:t>
            </w:r>
          </w:p>
        </w:tc>
        <w:tc>
          <w:tcPr>
            <w:tcW w:w="2254" w:type="dxa"/>
          </w:tcPr>
          <w:p w:rsidR="00EE4274" w:rsidRPr="00EE4274" w:rsidRDefault="00EE4274" w:rsidP="008E5E24">
            <w:pPr>
              <w:ind w:right="-141"/>
              <w:rPr>
                <w:rFonts w:ascii="Times" w:hAnsi="Times"/>
                <w:sz w:val="24"/>
                <w:szCs w:val="24"/>
              </w:rPr>
            </w:pPr>
            <w:r w:rsidRPr="00EE4274">
              <w:rPr>
                <w:rFonts w:ascii="Times" w:hAnsi="Times"/>
                <w:sz w:val="24"/>
                <w:szCs w:val="24"/>
              </w:rPr>
              <w:t>B. why</w:t>
            </w:r>
          </w:p>
        </w:tc>
        <w:tc>
          <w:tcPr>
            <w:tcW w:w="2254" w:type="dxa"/>
          </w:tcPr>
          <w:p w:rsidR="00EE4274" w:rsidRPr="00EE4274" w:rsidRDefault="00EE4274" w:rsidP="008E5E24">
            <w:pPr>
              <w:ind w:right="-141"/>
              <w:rPr>
                <w:rFonts w:ascii="Times" w:hAnsi="Times"/>
                <w:sz w:val="24"/>
                <w:szCs w:val="24"/>
              </w:rPr>
            </w:pPr>
            <w:r w:rsidRPr="00EE4274">
              <w:rPr>
                <w:rFonts w:ascii="Times" w:hAnsi="Times"/>
                <w:sz w:val="24"/>
                <w:szCs w:val="24"/>
              </w:rPr>
              <w:t>C. what</w:t>
            </w:r>
          </w:p>
        </w:tc>
        <w:tc>
          <w:tcPr>
            <w:tcW w:w="2255" w:type="dxa"/>
          </w:tcPr>
          <w:p w:rsidR="00EE4274" w:rsidRPr="00EE4274" w:rsidRDefault="00EE4274" w:rsidP="008E5E24">
            <w:pPr>
              <w:ind w:right="-141"/>
              <w:rPr>
                <w:rFonts w:ascii="Times" w:hAnsi="Times"/>
                <w:sz w:val="24"/>
                <w:szCs w:val="24"/>
              </w:rPr>
            </w:pPr>
            <w:r w:rsidRPr="00EE4274">
              <w:rPr>
                <w:rFonts w:ascii="Times" w:hAnsi="Times"/>
                <w:sz w:val="24"/>
                <w:szCs w:val="24"/>
              </w:rPr>
              <w:t>D. how</w:t>
            </w:r>
          </w:p>
        </w:tc>
      </w:tr>
    </w:tbl>
    <w:p w:rsidR="00EE4274" w:rsidRPr="00EE4274" w:rsidRDefault="00EE4274" w:rsidP="008E5E24">
      <w:pPr>
        <w:spacing w:after="0"/>
        <w:ind w:right="-141"/>
        <w:rPr>
          <w:rFonts w:ascii="Times" w:hAnsi="Times"/>
          <w:sz w:val="24"/>
          <w:szCs w:val="24"/>
        </w:rPr>
      </w:pPr>
      <w:r w:rsidRPr="00EE4274">
        <w:rPr>
          <w:rFonts w:ascii="Times" w:hAnsi="Times"/>
          <w:sz w:val="24"/>
          <w:szCs w:val="24"/>
        </w:rPr>
        <w:t>3. _____did you learn Japanese? I learned from radio programs.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5"/>
      </w:tblGrid>
      <w:tr w:rsidR="00EE4274" w:rsidRPr="00EE4274" w:rsidTr="00EE4274">
        <w:tc>
          <w:tcPr>
            <w:tcW w:w="2254" w:type="dxa"/>
          </w:tcPr>
          <w:p w:rsidR="00EE4274" w:rsidRPr="00EE4274" w:rsidRDefault="00EE4274" w:rsidP="008E5E24">
            <w:pPr>
              <w:ind w:right="-141"/>
              <w:rPr>
                <w:rFonts w:ascii="Times" w:hAnsi="Times"/>
                <w:sz w:val="24"/>
                <w:szCs w:val="24"/>
              </w:rPr>
            </w:pPr>
            <w:r w:rsidRPr="00EE4274">
              <w:rPr>
                <w:rFonts w:ascii="Times" w:hAnsi="Times"/>
                <w:sz w:val="24"/>
                <w:szCs w:val="24"/>
              </w:rPr>
              <w:t>A. when</w:t>
            </w:r>
          </w:p>
        </w:tc>
        <w:tc>
          <w:tcPr>
            <w:tcW w:w="2254" w:type="dxa"/>
          </w:tcPr>
          <w:p w:rsidR="00EE4274" w:rsidRPr="00EE4274" w:rsidRDefault="00EE4274" w:rsidP="008E5E24">
            <w:pPr>
              <w:ind w:right="-141"/>
              <w:rPr>
                <w:rFonts w:ascii="Times" w:hAnsi="Times"/>
                <w:sz w:val="24"/>
                <w:szCs w:val="24"/>
              </w:rPr>
            </w:pPr>
            <w:r w:rsidRPr="00EE4274">
              <w:rPr>
                <w:rFonts w:ascii="Times" w:hAnsi="Times"/>
                <w:sz w:val="24"/>
                <w:szCs w:val="24"/>
              </w:rPr>
              <w:t>B. why</w:t>
            </w:r>
          </w:p>
        </w:tc>
        <w:tc>
          <w:tcPr>
            <w:tcW w:w="2254" w:type="dxa"/>
          </w:tcPr>
          <w:p w:rsidR="00EE4274" w:rsidRPr="00EE4274" w:rsidRDefault="00EE4274" w:rsidP="008E5E24">
            <w:pPr>
              <w:ind w:right="-141"/>
              <w:rPr>
                <w:rFonts w:ascii="Times" w:hAnsi="Times"/>
                <w:sz w:val="24"/>
                <w:szCs w:val="24"/>
              </w:rPr>
            </w:pPr>
            <w:r w:rsidRPr="00EE4274">
              <w:rPr>
                <w:rFonts w:ascii="Times" w:hAnsi="Times"/>
                <w:sz w:val="24"/>
                <w:szCs w:val="24"/>
              </w:rPr>
              <w:t>C. what</w:t>
            </w:r>
          </w:p>
        </w:tc>
        <w:tc>
          <w:tcPr>
            <w:tcW w:w="2255" w:type="dxa"/>
          </w:tcPr>
          <w:p w:rsidR="00EE4274" w:rsidRPr="00EE4274" w:rsidRDefault="00EE4274" w:rsidP="008E5E24">
            <w:pPr>
              <w:ind w:right="-141"/>
              <w:rPr>
                <w:rFonts w:ascii="Times" w:hAnsi="Times"/>
                <w:sz w:val="24"/>
                <w:szCs w:val="24"/>
              </w:rPr>
            </w:pPr>
            <w:r w:rsidRPr="00EE4274">
              <w:rPr>
                <w:rFonts w:ascii="Times" w:hAnsi="Times"/>
                <w:sz w:val="24"/>
                <w:szCs w:val="24"/>
              </w:rPr>
              <w:t>D. how</w:t>
            </w:r>
          </w:p>
        </w:tc>
      </w:tr>
    </w:tbl>
    <w:p w:rsidR="00EE4274" w:rsidRPr="00EE4274" w:rsidRDefault="00EE4274" w:rsidP="008E5E24">
      <w:pPr>
        <w:spacing w:after="0"/>
        <w:ind w:right="-141"/>
        <w:rPr>
          <w:rFonts w:ascii="Times" w:hAnsi="Times"/>
          <w:sz w:val="24"/>
          <w:szCs w:val="24"/>
        </w:rPr>
      </w:pPr>
      <w:r w:rsidRPr="00EE4274">
        <w:rPr>
          <w:rFonts w:ascii="Times" w:hAnsi="Times"/>
          <w:sz w:val="24"/>
          <w:szCs w:val="24"/>
        </w:rPr>
        <w:t>4. _____helped you find your keys? My friend.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5"/>
      </w:tblGrid>
      <w:tr w:rsidR="00EE4274" w:rsidRPr="00EE4274" w:rsidTr="00EE4274">
        <w:tc>
          <w:tcPr>
            <w:tcW w:w="2254" w:type="dxa"/>
          </w:tcPr>
          <w:p w:rsidR="00EE4274" w:rsidRPr="00EE4274" w:rsidRDefault="00EE4274" w:rsidP="008E5E24">
            <w:pPr>
              <w:ind w:right="-141"/>
              <w:rPr>
                <w:rFonts w:ascii="Times" w:hAnsi="Times"/>
                <w:sz w:val="24"/>
                <w:szCs w:val="24"/>
              </w:rPr>
            </w:pPr>
            <w:r w:rsidRPr="00EE4274">
              <w:rPr>
                <w:rFonts w:ascii="Times" w:hAnsi="Times"/>
                <w:sz w:val="24"/>
                <w:szCs w:val="24"/>
              </w:rPr>
              <w:t>A. when</w:t>
            </w:r>
          </w:p>
        </w:tc>
        <w:tc>
          <w:tcPr>
            <w:tcW w:w="2254" w:type="dxa"/>
          </w:tcPr>
          <w:p w:rsidR="00EE4274" w:rsidRPr="00EE4274" w:rsidRDefault="00EE4274" w:rsidP="008E5E24">
            <w:pPr>
              <w:ind w:right="-141"/>
              <w:rPr>
                <w:rFonts w:ascii="Times" w:hAnsi="Times"/>
                <w:sz w:val="24"/>
                <w:szCs w:val="24"/>
              </w:rPr>
            </w:pPr>
            <w:r w:rsidRPr="00EE4274">
              <w:rPr>
                <w:rFonts w:ascii="Times" w:hAnsi="Times"/>
                <w:sz w:val="24"/>
                <w:szCs w:val="24"/>
              </w:rPr>
              <w:t>B. who</w:t>
            </w:r>
          </w:p>
        </w:tc>
        <w:tc>
          <w:tcPr>
            <w:tcW w:w="2254" w:type="dxa"/>
          </w:tcPr>
          <w:p w:rsidR="00EE4274" w:rsidRPr="00EE4274" w:rsidRDefault="00EE4274" w:rsidP="008E5E24">
            <w:pPr>
              <w:ind w:right="-141"/>
              <w:rPr>
                <w:rFonts w:ascii="Times" w:hAnsi="Times"/>
                <w:sz w:val="24"/>
                <w:szCs w:val="24"/>
              </w:rPr>
            </w:pPr>
            <w:r w:rsidRPr="00EE4274">
              <w:rPr>
                <w:rFonts w:ascii="Times" w:hAnsi="Times"/>
                <w:sz w:val="24"/>
                <w:szCs w:val="24"/>
              </w:rPr>
              <w:t>C. which</w:t>
            </w:r>
          </w:p>
        </w:tc>
        <w:tc>
          <w:tcPr>
            <w:tcW w:w="2255" w:type="dxa"/>
          </w:tcPr>
          <w:p w:rsidR="00EE4274" w:rsidRPr="00EE4274" w:rsidRDefault="00EE4274" w:rsidP="008E5E24">
            <w:pPr>
              <w:ind w:right="-141"/>
              <w:rPr>
                <w:rFonts w:ascii="Times" w:hAnsi="Times"/>
                <w:sz w:val="24"/>
                <w:szCs w:val="24"/>
              </w:rPr>
            </w:pPr>
            <w:r w:rsidRPr="00EE4274">
              <w:rPr>
                <w:rFonts w:ascii="Times" w:hAnsi="Times"/>
                <w:sz w:val="24"/>
                <w:szCs w:val="24"/>
              </w:rPr>
              <w:t>D. whose</w:t>
            </w:r>
          </w:p>
        </w:tc>
      </w:tr>
    </w:tbl>
    <w:p w:rsidR="00EE4274" w:rsidRPr="00EE4274" w:rsidRDefault="00EE4274" w:rsidP="008E5E24">
      <w:pPr>
        <w:spacing w:after="0"/>
        <w:ind w:right="-141"/>
        <w:rPr>
          <w:rFonts w:ascii="Times" w:hAnsi="Times"/>
          <w:sz w:val="24"/>
          <w:szCs w:val="24"/>
        </w:rPr>
      </w:pPr>
      <w:r w:rsidRPr="00EE4274">
        <w:rPr>
          <w:rFonts w:ascii="Times" w:hAnsi="Times"/>
          <w:sz w:val="24"/>
          <w:szCs w:val="24"/>
        </w:rPr>
        <w:t>5. _____did he find his car? A few minutes ago.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5"/>
      </w:tblGrid>
      <w:tr w:rsidR="00EE4274" w:rsidRPr="00EE4274" w:rsidTr="00EE4274">
        <w:tc>
          <w:tcPr>
            <w:tcW w:w="2254" w:type="dxa"/>
          </w:tcPr>
          <w:p w:rsidR="00EE4274" w:rsidRPr="00EE4274" w:rsidRDefault="00EE4274" w:rsidP="008E5E24">
            <w:pPr>
              <w:ind w:right="-141"/>
              <w:rPr>
                <w:rFonts w:ascii="Times" w:hAnsi="Times"/>
                <w:sz w:val="24"/>
                <w:szCs w:val="24"/>
              </w:rPr>
            </w:pPr>
            <w:r w:rsidRPr="00EE4274">
              <w:rPr>
                <w:rFonts w:ascii="Times" w:hAnsi="Times"/>
                <w:sz w:val="24"/>
                <w:szCs w:val="24"/>
              </w:rPr>
              <w:t>A. when</w:t>
            </w:r>
          </w:p>
        </w:tc>
        <w:tc>
          <w:tcPr>
            <w:tcW w:w="2254" w:type="dxa"/>
          </w:tcPr>
          <w:p w:rsidR="00EE4274" w:rsidRPr="00EE4274" w:rsidRDefault="00EE4274" w:rsidP="008E5E24">
            <w:pPr>
              <w:ind w:right="-141"/>
              <w:rPr>
                <w:rFonts w:ascii="Times" w:hAnsi="Times"/>
                <w:sz w:val="24"/>
                <w:szCs w:val="24"/>
              </w:rPr>
            </w:pPr>
            <w:r w:rsidRPr="00EE4274">
              <w:rPr>
                <w:rFonts w:ascii="Times" w:hAnsi="Times"/>
                <w:sz w:val="24"/>
                <w:szCs w:val="24"/>
              </w:rPr>
              <w:t>B. why</w:t>
            </w:r>
          </w:p>
        </w:tc>
        <w:tc>
          <w:tcPr>
            <w:tcW w:w="2254" w:type="dxa"/>
          </w:tcPr>
          <w:p w:rsidR="00EE4274" w:rsidRPr="00EE4274" w:rsidRDefault="00EE4274" w:rsidP="008E5E24">
            <w:pPr>
              <w:ind w:right="-141"/>
              <w:rPr>
                <w:rFonts w:ascii="Times" w:hAnsi="Times"/>
                <w:sz w:val="24"/>
                <w:szCs w:val="24"/>
              </w:rPr>
            </w:pPr>
            <w:r w:rsidRPr="00EE4274">
              <w:rPr>
                <w:rFonts w:ascii="Times" w:hAnsi="Times"/>
                <w:sz w:val="24"/>
                <w:szCs w:val="24"/>
              </w:rPr>
              <w:t>C. what</w:t>
            </w:r>
          </w:p>
        </w:tc>
        <w:tc>
          <w:tcPr>
            <w:tcW w:w="2255" w:type="dxa"/>
          </w:tcPr>
          <w:p w:rsidR="00EE4274" w:rsidRPr="00EE4274" w:rsidRDefault="00EE4274" w:rsidP="008E5E24">
            <w:pPr>
              <w:ind w:right="-141"/>
              <w:rPr>
                <w:rFonts w:ascii="Times" w:hAnsi="Times"/>
                <w:sz w:val="24"/>
                <w:szCs w:val="24"/>
              </w:rPr>
            </w:pPr>
            <w:r w:rsidRPr="00EE4274">
              <w:rPr>
                <w:rFonts w:ascii="Times" w:hAnsi="Times"/>
                <w:sz w:val="24"/>
                <w:szCs w:val="24"/>
              </w:rPr>
              <w:t>D. how</w:t>
            </w:r>
          </w:p>
        </w:tc>
      </w:tr>
    </w:tbl>
    <w:p w:rsidR="00EE4274" w:rsidRPr="00EE4274" w:rsidRDefault="00EE4274" w:rsidP="008E5E24">
      <w:pPr>
        <w:spacing w:after="0"/>
        <w:ind w:right="-141"/>
        <w:rPr>
          <w:rFonts w:ascii="Times" w:hAnsi="Times"/>
          <w:sz w:val="24"/>
          <w:szCs w:val="24"/>
        </w:rPr>
      </w:pPr>
      <w:r w:rsidRPr="00EE4274">
        <w:rPr>
          <w:rFonts w:ascii="Times" w:hAnsi="Times"/>
          <w:sz w:val="24"/>
          <w:szCs w:val="24"/>
        </w:rPr>
        <w:t>6. _____is the tallest person in your family?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5"/>
      </w:tblGrid>
      <w:tr w:rsidR="00EE4274" w:rsidRPr="00EE4274" w:rsidTr="00EE4274">
        <w:tc>
          <w:tcPr>
            <w:tcW w:w="2254" w:type="dxa"/>
          </w:tcPr>
          <w:p w:rsidR="00EE4274" w:rsidRPr="00EE4274" w:rsidRDefault="00EE4274" w:rsidP="008E5E24">
            <w:pPr>
              <w:ind w:right="-141"/>
              <w:rPr>
                <w:rFonts w:ascii="Times" w:hAnsi="Times"/>
                <w:sz w:val="24"/>
                <w:szCs w:val="24"/>
              </w:rPr>
            </w:pPr>
            <w:r w:rsidRPr="00EE4274">
              <w:rPr>
                <w:rFonts w:ascii="Times" w:hAnsi="Times"/>
                <w:sz w:val="24"/>
                <w:szCs w:val="24"/>
              </w:rPr>
              <w:t>A. when</w:t>
            </w:r>
          </w:p>
        </w:tc>
        <w:tc>
          <w:tcPr>
            <w:tcW w:w="2254" w:type="dxa"/>
          </w:tcPr>
          <w:p w:rsidR="00EE4274" w:rsidRPr="00EE4274" w:rsidRDefault="00EE4274" w:rsidP="008E5E24">
            <w:pPr>
              <w:ind w:right="-141"/>
              <w:rPr>
                <w:rFonts w:ascii="Times" w:hAnsi="Times"/>
                <w:sz w:val="24"/>
                <w:szCs w:val="24"/>
              </w:rPr>
            </w:pPr>
            <w:r w:rsidRPr="00EE4274">
              <w:rPr>
                <w:rFonts w:ascii="Times" w:hAnsi="Times"/>
                <w:sz w:val="24"/>
                <w:szCs w:val="24"/>
              </w:rPr>
              <w:t>B. who</w:t>
            </w:r>
          </w:p>
        </w:tc>
        <w:tc>
          <w:tcPr>
            <w:tcW w:w="2254" w:type="dxa"/>
          </w:tcPr>
          <w:p w:rsidR="00EE4274" w:rsidRPr="00EE4274" w:rsidRDefault="00EE4274" w:rsidP="008E5E24">
            <w:pPr>
              <w:ind w:right="-141"/>
              <w:rPr>
                <w:rFonts w:ascii="Times" w:hAnsi="Times"/>
                <w:sz w:val="24"/>
                <w:szCs w:val="24"/>
              </w:rPr>
            </w:pPr>
            <w:r w:rsidRPr="00EE4274">
              <w:rPr>
                <w:rFonts w:ascii="Times" w:hAnsi="Times"/>
                <w:sz w:val="24"/>
                <w:szCs w:val="24"/>
              </w:rPr>
              <w:t>C. which</w:t>
            </w:r>
          </w:p>
        </w:tc>
        <w:tc>
          <w:tcPr>
            <w:tcW w:w="2255" w:type="dxa"/>
          </w:tcPr>
          <w:p w:rsidR="00EE4274" w:rsidRPr="00EE4274" w:rsidRDefault="00EE4274" w:rsidP="008E5E24">
            <w:pPr>
              <w:ind w:right="-141"/>
              <w:rPr>
                <w:rFonts w:ascii="Times" w:hAnsi="Times"/>
                <w:sz w:val="24"/>
                <w:szCs w:val="24"/>
              </w:rPr>
            </w:pPr>
            <w:r w:rsidRPr="00EE4274">
              <w:rPr>
                <w:rFonts w:ascii="Times" w:hAnsi="Times"/>
                <w:sz w:val="24"/>
                <w:szCs w:val="24"/>
              </w:rPr>
              <w:t>D.. whose</w:t>
            </w:r>
          </w:p>
        </w:tc>
      </w:tr>
    </w:tbl>
    <w:p w:rsidR="00EE4274" w:rsidRPr="00EE4274" w:rsidRDefault="00EE4274" w:rsidP="008E5E24">
      <w:pPr>
        <w:spacing w:after="0"/>
        <w:ind w:right="-141"/>
        <w:rPr>
          <w:rFonts w:ascii="Times" w:hAnsi="Times"/>
          <w:sz w:val="24"/>
          <w:szCs w:val="24"/>
        </w:rPr>
      </w:pPr>
      <w:r w:rsidRPr="00EE4274">
        <w:rPr>
          <w:rFonts w:ascii="Times" w:hAnsi="Times"/>
          <w:sz w:val="24"/>
          <w:szCs w:val="24"/>
        </w:rPr>
        <w:t>7. _____essay got the highest score? It’s Jim’s.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5"/>
      </w:tblGrid>
      <w:tr w:rsidR="00EE4274" w:rsidRPr="00EE4274" w:rsidTr="00EE4274">
        <w:tc>
          <w:tcPr>
            <w:tcW w:w="2254" w:type="dxa"/>
          </w:tcPr>
          <w:p w:rsidR="00EE4274" w:rsidRPr="00EE4274" w:rsidRDefault="00EE4274" w:rsidP="008E5E24">
            <w:pPr>
              <w:ind w:right="-141"/>
              <w:rPr>
                <w:rFonts w:ascii="Times" w:hAnsi="Times"/>
                <w:sz w:val="24"/>
                <w:szCs w:val="24"/>
              </w:rPr>
            </w:pPr>
            <w:r w:rsidRPr="00EE4274">
              <w:rPr>
                <w:rFonts w:ascii="Times" w:hAnsi="Times"/>
                <w:sz w:val="24"/>
                <w:szCs w:val="24"/>
              </w:rPr>
              <w:t>A. when</w:t>
            </w:r>
          </w:p>
        </w:tc>
        <w:tc>
          <w:tcPr>
            <w:tcW w:w="2254" w:type="dxa"/>
          </w:tcPr>
          <w:p w:rsidR="00EE4274" w:rsidRPr="00EE4274" w:rsidRDefault="00EE4274" w:rsidP="008E5E24">
            <w:pPr>
              <w:ind w:right="-141"/>
              <w:rPr>
                <w:rFonts w:ascii="Times" w:hAnsi="Times"/>
                <w:sz w:val="24"/>
                <w:szCs w:val="24"/>
              </w:rPr>
            </w:pPr>
            <w:r w:rsidRPr="00EE4274">
              <w:rPr>
                <w:rFonts w:ascii="Times" w:hAnsi="Times"/>
                <w:sz w:val="24"/>
                <w:szCs w:val="24"/>
              </w:rPr>
              <w:t>B. who</w:t>
            </w:r>
          </w:p>
        </w:tc>
        <w:tc>
          <w:tcPr>
            <w:tcW w:w="2254" w:type="dxa"/>
          </w:tcPr>
          <w:p w:rsidR="00EE4274" w:rsidRPr="00EE4274" w:rsidRDefault="00EE4274" w:rsidP="008E5E24">
            <w:pPr>
              <w:ind w:right="-141"/>
              <w:rPr>
                <w:rFonts w:ascii="Times" w:hAnsi="Times"/>
                <w:sz w:val="24"/>
                <w:szCs w:val="24"/>
              </w:rPr>
            </w:pPr>
            <w:r w:rsidRPr="00EE4274">
              <w:rPr>
                <w:rFonts w:ascii="Times" w:hAnsi="Times"/>
                <w:sz w:val="24"/>
                <w:szCs w:val="24"/>
              </w:rPr>
              <w:t>C. which</w:t>
            </w:r>
          </w:p>
        </w:tc>
        <w:tc>
          <w:tcPr>
            <w:tcW w:w="2255" w:type="dxa"/>
          </w:tcPr>
          <w:p w:rsidR="00EE4274" w:rsidRPr="00EE4274" w:rsidRDefault="00EE4274" w:rsidP="008E5E24">
            <w:pPr>
              <w:ind w:right="-141"/>
              <w:rPr>
                <w:rFonts w:ascii="Times" w:hAnsi="Times"/>
                <w:sz w:val="24"/>
                <w:szCs w:val="24"/>
              </w:rPr>
            </w:pPr>
            <w:r w:rsidRPr="00EE4274">
              <w:rPr>
                <w:rFonts w:ascii="Times" w:hAnsi="Times"/>
                <w:sz w:val="24"/>
                <w:szCs w:val="24"/>
              </w:rPr>
              <w:t>D. whose</w:t>
            </w:r>
          </w:p>
        </w:tc>
      </w:tr>
    </w:tbl>
    <w:p w:rsidR="00EE4274" w:rsidRPr="00EE4274" w:rsidRDefault="00EE4274" w:rsidP="008E5E24">
      <w:pPr>
        <w:spacing w:after="0"/>
        <w:ind w:right="-141"/>
        <w:rPr>
          <w:rFonts w:ascii="Times" w:hAnsi="Times"/>
          <w:sz w:val="24"/>
          <w:szCs w:val="24"/>
        </w:rPr>
      </w:pPr>
      <w:r w:rsidRPr="00EE4274">
        <w:rPr>
          <w:rFonts w:ascii="Times" w:hAnsi="Times"/>
          <w:sz w:val="24"/>
          <w:szCs w:val="24"/>
        </w:rPr>
        <w:t>8. ______is it from your house to the festiival’s venue?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5"/>
      </w:tblGrid>
      <w:tr w:rsidR="00EE4274" w:rsidRPr="00EE4274" w:rsidTr="00EE4274">
        <w:tc>
          <w:tcPr>
            <w:tcW w:w="2254" w:type="dxa"/>
          </w:tcPr>
          <w:p w:rsidR="00EE4274" w:rsidRPr="00EE4274" w:rsidRDefault="00EE4274" w:rsidP="008E5E24">
            <w:pPr>
              <w:ind w:right="-141"/>
              <w:rPr>
                <w:rFonts w:ascii="Times" w:hAnsi="Times"/>
                <w:sz w:val="24"/>
                <w:szCs w:val="24"/>
              </w:rPr>
            </w:pPr>
            <w:r w:rsidRPr="00EE4274">
              <w:rPr>
                <w:rFonts w:ascii="Times" w:hAnsi="Times"/>
                <w:sz w:val="24"/>
                <w:szCs w:val="24"/>
              </w:rPr>
              <w:t>A. How far</w:t>
            </w:r>
          </w:p>
        </w:tc>
        <w:tc>
          <w:tcPr>
            <w:tcW w:w="2254" w:type="dxa"/>
          </w:tcPr>
          <w:p w:rsidR="00EE4274" w:rsidRPr="00EE4274" w:rsidRDefault="00EE4274" w:rsidP="008E5E24">
            <w:pPr>
              <w:ind w:right="-141"/>
              <w:rPr>
                <w:rFonts w:ascii="Times" w:hAnsi="Times"/>
                <w:sz w:val="24"/>
                <w:szCs w:val="24"/>
              </w:rPr>
            </w:pPr>
            <w:r w:rsidRPr="00EE4274">
              <w:rPr>
                <w:rFonts w:ascii="Times" w:hAnsi="Times"/>
                <w:sz w:val="24"/>
                <w:szCs w:val="24"/>
              </w:rPr>
              <w:t>B. How long</w:t>
            </w:r>
          </w:p>
        </w:tc>
        <w:tc>
          <w:tcPr>
            <w:tcW w:w="2254" w:type="dxa"/>
          </w:tcPr>
          <w:p w:rsidR="00EE4274" w:rsidRPr="00EE4274" w:rsidRDefault="00EE4274" w:rsidP="008E5E24">
            <w:pPr>
              <w:ind w:right="-141"/>
              <w:rPr>
                <w:rFonts w:ascii="Times" w:hAnsi="Times"/>
                <w:sz w:val="24"/>
                <w:szCs w:val="24"/>
              </w:rPr>
            </w:pPr>
            <w:r w:rsidRPr="00EE4274">
              <w:rPr>
                <w:rFonts w:ascii="Times" w:hAnsi="Times"/>
                <w:sz w:val="24"/>
                <w:szCs w:val="24"/>
              </w:rPr>
              <w:t>C. How often</w:t>
            </w:r>
          </w:p>
        </w:tc>
        <w:tc>
          <w:tcPr>
            <w:tcW w:w="2255" w:type="dxa"/>
          </w:tcPr>
          <w:p w:rsidR="00EE4274" w:rsidRPr="00EE4274" w:rsidRDefault="00EE4274" w:rsidP="008E5E24">
            <w:pPr>
              <w:ind w:right="-141"/>
              <w:rPr>
                <w:rFonts w:ascii="Times" w:hAnsi="Times"/>
                <w:sz w:val="24"/>
                <w:szCs w:val="24"/>
              </w:rPr>
            </w:pPr>
            <w:r w:rsidRPr="00EE4274">
              <w:rPr>
                <w:rFonts w:ascii="Times" w:hAnsi="Times"/>
                <w:sz w:val="24"/>
                <w:szCs w:val="24"/>
              </w:rPr>
              <w:t>D. How many</w:t>
            </w:r>
          </w:p>
        </w:tc>
      </w:tr>
    </w:tbl>
    <w:p w:rsidR="00EE4274" w:rsidRPr="00EE4274" w:rsidRDefault="00EE4274" w:rsidP="008E5E24">
      <w:pPr>
        <w:spacing w:after="0"/>
        <w:ind w:right="-141"/>
        <w:rPr>
          <w:rFonts w:ascii="Times" w:hAnsi="Times"/>
          <w:sz w:val="24"/>
          <w:szCs w:val="24"/>
        </w:rPr>
      </w:pPr>
      <w:r w:rsidRPr="00EE4274">
        <w:rPr>
          <w:rFonts w:ascii="Times" w:hAnsi="Times"/>
          <w:sz w:val="24"/>
          <w:szCs w:val="24"/>
        </w:rPr>
        <w:t>9. _____people are there in your company?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5"/>
      </w:tblGrid>
      <w:tr w:rsidR="00EE4274" w:rsidRPr="00EE4274" w:rsidTr="00EE4274">
        <w:tc>
          <w:tcPr>
            <w:tcW w:w="2254" w:type="dxa"/>
          </w:tcPr>
          <w:p w:rsidR="00EE4274" w:rsidRPr="00EE4274" w:rsidRDefault="00EE4274" w:rsidP="008E5E24">
            <w:pPr>
              <w:ind w:right="-141"/>
              <w:rPr>
                <w:rFonts w:ascii="Times" w:hAnsi="Times"/>
                <w:sz w:val="24"/>
                <w:szCs w:val="24"/>
              </w:rPr>
            </w:pPr>
            <w:r w:rsidRPr="00EE4274">
              <w:rPr>
                <w:rFonts w:ascii="Times" w:hAnsi="Times"/>
                <w:sz w:val="24"/>
                <w:szCs w:val="24"/>
              </w:rPr>
              <w:t>A. How many</w:t>
            </w:r>
          </w:p>
        </w:tc>
        <w:tc>
          <w:tcPr>
            <w:tcW w:w="2254" w:type="dxa"/>
          </w:tcPr>
          <w:p w:rsidR="00EE4274" w:rsidRPr="00EE4274" w:rsidRDefault="00EE4274" w:rsidP="008E5E24">
            <w:pPr>
              <w:ind w:right="-141"/>
              <w:rPr>
                <w:rFonts w:ascii="Times" w:hAnsi="Times"/>
                <w:sz w:val="24"/>
                <w:szCs w:val="24"/>
              </w:rPr>
            </w:pPr>
            <w:r w:rsidRPr="00EE4274">
              <w:rPr>
                <w:rFonts w:ascii="Times" w:hAnsi="Times"/>
                <w:sz w:val="24"/>
                <w:szCs w:val="24"/>
              </w:rPr>
              <w:t>B. How much</w:t>
            </w:r>
          </w:p>
        </w:tc>
        <w:tc>
          <w:tcPr>
            <w:tcW w:w="2254" w:type="dxa"/>
          </w:tcPr>
          <w:p w:rsidR="00EE4274" w:rsidRPr="00EE4274" w:rsidRDefault="00EE4274" w:rsidP="008E5E24">
            <w:pPr>
              <w:ind w:right="-141"/>
              <w:rPr>
                <w:rFonts w:ascii="Times" w:hAnsi="Times"/>
                <w:sz w:val="24"/>
                <w:szCs w:val="24"/>
              </w:rPr>
            </w:pPr>
            <w:r w:rsidRPr="00EE4274">
              <w:rPr>
                <w:rFonts w:ascii="Times" w:hAnsi="Times"/>
                <w:sz w:val="24"/>
                <w:szCs w:val="24"/>
              </w:rPr>
              <w:t>C. How</w:t>
            </w:r>
          </w:p>
        </w:tc>
        <w:tc>
          <w:tcPr>
            <w:tcW w:w="2255" w:type="dxa"/>
          </w:tcPr>
          <w:p w:rsidR="00EE4274" w:rsidRPr="00EE4274" w:rsidRDefault="00EE4274" w:rsidP="008E5E24">
            <w:pPr>
              <w:ind w:right="-141"/>
              <w:rPr>
                <w:rFonts w:ascii="Times" w:hAnsi="Times"/>
                <w:sz w:val="24"/>
                <w:szCs w:val="24"/>
              </w:rPr>
            </w:pPr>
            <w:r w:rsidRPr="00EE4274">
              <w:rPr>
                <w:rFonts w:ascii="Times" w:hAnsi="Times"/>
                <w:sz w:val="24"/>
                <w:szCs w:val="24"/>
              </w:rPr>
              <w:t>D. How often</w:t>
            </w:r>
          </w:p>
        </w:tc>
      </w:tr>
    </w:tbl>
    <w:p w:rsidR="00EE4274" w:rsidRPr="00EE4274" w:rsidRDefault="00EE4274" w:rsidP="008E5E24">
      <w:pPr>
        <w:spacing w:after="0"/>
        <w:ind w:right="-141"/>
        <w:rPr>
          <w:rFonts w:ascii="Times" w:hAnsi="Times"/>
          <w:sz w:val="24"/>
          <w:szCs w:val="24"/>
        </w:rPr>
      </w:pPr>
      <w:r w:rsidRPr="00EE4274">
        <w:rPr>
          <w:rFonts w:ascii="Times" w:hAnsi="Times"/>
          <w:sz w:val="24"/>
          <w:szCs w:val="24"/>
        </w:rPr>
        <w:t>10. ______is this table made of? It’s made of wood.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5"/>
      </w:tblGrid>
      <w:tr w:rsidR="00EE4274" w:rsidRPr="00EE4274" w:rsidTr="00EE4274">
        <w:tc>
          <w:tcPr>
            <w:tcW w:w="2254" w:type="dxa"/>
          </w:tcPr>
          <w:p w:rsidR="00EE4274" w:rsidRPr="00EE4274" w:rsidRDefault="00EE4274" w:rsidP="008E5E24">
            <w:pPr>
              <w:ind w:right="-141"/>
              <w:rPr>
                <w:rFonts w:ascii="Times" w:hAnsi="Times"/>
                <w:sz w:val="24"/>
                <w:szCs w:val="24"/>
              </w:rPr>
            </w:pPr>
            <w:r w:rsidRPr="00EE4274">
              <w:rPr>
                <w:rFonts w:ascii="Times" w:hAnsi="Times"/>
                <w:sz w:val="24"/>
                <w:szCs w:val="24"/>
              </w:rPr>
              <w:t>A. How</w:t>
            </w:r>
          </w:p>
        </w:tc>
        <w:tc>
          <w:tcPr>
            <w:tcW w:w="2254" w:type="dxa"/>
          </w:tcPr>
          <w:p w:rsidR="00EE4274" w:rsidRPr="00EE4274" w:rsidRDefault="00EE4274" w:rsidP="008E5E24">
            <w:pPr>
              <w:ind w:right="-141"/>
              <w:rPr>
                <w:rFonts w:ascii="Times" w:hAnsi="Times"/>
                <w:sz w:val="24"/>
                <w:szCs w:val="24"/>
              </w:rPr>
            </w:pPr>
            <w:r w:rsidRPr="00EE4274">
              <w:rPr>
                <w:rFonts w:ascii="Times" w:hAnsi="Times"/>
                <w:sz w:val="24"/>
                <w:szCs w:val="24"/>
              </w:rPr>
              <w:t>B. What</w:t>
            </w:r>
          </w:p>
        </w:tc>
        <w:tc>
          <w:tcPr>
            <w:tcW w:w="2254" w:type="dxa"/>
          </w:tcPr>
          <w:p w:rsidR="00EE4274" w:rsidRPr="00EE4274" w:rsidRDefault="00EE4274" w:rsidP="008E5E24">
            <w:pPr>
              <w:ind w:right="-141"/>
              <w:rPr>
                <w:rFonts w:ascii="Times" w:hAnsi="Times"/>
                <w:sz w:val="24"/>
                <w:szCs w:val="24"/>
              </w:rPr>
            </w:pPr>
            <w:r w:rsidRPr="00EE4274">
              <w:rPr>
                <w:rFonts w:ascii="Times" w:hAnsi="Times"/>
                <w:sz w:val="24"/>
                <w:szCs w:val="24"/>
              </w:rPr>
              <w:t>C. Whom</w:t>
            </w:r>
          </w:p>
        </w:tc>
        <w:tc>
          <w:tcPr>
            <w:tcW w:w="2255" w:type="dxa"/>
          </w:tcPr>
          <w:p w:rsidR="00EE4274" w:rsidRPr="00EE4274" w:rsidRDefault="00EE4274" w:rsidP="008E5E24">
            <w:pPr>
              <w:ind w:right="-141"/>
              <w:rPr>
                <w:rFonts w:ascii="Times" w:hAnsi="Times"/>
                <w:sz w:val="24"/>
                <w:szCs w:val="24"/>
              </w:rPr>
            </w:pPr>
            <w:r w:rsidRPr="00EE4274">
              <w:rPr>
                <w:rFonts w:ascii="Times" w:hAnsi="Times"/>
                <w:sz w:val="24"/>
                <w:szCs w:val="24"/>
              </w:rPr>
              <w:t>D. Which</w:t>
            </w:r>
          </w:p>
        </w:tc>
      </w:tr>
    </w:tbl>
    <w:p w:rsidR="00EE4274" w:rsidRPr="00EE4274" w:rsidRDefault="00EE4274" w:rsidP="008E5E24">
      <w:pPr>
        <w:spacing w:after="0"/>
        <w:ind w:right="-141"/>
        <w:rPr>
          <w:rFonts w:ascii="Times" w:hAnsi="Times"/>
          <w:sz w:val="24"/>
          <w:szCs w:val="24"/>
        </w:rPr>
      </w:pPr>
      <w:r w:rsidRPr="00EE4274">
        <w:rPr>
          <w:rFonts w:ascii="Times" w:hAnsi="Times"/>
          <w:sz w:val="24"/>
          <w:szCs w:val="24"/>
        </w:rPr>
        <w:t>11. _____have you lived there?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5"/>
      </w:tblGrid>
      <w:tr w:rsidR="00EE4274" w:rsidRPr="00EE4274" w:rsidTr="00EE4274">
        <w:tc>
          <w:tcPr>
            <w:tcW w:w="2254" w:type="dxa"/>
          </w:tcPr>
          <w:p w:rsidR="00EE4274" w:rsidRPr="00EE4274" w:rsidRDefault="00EE4274" w:rsidP="008E5E24">
            <w:pPr>
              <w:ind w:right="-141"/>
              <w:rPr>
                <w:rFonts w:ascii="Times" w:hAnsi="Times"/>
                <w:sz w:val="24"/>
                <w:szCs w:val="24"/>
              </w:rPr>
            </w:pPr>
            <w:r w:rsidRPr="00EE4274">
              <w:rPr>
                <w:rFonts w:ascii="Times" w:hAnsi="Times"/>
                <w:sz w:val="24"/>
                <w:szCs w:val="24"/>
              </w:rPr>
              <w:t>A. How many</w:t>
            </w:r>
          </w:p>
        </w:tc>
        <w:tc>
          <w:tcPr>
            <w:tcW w:w="2254" w:type="dxa"/>
          </w:tcPr>
          <w:p w:rsidR="00EE4274" w:rsidRPr="00EE4274" w:rsidRDefault="00EE4274" w:rsidP="008E5E24">
            <w:pPr>
              <w:ind w:right="-141"/>
              <w:rPr>
                <w:rFonts w:ascii="Times" w:hAnsi="Times"/>
                <w:sz w:val="24"/>
                <w:szCs w:val="24"/>
              </w:rPr>
            </w:pPr>
            <w:r w:rsidRPr="00EE4274">
              <w:rPr>
                <w:rFonts w:ascii="Times" w:hAnsi="Times"/>
                <w:sz w:val="24"/>
                <w:szCs w:val="24"/>
              </w:rPr>
              <w:t>B. How long</w:t>
            </w:r>
          </w:p>
        </w:tc>
        <w:tc>
          <w:tcPr>
            <w:tcW w:w="2254" w:type="dxa"/>
          </w:tcPr>
          <w:p w:rsidR="00EE4274" w:rsidRPr="00EE4274" w:rsidRDefault="00EE4274" w:rsidP="008E5E24">
            <w:pPr>
              <w:ind w:right="-141"/>
              <w:rPr>
                <w:rFonts w:ascii="Times" w:hAnsi="Times"/>
                <w:sz w:val="24"/>
                <w:szCs w:val="24"/>
              </w:rPr>
            </w:pPr>
            <w:r w:rsidRPr="00EE4274">
              <w:rPr>
                <w:rFonts w:ascii="Times" w:hAnsi="Times"/>
                <w:sz w:val="24"/>
                <w:szCs w:val="24"/>
              </w:rPr>
              <w:t>C. How much</w:t>
            </w:r>
          </w:p>
        </w:tc>
        <w:tc>
          <w:tcPr>
            <w:tcW w:w="2255" w:type="dxa"/>
          </w:tcPr>
          <w:p w:rsidR="00EE4274" w:rsidRPr="00EE4274" w:rsidRDefault="00EE4274" w:rsidP="008E5E24">
            <w:pPr>
              <w:ind w:right="-141"/>
              <w:rPr>
                <w:rFonts w:ascii="Times" w:hAnsi="Times"/>
                <w:sz w:val="24"/>
                <w:szCs w:val="24"/>
              </w:rPr>
            </w:pPr>
            <w:r w:rsidRPr="00EE4274">
              <w:rPr>
                <w:rFonts w:ascii="Times" w:hAnsi="Times"/>
                <w:sz w:val="24"/>
                <w:szCs w:val="24"/>
              </w:rPr>
              <w:t>D. How</w:t>
            </w:r>
          </w:p>
        </w:tc>
      </w:tr>
    </w:tbl>
    <w:p w:rsidR="00EE4274" w:rsidRPr="00EE4274" w:rsidRDefault="00EE4274" w:rsidP="008E5E24">
      <w:pPr>
        <w:spacing w:after="0"/>
        <w:ind w:right="-141"/>
        <w:rPr>
          <w:rFonts w:ascii="Times" w:hAnsi="Times"/>
          <w:sz w:val="24"/>
          <w:szCs w:val="24"/>
        </w:rPr>
      </w:pPr>
      <w:r w:rsidRPr="00EE4274">
        <w:rPr>
          <w:rFonts w:ascii="Times" w:hAnsi="Times"/>
          <w:sz w:val="24"/>
          <w:szCs w:val="24"/>
        </w:rPr>
        <w:t>12. _____do you visit your grandmother? Every weekend.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5"/>
      </w:tblGrid>
      <w:tr w:rsidR="00EE4274" w:rsidRPr="00EE4274" w:rsidTr="00EE4274">
        <w:tc>
          <w:tcPr>
            <w:tcW w:w="2254" w:type="dxa"/>
          </w:tcPr>
          <w:p w:rsidR="00EE4274" w:rsidRPr="00EE4274" w:rsidRDefault="00EE4274" w:rsidP="008E5E24">
            <w:pPr>
              <w:ind w:right="-141"/>
              <w:rPr>
                <w:rFonts w:ascii="Times" w:hAnsi="Times"/>
                <w:sz w:val="24"/>
                <w:szCs w:val="24"/>
              </w:rPr>
            </w:pPr>
            <w:r w:rsidRPr="00EE4274">
              <w:rPr>
                <w:rFonts w:ascii="Times" w:hAnsi="Times"/>
                <w:sz w:val="24"/>
                <w:szCs w:val="24"/>
              </w:rPr>
              <w:t>A. How many</w:t>
            </w:r>
          </w:p>
        </w:tc>
        <w:tc>
          <w:tcPr>
            <w:tcW w:w="2254" w:type="dxa"/>
          </w:tcPr>
          <w:p w:rsidR="00EE4274" w:rsidRPr="00EE4274" w:rsidRDefault="00EE4274" w:rsidP="008E5E24">
            <w:pPr>
              <w:ind w:right="-141"/>
              <w:rPr>
                <w:rFonts w:ascii="Times" w:hAnsi="Times"/>
                <w:sz w:val="24"/>
                <w:szCs w:val="24"/>
              </w:rPr>
            </w:pPr>
            <w:r w:rsidRPr="00EE4274">
              <w:rPr>
                <w:rFonts w:ascii="Times" w:hAnsi="Times"/>
                <w:sz w:val="24"/>
                <w:szCs w:val="24"/>
              </w:rPr>
              <w:t>B. How long</w:t>
            </w:r>
          </w:p>
        </w:tc>
        <w:tc>
          <w:tcPr>
            <w:tcW w:w="2254" w:type="dxa"/>
          </w:tcPr>
          <w:p w:rsidR="00EE4274" w:rsidRPr="00EE4274" w:rsidRDefault="00EE4274" w:rsidP="008E5E24">
            <w:pPr>
              <w:ind w:right="-141"/>
              <w:rPr>
                <w:rFonts w:ascii="Times" w:hAnsi="Times"/>
                <w:sz w:val="24"/>
                <w:szCs w:val="24"/>
              </w:rPr>
            </w:pPr>
            <w:r w:rsidRPr="00EE4274">
              <w:rPr>
                <w:rFonts w:ascii="Times" w:hAnsi="Times"/>
                <w:sz w:val="24"/>
                <w:szCs w:val="24"/>
              </w:rPr>
              <w:t>C. How often</w:t>
            </w:r>
          </w:p>
        </w:tc>
        <w:tc>
          <w:tcPr>
            <w:tcW w:w="2255" w:type="dxa"/>
          </w:tcPr>
          <w:p w:rsidR="00EE4274" w:rsidRPr="00EE4274" w:rsidRDefault="00EE4274" w:rsidP="008E5E24">
            <w:pPr>
              <w:ind w:right="-141"/>
              <w:rPr>
                <w:rFonts w:ascii="Times" w:hAnsi="Times"/>
                <w:sz w:val="24"/>
                <w:szCs w:val="24"/>
              </w:rPr>
            </w:pPr>
            <w:r w:rsidRPr="00EE4274">
              <w:rPr>
                <w:rFonts w:ascii="Times" w:hAnsi="Times"/>
                <w:sz w:val="24"/>
                <w:szCs w:val="24"/>
              </w:rPr>
              <w:t>D. How much</w:t>
            </w:r>
          </w:p>
        </w:tc>
      </w:tr>
    </w:tbl>
    <w:p w:rsidR="00EE4274" w:rsidRPr="00EE4274" w:rsidRDefault="00EE4274" w:rsidP="008E5E24">
      <w:pPr>
        <w:spacing w:after="0"/>
        <w:ind w:right="-141"/>
        <w:rPr>
          <w:rFonts w:ascii="Times" w:hAnsi="Times"/>
          <w:sz w:val="24"/>
          <w:szCs w:val="24"/>
        </w:rPr>
      </w:pPr>
      <w:r w:rsidRPr="00EE4274">
        <w:rPr>
          <w:rFonts w:ascii="Times" w:hAnsi="Times"/>
          <w:sz w:val="24"/>
          <w:szCs w:val="24"/>
        </w:rPr>
        <w:t>13. _____does this computer cost?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5"/>
      </w:tblGrid>
      <w:tr w:rsidR="00EE4274" w:rsidRPr="00EE4274" w:rsidTr="00EE4274">
        <w:tc>
          <w:tcPr>
            <w:tcW w:w="2254" w:type="dxa"/>
          </w:tcPr>
          <w:p w:rsidR="00EE4274" w:rsidRPr="00EE4274" w:rsidRDefault="00EE4274" w:rsidP="008E5E24">
            <w:pPr>
              <w:ind w:right="-141"/>
              <w:rPr>
                <w:rFonts w:ascii="Times" w:hAnsi="Times"/>
                <w:sz w:val="24"/>
                <w:szCs w:val="24"/>
              </w:rPr>
            </w:pPr>
            <w:r w:rsidRPr="00EE4274">
              <w:rPr>
                <w:rFonts w:ascii="Times" w:hAnsi="Times"/>
                <w:sz w:val="24"/>
                <w:szCs w:val="24"/>
              </w:rPr>
              <w:t>A. How long</w:t>
            </w:r>
          </w:p>
        </w:tc>
        <w:tc>
          <w:tcPr>
            <w:tcW w:w="2254" w:type="dxa"/>
          </w:tcPr>
          <w:p w:rsidR="00EE4274" w:rsidRPr="00EE4274" w:rsidRDefault="00EE4274" w:rsidP="008E5E24">
            <w:pPr>
              <w:ind w:right="-141"/>
              <w:rPr>
                <w:rFonts w:ascii="Times" w:hAnsi="Times"/>
                <w:sz w:val="24"/>
                <w:szCs w:val="24"/>
              </w:rPr>
            </w:pPr>
            <w:r w:rsidRPr="00EE4274">
              <w:rPr>
                <w:rFonts w:ascii="Times" w:hAnsi="Times"/>
                <w:sz w:val="24"/>
                <w:szCs w:val="24"/>
              </w:rPr>
              <w:t>B. How many</w:t>
            </w:r>
          </w:p>
        </w:tc>
        <w:tc>
          <w:tcPr>
            <w:tcW w:w="2254" w:type="dxa"/>
          </w:tcPr>
          <w:p w:rsidR="00EE4274" w:rsidRPr="00EE4274" w:rsidRDefault="00EE4274" w:rsidP="008E5E24">
            <w:pPr>
              <w:ind w:right="-141"/>
              <w:rPr>
                <w:rFonts w:ascii="Times" w:hAnsi="Times"/>
                <w:sz w:val="24"/>
                <w:szCs w:val="24"/>
              </w:rPr>
            </w:pPr>
            <w:r w:rsidRPr="00EE4274">
              <w:rPr>
                <w:rFonts w:ascii="Times" w:hAnsi="Times"/>
                <w:sz w:val="24"/>
                <w:szCs w:val="24"/>
              </w:rPr>
              <w:t>C. How much</w:t>
            </w:r>
          </w:p>
        </w:tc>
        <w:tc>
          <w:tcPr>
            <w:tcW w:w="2255" w:type="dxa"/>
          </w:tcPr>
          <w:p w:rsidR="00EE4274" w:rsidRPr="00EE4274" w:rsidRDefault="00EE4274" w:rsidP="008E5E24">
            <w:pPr>
              <w:ind w:right="-141"/>
              <w:rPr>
                <w:rFonts w:ascii="Times" w:hAnsi="Times"/>
                <w:sz w:val="24"/>
                <w:szCs w:val="24"/>
              </w:rPr>
            </w:pPr>
            <w:r w:rsidRPr="00EE4274">
              <w:rPr>
                <w:rFonts w:ascii="Times" w:hAnsi="Times"/>
                <w:sz w:val="24"/>
                <w:szCs w:val="24"/>
              </w:rPr>
              <w:t>D. How often</w:t>
            </w:r>
          </w:p>
        </w:tc>
      </w:tr>
    </w:tbl>
    <w:p w:rsidR="00EE4274" w:rsidRPr="00EE4274" w:rsidRDefault="00EE4274" w:rsidP="008E5E24">
      <w:pPr>
        <w:spacing w:after="0"/>
        <w:ind w:right="-141"/>
        <w:rPr>
          <w:rFonts w:ascii="Times" w:hAnsi="Times"/>
          <w:sz w:val="24"/>
          <w:szCs w:val="24"/>
        </w:rPr>
      </w:pPr>
      <w:r w:rsidRPr="00EE4274">
        <w:rPr>
          <w:rFonts w:ascii="Times" w:hAnsi="Times"/>
          <w:sz w:val="24"/>
          <w:szCs w:val="24"/>
        </w:rPr>
        <w:t>14. _____did you begin teeachhingg here?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5"/>
      </w:tblGrid>
      <w:tr w:rsidR="00EE4274" w:rsidRPr="00EE4274" w:rsidTr="00EE4274">
        <w:tc>
          <w:tcPr>
            <w:tcW w:w="2254" w:type="dxa"/>
          </w:tcPr>
          <w:p w:rsidR="00EE4274" w:rsidRPr="00EE4274" w:rsidRDefault="00EE4274" w:rsidP="008E5E24">
            <w:pPr>
              <w:ind w:right="-141"/>
              <w:rPr>
                <w:rFonts w:ascii="Times" w:hAnsi="Times"/>
                <w:sz w:val="24"/>
                <w:szCs w:val="24"/>
              </w:rPr>
            </w:pPr>
            <w:r w:rsidRPr="00EE4274">
              <w:rPr>
                <w:rFonts w:ascii="Times" w:hAnsi="Times"/>
                <w:sz w:val="24"/>
                <w:szCs w:val="24"/>
              </w:rPr>
              <w:lastRenderedPageBreak/>
              <w:t>A. How long</w:t>
            </w:r>
          </w:p>
        </w:tc>
        <w:tc>
          <w:tcPr>
            <w:tcW w:w="2254" w:type="dxa"/>
          </w:tcPr>
          <w:p w:rsidR="00EE4274" w:rsidRPr="00EE4274" w:rsidRDefault="00EE4274" w:rsidP="008E5E24">
            <w:pPr>
              <w:ind w:right="-141"/>
              <w:rPr>
                <w:rFonts w:ascii="Times" w:hAnsi="Times"/>
                <w:sz w:val="24"/>
                <w:szCs w:val="24"/>
              </w:rPr>
            </w:pPr>
            <w:r w:rsidRPr="00EE4274">
              <w:rPr>
                <w:rFonts w:ascii="Times" w:hAnsi="Times"/>
                <w:sz w:val="24"/>
                <w:szCs w:val="24"/>
              </w:rPr>
              <w:t>B. When</w:t>
            </w:r>
          </w:p>
        </w:tc>
        <w:tc>
          <w:tcPr>
            <w:tcW w:w="2254" w:type="dxa"/>
          </w:tcPr>
          <w:p w:rsidR="00EE4274" w:rsidRPr="00EE4274" w:rsidRDefault="00EE4274" w:rsidP="008E5E24">
            <w:pPr>
              <w:ind w:right="-141"/>
              <w:rPr>
                <w:rFonts w:ascii="Times" w:hAnsi="Times"/>
                <w:sz w:val="24"/>
                <w:szCs w:val="24"/>
              </w:rPr>
            </w:pPr>
            <w:r w:rsidRPr="00EE4274">
              <w:rPr>
                <w:rFonts w:ascii="Times" w:hAnsi="Times"/>
                <w:sz w:val="24"/>
                <w:szCs w:val="24"/>
              </w:rPr>
              <w:t>C. Where</w:t>
            </w:r>
          </w:p>
        </w:tc>
        <w:tc>
          <w:tcPr>
            <w:tcW w:w="2255" w:type="dxa"/>
          </w:tcPr>
          <w:p w:rsidR="00EE4274" w:rsidRPr="00EE4274" w:rsidRDefault="00EE4274" w:rsidP="008E5E24">
            <w:pPr>
              <w:ind w:right="-141"/>
              <w:rPr>
                <w:rFonts w:ascii="Times" w:hAnsi="Times"/>
                <w:sz w:val="24"/>
                <w:szCs w:val="24"/>
              </w:rPr>
            </w:pPr>
            <w:r w:rsidRPr="00EE4274">
              <w:rPr>
                <w:rFonts w:ascii="Times" w:hAnsi="Times"/>
                <w:sz w:val="24"/>
                <w:szCs w:val="24"/>
              </w:rPr>
              <w:t>D. How much</w:t>
            </w:r>
          </w:p>
        </w:tc>
      </w:tr>
    </w:tbl>
    <w:p w:rsidR="00EE4274" w:rsidRPr="00EE4274" w:rsidRDefault="00EE4274" w:rsidP="008E5E24">
      <w:pPr>
        <w:spacing w:after="0"/>
        <w:ind w:right="-141"/>
        <w:rPr>
          <w:rFonts w:ascii="Times" w:hAnsi="Times"/>
          <w:sz w:val="24"/>
          <w:szCs w:val="24"/>
        </w:rPr>
      </w:pPr>
      <w:r w:rsidRPr="00EE4274">
        <w:rPr>
          <w:rFonts w:ascii="Times" w:hAnsi="Times"/>
          <w:sz w:val="24"/>
          <w:szCs w:val="24"/>
        </w:rPr>
        <w:t>15. _____did you use to go to the hopital? I used to walk to hospital.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5"/>
      </w:tblGrid>
      <w:tr w:rsidR="00EE4274" w:rsidRPr="00EE4274" w:rsidTr="00EE4274">
        <w:tc>
          <w:tcPr>
            <w:tcW w:w="2254" w:type="dxa"/>
          </w:tcPr>
          <w:p w:rsidR="00EE4274" w:rsidRPr="00EE4274" w:rsidRDefault="00EE4274" w:rsidP="008E5E24">
            <w:pPr>
              <w:ind w:right="-141"/>
              <w:rPr>
                <w:rFonts w:ascii="Times" w:hAnsi="Times"/>
                <w:sz w:val="24"/>
                <w:szCs w:val="24"/>
              </w:rPr>
            </w:pPr>
            <w:r w:rsidRPr="00EE4274">
              <w:rPr>
                <w:rFonts w:ascii="Times" w:hAnsi="Times"/>
                <w:sz w:val="24"/>
                <w:szCs w:val="24"/>
              </w:rPr>
              <w:t>A. How</w:t>
            </w:r>
          </w:p>
        </w:tc>
        <w:tc>
          <w:tcPr>
            <w:tcW w:w="2254" w:type="dxa"/>
          </w:tcPr>
          <w:p w:rsidR="00EE4274" w:rsidRPr="00EE4274" w:rsidRDefault="00EE4274" w:rsidP="008E5E24">
            <w:pPr>
              <w:ind w:right="-141"/>
              <w:rPr>
                <w:rFonts w:ascii="Times" w:hAnsi="Times"/>
                <w:sz w:val="24"/>
                <w:szCs w:val="24"/>
              </w:rPr>
            </w:pPr>
            <w:r w:rsidRPr="00EE4274">
              <w:rPr>
                <w:rFonts w:ascii="Times" w:hAnsi="Times"/>
                <w:sz w:val="24"/>
                <w:szCs w:val="24"/>
              </w:rPr>
              <w:t>B. What</w:t>
            </w:r>
          </w:p>
        </w:tc>
        <w:tc>
          <w:tcPr>
            <w:tcW w:w="2254" w:type="dxa"/>
          </w:tcPr>
          <w:p w:rsidR="00EE4274" w:rsidRPr="00EE4274" w:rsidRDefault="00EE4274" w:rsidP="008E5E24">
            <w:pPr>
              <w:ind w:right="-141"/>
              <w:rPr>
                <w:rFonts w:ascii="Times" w:hAnsi="Times"/>
                <w:sz w:val="24"/>
                <w:szCs w:val="24"/>
              </w:rPr>
            </w:pPr>
            <w:r w:rsidRPr="00EE4274">
              <w:rPr>
                <w:rFonts w:ascii="Times" w:hAnsi="Times"/>
                <w:sz w:val="24"/>
                <w:szCs w:val="24"/>
              </w:rPr>
              <w:t>C. Whom</w:t>
            </w:r>
          </w:p>
        </w:tc>
        <w:tc>
          <w:tcPr>
            <w:tcW w:w="2255" w:type="dxa"/>
          </w:tcPr>
          <w:p w:rsidR="00EE4274" w:rsidRPr="00EE4274" w:rsidRDefault="00EE4274" w:rsidP="008E5E24">
            <w:pPr>
              <w:ind w:right="-141"/>
              <w:rPr>
                <w:rFonts w:ascii="Times" w:hAnsi="Times"/>
                <w:sz w:val="24"/>
                <w:szCs w:val="24"/>
              </w:rPr>
            </w:pPr>
            <w:r w:rsidRPr="00EE4274">
              <w:rPr>
                <w:rFonts w:ascii="Times" w:hAnsi="Times"/>
                <w:sz w:val="24"/>
                <w:szCs w:val="24"/>
              </w:rPr>
              <w:t>D. Which</w:t>
            </w:r>
          </w:p>
        </w:tc>
      </w:tr>
    </w:tbl>
    <w:p w:rsidR="00EE4274" w:rsidRPr="00EE4274" w:rsidRDefault="00EE4274" w:rsidP="008E5E24">
      <w:pPr>
        <w:spacing w:after="0"/>
        <w:ind w:right="-141"/>
        <w:rPr>
          <w:rFonts w:ascii="Times" w:hAnsi="Times"/>
          <w:sz w:val="24"/>
          <w:szCs w:val="24"/>
        </w:rPr>
      </w:pPr>
      <w:r w:rsidRPr="00EE4274">
        <w:rPr>
          <w:rFonts w:ascii="Times" w:hAnsi="Times"/>
          <w:sz w:val="24"/>
          <w:szCs w:val="24"/>
        </w:rPr>
        <w:t>16. _____does your father o? He’s an architect.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5"/>
      </w:tblGrid>
      <w:tr w:rsidR="00EE4274" w:rsidRPr="00EE4274" w:rsidTr="00EE4274">
        <w:tc>
          <w:tcPr>
            <w:tcW w:w="2254" w:type="dxa"/>
          </w:tcPr>
          <w:p w:rsidR="00EE4274" w:rsidRPr="00EE4274" w:rsidRDefault="00EE4274" w:rsidP="008E5E24">
            <w:pPr>
              <w:ind w:right="-141"/>
              <w:rPr>
                <w:rFonts w:ascii="Times" w:hAnsi="Times"/>
                <w:sz w:val="24"/>
                <w:szCs w:val="24"/>
              </w:rPr>
            </w:pPr>
            <w:r w:rsidRPr="00EE4274">
              <w:rPr>
                <w:rFonts w:ascii="Times" w:hAnsi="Times"/>
                <w:sz w:val="24"/>
                <w:szCs w:val="24"/>
              </w:rPr>
              <w:t>A. How</w:t>
            </w:r>
          </w:p>
        </w:tc>
        <w:tc>
          <w:tcPr>
            <w:tcW w:w="2254" w:type="dxa"/>
          </w:tcPr>
          <w:p w:rsidR="00EE4274" w:rsidRPr="00EE4274" w:rsidRDefault="00EE4274" w:rsidP="008E5E24">
            <w:pPr>
              <w:ind w:right="-141"/>
              <w:rPr>
                <w:rFonts w:ascii="Times" w:hAnsi="Times"/>
                <w:sz w:val="24"/>
                <w:szCs w:val="24"/>
              </w:rPr>
            </w:pPr>
            <w:r w:rsidRPr="00EE4274">
              <w:rPr>
                <w:rFonts w:ascii="Times" w:hAnsi="Times"/>
                <w:sz w:val="24"/>
                <w:szCs w:val="24"/>
              </w:rPr>
              <w:t>B. What</w:t>
            </w:r>
          </w:p>
        </w:tc>
        <w:tc>
          <w:tcPr>
            <w:tcW w:w="2254" w:type="dxa"/>
          </w:tcPr>
          <w:p w:rsidR="00EE4274" w:rsidRPr="00EE4274" w:rsidRDefault="00EE4274" w:rsidP="008E5E24">
            <w:pPr>
              <w:ind w:right="-141"/>
              <w:rPr>
                <w:rFonts w:ascii="Times" w:hAnsi="Times"/>
                <w:sz w:val="24"/>
                <w:szCs w:val="24"/>
              </w:rPr>
            </w:pPr>
            <w:r w:rsidRPr="00EE4274">
              <w:rPr>
                <w:rFonts w:ascii="Times" w:hAnsi="Times"/>
                <w:sz w:val="24"/>
                <w:szCs w:val="24"/>
              </w:rPr>
              <w:t>C. Whom</w:t>
            </w:r>
          </w:p>
        </w:tc>
        <w:tc>
          <w:tcPr>
            <w:tcW w:w="2255" w:type="dxa"/>
          </w:tcPr>
          <w:p w:rsidR="00EE4274" w:rsidRPr="00EE4274" w:rsidRDefault="00EE4274" w:rsidP="008E5E24">
            <w:pPr>
              <w:ind w:right="-141"/>
              <w:rPr>
                <w:rFonts w:ascii="Times" w:hAnsi="Times"/>
                <w:sz w:val="24"/>
                <w:szCs w:val="24"/>
              </w:rPr>
            </w:pPr>
            <w:r w:rsidRPr="00EE4274">
              <w:rPr>
                <w:rFonts w:ascii="Times" w:hAnsi="Times"/>
                <w:sz w:val="24"/>
                <w:szCs w:val="24"/>
              </w:rPr>
              <w:t>D. Which</w:t>
            </w:r>
          </w:p>
        </w:tc>
      </w:tr>
    </w:tbl>
    <w:p w:rsidR="00EE4274" w:rsidRPr="00EE4274" w:rsidRDefault="00EE4274" w:rsidP="008E5E24">
      <w:pPr>
        <w:spacing w:after="0"/>
        <w:ind w:right="-141"/>
        <w:rPr>
          <w:rFonts w:ascii="Times" w:hAnsi="Times"/>
          <w:sz w:val="24"/>
          <w:szCs w:val="24"/>
        </w:rPr>
      </w:pPr>
      <w:r w:rsidRPr="00EE4274">
        <w:rPr>
          <w:rFonts w:ascii="Times" w:hAnsi="Times"/>
          <w:sz w:val="24"/>
          <w:szCs w:val="24"/>
        </w:rPr>
        <w:t>17. _____don’t we go camping this weekend?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5"/>
      </w:tblGrid>
      <w:tr w:rsidR="00EE4274" w:rsidRPr="00EE4274" w:rsidTr="00EE4274">
        <w:tc>
          <w:tcPr>
            <w:tcW w:w="2254" w:type="dxa"/>
          </w:tcPr>
          <w:p w:rsidR="00EE4274" w:rsidRPr="00EE4274" w:rsidRDefault="00EE4274" w:rsidP="008E5E24">
            <w:pPr>
              <w:ind w:right="-141"/>
              <w:rPr>
                <w:rFonts w:ascii="Times" w:hAnsi="Times"/>
                <w:sz w:val="24"/>
                <w:szCs w:val="24"/>
              </w:rPr>
            </w:pPr>
            <w:r w:rsidRPr="00EE4274">
              <w:rPr>
                <w:rFonts w:ascii="Times" w:hAnsi="Times"/>
                <w:sz w:val="24"/>
                <w:szCs w:val="24"/>
              </w:rPr>
              <w:t>A. When</w:t>
            </w:r>
          </w:p>
        </w:tc>
        <w:tc>
          <w:tcPr>
            <w:tcW w:w="2254" w:type="dxa"/>
          </w:tcPr>
          <w:p w:rsidR="00EE4274" w:rsidRPr="00EE4274" w:rsidRDefault="00EE4274" w:rsidP="008E5E24">
            <w:pPr>
              <w:ind w:right="-141"/>
              <w:rPr>
                <w:rFonts w:ascii="Times" w:hAnsi="Times"/>
                <w:sz w:val="24"/>
                <w:szCs w:val="24"/>
              </w:rPr>
            </w:pPr>
            <w:r w:rsidRPr="00EE4274">
              <w:rPr>
                <w:rFonts w:ascii="Times" w:hAnsi="Times"/>
                <w:sz w:val="24"/>
                <w:szCs w:val="24"/>
              </w:rPr>
              <w:t>B. Why</w:t>
            </w:r>
          </w:p>
        </w:tc>
        <w:tc>
          <w:tcPr>
            <w:tcW w:w="2254" w:type="dxa"/>
          </w:tcPr>
          <w:p w:rsidR="00EE4274" w:rsidRPr="00EE4274" w:rsidRDefault="00EE4274" w:rsidP="008E5E24">
            <w:pPr>
              <w:ind w:right="-141"/>
              <w:rPr>
                <w:rFonts w:ascii="Times" w:hAnsi="Times"/>
                <w:sz w:val="24"/>
                <w:szCs w:val="24"/>
              </w:rPr>
            </w:pPr>
            <w:r w:rsidRPr="00EE4274">
              <w:rPr>
                <w:rFonts w:ascii="Times" w:hAnsi="Times"/>
                <w:sz w:val="24"/>
                <w:szCs w:val="24"/>
              </w:rPr>
              <w:t>C. What</w:t>
            </w:r>
          </w:p>
        </w:tc>
        <w:tc>
          <w:tcPr>
            <w:tcW w:w="2255" w:type="dxa"/>
          </w:tcPr>
          <w:p w:rsidR="00EE4274" w:rsidRPr="00EE4274" w:rsidRDefault="00EE4274" w:rsidP="008E5E24">
            <w:pPr>
              <w:ind w:right="-141"/>
              <w:rPr>
                <w:rFonts w:ascii="Times" w:hAnsi="Times"/>
                <w:sz w:val="24"/>
                <w:szCs w:val="24"/>
              </w:rPr>
            </w:pPr>
            <w:r w:rsidRPr="00EE4274">
              <w:rPr>
                <w:rFonts w:ascii="Times" w:hAnsi="Times"/>
                <w:sz w:val="24"/>
                <w:szCs w:val="24"/>
              </w:rPr>
              <w:t>D. How</w:t>
            </w:r>
          </w:p>
        </w:tc>
      </w:tr>
    </w:tbl>
    <w:p w:rsidR="00EE4274" w:rsidRPr="00EE4274" w:rsidRDefault="00EE4274" w:rsidP="008E5E24">
      <w:pPr>
        <w:spacing w:after="0"/>
        <w:ind w:right="-141"/>
        <w:rPr>
          <w:rFonts w:ascii="Times" w:hAnsi="Times"/>
          <w:sz w:val="24"/>
          <w:szCs w:val="24"/>
        </w:rPr>
      </w:pPr>
      <w:r w:rsidRPr="00EE4274">
        <w:rPr>
          <w:rFonts w:ascii="Times" w:hAnsi="Times"/>
          <w:sz w:val="24"/>
          <w:szCs w:val="24"/>
        </w:rPr>
        <w:t>18. _____milk do you need? 2 litres..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5"/>
      </w:tblGrid>
      <w:tr w:rsidR="00EE4274" w:rsidRPr="00EE4274" w:rsidTr="00EE4274">
        <w:tc>
          <w:tcPr>
            <w:tcW w:w="2254" w:type="dxa"/>
          </w:tcPr>
          <w:p w:rsidR="00EE4274" w:rsidRPr="00EE4274" w:rsidRDefault="00EE4274" w:rsidP="008E5E24">
            <w:pPr>
              <w:ind w:right="-141"/>
              <w:rPr>
                <w:rFonts w:ascii="Times" w:hAnsi="Times"/>
                <w:sz w:val="24"/>
                <w:szCs w:val="24"/>
              </w:rPr>
            </w:pPr>
            <w:r w:rsidRPr="00EE4274">
              <w:rPr>
                <w:rFonts w:ascii="Times" w:hAnsi="Times"/>
                <w:sz w:val="24"/>
                <w:szCs w:val="24"/>
              </w:rPr>
              <w:t>A. How many</w:t>
            </w:r>
          </w:p>
        </w:tc>
        <w:tc>
          <w:tcPr>
            <w:tcW w:w="2254" w:type="dxa"/>
          </w:tcPr>
          <w:p w:rsidR="00EE4274" w:rsidRPr="00EE4274" w:rsidRDefault="00EE4274" w:rsidP="008E5E24">
            <w:pPr>
              <w:ind w:right="-141"/>
              <w:rPr>
                <w:rFonts w:ascii="Times" w:hAnsi="Times"/>
                <w:sz w:val="24"/>
                <w:szCs w:val="24"/>
              </w:rPr>
            </w:pPr>
            <w:r w:rsidRPr="00EE4274">
              <w:rPr>
                <w:rFonts w:ascii="Times" w:hAnsi="Times"/>
                <w:sz w:val="24"/>
                <w:szCs w:val="24"/>
              </w:rPr>
              <w:t>B. How long</w:t>
            </w:r>
          </w:p>
        </w:tc>
        <w:tc>
          <w:tcPr>
            <w:tcW w:w="2254" w:type="dxa"/>
          </w:tcPr>
          <w:p w:rsidR="00EE4274" w:rsidRPr="00EE4274" w:rsidRDefault="00EE4274" w:rsidP="008E5E24">
            <w:pPr>
              <w:ind w:right="-141"/>
              <w:rPr>
                <w:rFonts w:ascii="Times" w:hAnsi="Times"/>
                <w:sz w:val="24"/>
                <w:szCs w:val="24"/>
              </w:rPr>
            </w:pPr>
            <w:r w:rsidRPr="00EE4274">
              <w:rPr>
                <w:rFonts w:ascii="Times" w:hAnsi="Times"/>
                <w:sz w:val="24"/>
                <w:szCs w:val="24"/>
              </w:rPr>
              <w:t>C. How much</w:t>
            </w:r>
          </w:p>
        </w:tc>
        <w:tc>
          <w:tcPr>
            <w:tcW w:w="2255" w:type="dxa"/>
          </w:tcPr>
          <w:p w:rsidR="00EE4274" w:rsidRPr="00EE4274" w:rsidRDefault="00EE4274" w:rsidP="008E5E24">
            <w:pPr>
              <w:ind w:right="-141"/>
              <w:rPr>
                <w:rFonts w:ascii="Times" w:hAnsi="Times"/>
                <w:sz w:val="24"/>
                <w:szCs w:val="24"/>
              </w:rPr>
            </w:pPr>
            <w:r w:rsidRPr="00EE4274">
              <w:rPr>
                <w:rFonts w:ascii="Times" w:hAnsi="Times"/>
                <w:sz w:val="24"/>
                <w:szCs w:val="24"/>
              </w:rPr>
              <w:t>D. How</w:t>
            </w:r>
          </w:p>
        </w:tc>
      </w:tr>
    </w:tbl>
    <w:p w:rsidR="00EE4274" w:rsidRPr="00EE4274" w:rsidRDefault="00EE4274" w:rsidP="008E5E24">
      <w:pPr>
        <w:spacing w:after="0"/>
        <w:ind w:right="-141"/>
        <w:rPr>
          <w:rFonts w:ascii="Times" w:hAnsi="Times"/>
          <w:sz w:val="24"/>
          <w:szCs w:val="24"/>
        </w:rPr>
      </w:pPr>
      <w:r w:rsidRPr="00EE4274">
        <w:rPr>
          <w:rFonts w:ascii="Times" w:hAnsi="Times"/>
          <w:sz w:val="24"/>
          <w:szCs w:val="24"/>
        </w:rPr>
        <w:t>19. _____will she decorate her living room? She will decorate it with flowers.</w:t>
      </w:r>
      <w:r w:rsidRPr="00EE4274">
        <w:rPr>
          <w:rFonts w:ascii="Times" w:hAnsi="Times"/>
          <w:sz w:val="24"/>
          <w:szCs w:val="24"/>
        </w:rPr>
        <w:tab/>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5"/>
      </w:tblGrid>
      <w:tr w:rsidR="00EE4274" w:rsidRPr="00EE4274" w:rsidTr="00EE4274">
        <w:tc>
          <w:tcPr>
            <w:tcW w:w="2254" w:type="dxa"/>
          </w:tcPr>
          <w:p w:rsidR="00EE4274" w:rsidRPr="00EE4274" w:rsidRDefault="00EE4274" w:rsidP="008E5E24">
            <w:pPr>
              <w:ind w:right="-141"/>
              <w:rPr>
                <w:rFonts w:ascii="Times" w:hAnsi="Times"/>
                <w:sz w:val="24"/>
                <w:szCs w:val="24"/>
              </w:rPr>
            </w:pPr>
            <w:r w:rsidRPr="00EE4274">
              <w:rPr>
                <w:rFonts w:ascii="Times" w:hAnsi="Times"/>
                <w:sz w:val="24"/>
                <w:szCs w:val="24"/>
              </w:rPr>
              <w:t>A. How</w:t>
            </w:r>
          </w:p>
        </w:tc>
        <w:tc>
          <w:tcPr>
            <w:tcW w:w="2254" w:type="dxa"/>
          </w:tcPr>
          <w:p w:rsidR="00EE4274" w:rsidRPr="00EE4274" w:rsidRDefault="00EE4274" w:rsidP="008E5E24">
            <w:pPr>
              <w:ind w:right="-141"/>
              <w:rPr>
                <w:rFonts w:ascii="Times" w:hAnsi="Times"/>
                <w:sz w:val="24"/>
                <w:szCs w:val="24"/>
              </w:rPr>
            </w:pPr>
            <w:r w:rsidRPr="00EE4274">
              <w:rPr>
                <w:rFonts w:ascii="Times" w:hAnsi="Times"/>
                <w:sz w:val="24"/>
                <w:szCs w:val="24"/>
              </w:rPr>
              <w:t>B. When</w:t>
            </w:r>
          </w:p>
        </w:tc>
        <w:tc>
          <w:tcPr>
            <w:tcW w:w="2254" w:type="dxa"/>
          </w:tcPr>
          <w:p w:rsidR="00EE4274" w:rsidRPr="00EE4274" w:rsidRDefault="00EE4274" w:rsidP="008E5E24">
            <w:pPr>
              <w:ind w:right="-141"/>
              <w:rPr>
                <w:rFonts w:ascii="Times" w:hAnsi="Times"/>
                <w:sz w:val="24"/>
                <w:szCs w:val="24"/>
              </w:rPr>
            </w:pPr>
            <w:r w:rsidRPr="00EE4274">
              <w:rPr>
                <w:rFonts w:ascii="Times" w:hAnsi="Times"/>
                <w:sz w:val="24"/>
                <w:szCs w:val="24"/>
              </w:rPr>
              <w:t>C. What</w:t>
            </w:r>
          </w:p>
        </w:tc>
        <w:tc>
          <w:tcPr>
            <w:tcW w:w="2255" w:type="dxa"/>
          </w:tcPr>
          <w:p w:rsidR="00EE4274" w:rsidRPr="00EE4274" w:rsidRDefault="00EE4274" w:rsidP="008E5E24">
            <w:pPr>
              <w:ind w:right="-141"/>
              <w:rPr>
                <w:rFonts w:ascii="Times" w:hAnsi="Times"/>
                <w:sz w:val="24"/>
                <w:szCs w:val="24"/>
              </w:rPr>
            </w:pPr>
            <w:r w:rsidRPr="00EE4274">
              <w:rPr>
                <w:rFonts w:ascii="Times" w:hAnsi="Times"/>
                <w:sz w:val="24"/>
                <w:szCs w:val="24"/>
              </w:rPr>
              <w:t>D. Why</w:t>
            </w:r>
          </w:p>
        </w:tc>
      </w:tr>
    </w:tbl>
    <w:p w:rsidR="00EE4274" w:rsidRPr="00EE4274" w:rsidRDefault="00EE4274" w:rsidP="008E5E24">
      <w:pPr>
        <w:spacing w:after="0"/>
        <w:ind w:right="-141"/>
        <w:rPr>
          <w:rFonts w:ascii="Times" w:hAnsi="Times"/>
          <w:sz w:val="24"/>
          <w:szCs w:val="24"/>
        </w:rPr>
      </w:pPr>
      <w:r w:rsidRPr="00EE4274">
        <w:rPr>
          <w:rFonts w:ascii="Times" w:hAnsi="Times"/>
          <w:sz w:val="24"/>
          <w:szCs w:val="24"/>
        </w:rPr>
        <w:t>20. _____dress do you like? I like the blue one.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5"/>
      </w:tblGrid>
      <w:tr w:rsidR="00EE4274" w:rsidRPr="00EE4274" w:rsidTr="00EE4274">
        <w:tc>
          <w:tcPr>
            <w:tcW w:w="2254" w:type="dxa"/>
          </w:tcPr>
          <w:p w:rsidR="00EE4274" w:rsidRPr="00EE4274" w:rsidRDefault="00EE4274" w:rsidP="008E5E24">
            <w:pPr>
              <w:ind w:right="-141"/>
              <w:rPr>
                <w:rFonts w:ascii="Times" w:hAnsi="Times"/>
                <w:sz w:val="24"/>
                <w:szCs w:val="24"/>
              </w:rPr>
            </w:pPr>
            <w:r w:rsidRPr="00EE4274">
              <w:rPr>
                <w:rFonts w:ascii="Times" w:hAnsi="Times"/>
                <w:sz w:val="24"/>
                <w:szCs w:val="24"/>
              </w:rPr>
              <w:t>A. How</w:t>
            </w:r>
          </w:p>
        </w:tc>
        <w:tc>
          <w:tcPr>
            <w:tcW w:w="2254" w:type="dxa"/>
          </w:tcPr>
          <w:p w:rsidR="00EE4274" w:rsidRPr="00EE4274" w:rsidRDefault="00EE4274" w:rsidP="008E5E24">
            <w:pPr>
              <w:ind w:right="-141"/>
              <w:rPr>
                <w:rFonts w:ascii="Times" w:hAnsi="Times"/>
                <w:sz w:val="24"/>
                <w:szCs w:val="24"/>
              </w:rPr>
            </w:pPr>
            <w:r w:rsidRPr="00EE4274">
              <w:rPr>
                <w:rFonts w:ascii="Times" w:hAnsi="Times"/>
                <w:sz w:val="24"/>
                <w:szCs w:val="24"/>
              </w:rPr>
              <w:t>B. What</w:t>
            </w:r>
          </w:p>
        </w:tc>
        <w:tc>
          <w:tcPr>
            <w:tcW w:w="2254" w:type="dxa"/>
          </w:tcPr>
          <w:p w:rsidR="00EE4274" w:rsidRPr="00EE4274" w:rsidRDefault="00EE4274" w:rsidP="008E5E24">
            <w:pPr>
              <w:ind w:right="-141"/>
              <w:rPr>
                <w:rFonts w:ascii="Times" w:hAnsi="Times"/>
                <w:sz w:val="24"/>
                <w:szCs w:val="24"/>
              </w:rPr>
            </w:pPr>
            <w:r w:rsidRPr="00EE4274">
              <w:rPr>
                <w:rFonts w:ascii="Times" w:hAnsi="Times"/>
                <w:sz w:val="24"/>
                <w:szCs w:val="24"/>
              </w:rPr>
              <w:t>C. Whom</w:t>
            </w:r>
          </w:p>
        </w:tc>
        <w:tc>
          <w:tcPr>
            <w:tcW w:w="2255" w:type="dxa"/>
          </w:tcPr>
          <w:p w:rsidR="00EE4274" w:rsidRPr="00EE4274" w:rsidRDefault="00EE4274" w:rsidP="008E5E24">
            <w:pPr>
              <w:ind w:right="-141"/>
              <w:rPr>
                <w:rFonts w:ascii="Times" w:hAnsi="Times"/>
                <w:sz w:val="24"/>
                <w:szCs w:val="24"/>
              </w:rPr>
            </w:pPr>
            <w:r w:rsidRPr="00EE4274">
              <w:rPr>
                <w:rFonts w:ascii="Times" w:hAnsi="Times"/>
                <w:sz w:val="24"/>
                <w:szCs w:val="24"/>
              </w:rPr>
              <w:t>D. Which</w:t>
            </w:r>
          </w:p>
        </w:tc>
      </w:tr>
    </w:tbl>
    <w:p w:rsidR="00EE4274" w:rsidRPr="00EE4274" w:rsidRDefault="00EE4274" w:rsidP="008E5E24">
      <w:pPr>
        <w:spacing w:after="0"/>
        <w:ind w:right="-141"/>
        <w:rPr>
          <w:rFonts w:ascii="Times" w:hAnsi="Times"/>
          <w:sz w:val="24"/>
          <w:szCs w:val="24"/>
        </w:rPr>
      </w:pPr>
    </w:p>
    <w:p w:rsidR="00EE4274" w:rsidRPr="00EE4274" w:rsidRDefault="00EE4274" w:rsidP="008E5E24">
      <w:pPr>
        <w:spacing w:after="0"/>
        <w:ind w:right="-141"/>
        <w:rPr>
          <w:rFonts w:ascii="Times" w:hAnsi="Times"/>
          <w:b/>
          <w:sz w:val="24"/>
          <w:szCs w:val="24"/>
        </w:rPr>
      </w:pPr>
      <w:r w:rsidRPr="00EE4274">
        <w:rPr>
          <w:rFonts w:ascii="Times" w:hAnsi="Times"/>
          <w:b/>
          <w:sz w:val="24"/>
          <w:szCs w:val="24"/>
        </w:rPr>
        <w:t>Ex2: Choose the correct “wh-questions” and fill in the blanks.</w:t>
      </w:r>
    </w:p>
    <w:p w:rsidR="00EE4274" w:rsidRPr="00EE4274" w:rsidRDefault="00EE4274" w:rsidP="008E5E24">
      <w:pPr>
        <w:spacing w:after="0"/>
        <w:ind w:right="-141"/>
        <w:rPr>
          <w:rFonts w:ascii="Times" w:hAnsi="Times"/>
          <w:sz w:val="24"/>
          <w:szCs w:val="24"/>
        </w:rPr>
      </w:pPr>
      <w:r w:rsidRPr="00EE4274">
        <w:rPr>
          <w:rFonts w:ascii="Times" w:hAnsi="Times"/>
          <w:sz w:val="24"/>
          <w:szCs w:val="24"/>
        </w:rPr>
        <w:t>1. _________did you arrive at the train station? 5 o’clock.</w:t>
      </w:r>
    </w:p>
    <w:p w:rsidR="00EE4274" w:rsidRPr="00EE4274" w:rsidRDefault="00EE4274" w:rsidP="008E5E24">
      <w:pPr>
        <w:spacing w:after="0"/>
        <w:ind w:right="-141"/>
        <w:rPr>
          <w:rFonts w:ascii="Times" w:hAnsi="Times"/>
          <w:sz w:val="24"/>
          <w:szCs w:val="24"/>
        </w:rPr>
      </w:pPr>
      <w:r w:rsidRPr="00EE4274">
        <w:rPr>
          <w:rFonts w:ascii="Times" w:hAnsi="Times"/>
          <w:sz w:val="24"/>
          <w:szCs w:val="24"/>
        </w:rPr>
        <w:t>2. _________have you learned English? 3 months.</w:t>
      </w:r>
    </w:p>
    <w:p w:rsidR="00EE4274" w:rsidRPr="00EE4274" w:rsidRDefault="00EE4274" w:rsidP="008E5E24">
      <w:pPr>
        <w:spacing w:after="0"/>
        <w:ind w:right="-141"/>
        <w:rPr>
          <w:rFonts w:ascii="Times" w:hAnsi="Times"/>
          <w:sz w:val="24"/>
          <w:szCs w:val="24"/>
        </w:rPr>
      </w:pPr>
      <w:r w:rsidRPr="00EE4274">
        <w:rPr>
          <w:rFonts w:ascii="Times" w:hAnsi="Times"/>
          <w:sz w:val="24"/>
          <w:szCs w:val="24"/>
        </w:rPr>
        <w:t>3. _________do you often go to bed? About 11 pm.</w:t>
      </w:r>
    </w:p>
    <w:p w:rsidR="00EE4274" w:rsidRPr="00EE4274" w:rsidRDefault="00EE4274" w:rsidP="008E5E24">
      <w:pPr>
        <w:spacing w:after="0"/>
        <w:ind w:right="-141"/>
        <w:rPr>
          <w:rFonts w:ascii="Times" w:hAnsi="Times"/>
          <w:sz w:val="24"/>
          <w:szCs w:val="24"/>
        </w:rPr>
      </w:pPr>
      <w:r w:rsidRPr="00EE4274">
        <w:rPr>
          <w:rFonts w:ascii="Times" w:hAnsi="Times"/>
          <w:sz w:val="24"/>
          <w:szCs w:val="24"/>
        </w:rPr>
        <w:t>4. _________do you prefer to study- Math or Art? I prefer Math.</w:t>
      </w:r>
    </w:p>
    <w:p w:rsidR="00EE4274" w:rsidRPr="00EE4274" w:rsidRDefault="00EE4274" w:rsidP="008E5E24">
      <w:pPr>
        <w:spacing w:after="0"/>
        <w:ind w:right="-141"/>
        <w:rPr>
          <w:rFonts w:ascii="Times" w:hAnsi="Times"/>
          <w:sz w:val="24"/>
          <w:szCs w:val="24"/>
        </w:rPr>
      </w:pPr>
      <w:r w:rsidRPr="00EE4274">
        <w:rPr>
          <w:rFonts w:ascii="Times" w:hAnsi="Times"/>
          <w:sz w:val="24"/>
          <w:szCs w:val="24"/>
        </w:rPr>
        <w:t>5. _________is the shop closed? It’s closed before 4.30.</w:t>
      </w:r>
    </w:p>
    <w:p w:rsidR="00EE4274" w:rsidRPr="00EE4274" w:rsidRDefault="00EE4274" w:rsidP="008E5E24">
      <w:pPr>
        <w:spacing w:after="0"/>
        <w:ind w:right="-141"/>
        <w:rPr>
          <w:rFonts w:ascii="Times" w:hAnsi="Times"/>
          <w:sz w:val="24"/>
          <w:szCs w:val="24"/>
        </w:rPr>
      </w:pPr>
      <w:r w:rsidRPr="00EE4274">
        <w:rPr>
          <w:rFonts w:ascii="Times" w:hAnsi="Times"/>
          <w:sz w:val="24"/>
          <w:szCs w:val="24"/>
        </w:rPr>
        <w:t>6. _________is the most intelligent student in your class? Tom.</w:t>
      </w:r>
    </w:p>
    <w:p w:rsidR="00EE4274" w:rsidRPr="00EE4274" w:rsidRDefault="00EE4274" w:rsidP="008E5E24">
      <w:pPr>
        <w:spacing w:after="0"/>
        <w:ind w:right="-141"/>
        <w:rPr>
          <w:rFonts w:ascii="Times" w:hAnsi="Times"/>
          <w:sz w:val="24"/>
          <w:szCs w:val="24"/>
        </w:rPr>
      </w:pPr>
      <w:r w:rsidRPr="00EE4274">
        <w:rPr>
          <w:rFonts w:ascii="Times" w:hAnsi="Times"/>
          <w:sz w:val="24"/>
          <w:szCs w:val="24"/>
        </w:rPr>
        <w:t>7. _________does your new dress cost? It costs $50.</w:t>
      </w:r>
    </w:p>
    <w:p w:rsidR="00EE4274" w:rsidRPr="00EE4274" w:rsidRDefault="00EE4274" w:rsidP="008E5E24">
      <w:pPr>
        <w:spacing w:after="0"/>
        <w:ind w:right="-141"/>
        <w:rPr>
          <w:rFonts w:ascii="Times" w:hAnsi="Times"/>
          <w:sz w:val="24"/>
          <w:szCs w:val="24"/>
        </w:rPr>
      </w:pPr>
      <w:r w:rsidRPr="00EE4274">
        <w:rPr>
          <w:rFonts w:ascii="Times" w:hAnsi="Times"/>
          <w:sz w:val="24"/>
          <w:szCs w:val="24"/>
        </w:rPr>
        <w:t>8. _________is the festival held in your country? Every three years.</w:t>
      </w:r>
    </w:p>
    <w:p w:rsidR="00EE4274" w:rsidRPr="00EE4274" w:rsidRDefault="00EE4274" w:rsidP="008E5E24">
      <w:pPr>
        <w:spacing w:after="0"/>
        <w:ind w:right="-141"/>
        <w:rPr>
          <w:rFonts w:ascii="Times" w:hAnsi="Times"/>
          <w:sz w:val="24"/>
          <w:szCs w:val="24"/>
        </w:rPr>
      </w:pPr>
      <w:r w:rsidRPr="00EE4274">
        <w:rPr>
          <w:rFonts w:ascii="Times" w:hAnsi="Times"/>
          <w:sz w:val="24"/>
          <w:szCs w:val="24"/>
        </w:rPr>
        <w:t>9. _________didn’t you come to the party? Because I was too busy.</w:t>
      </w:r>
    </w:p>
    <w:p w:rsidR="00EE4274" w:rsidRPr="00EE4274" w:rsidRDefault="00EE4274" w:rsidP="008E5E24">
      <w:pPr>
        <w:spacing w:after="0"/>
        <w:ind w:right="-141"/>
        <w:rPr>
          <w:rFonts w:ascii="Times" w:hAnsi="Times"/>
          <w:sz w:val="24"/>
          <w:szCs w:val="24"/>
        </w:rPr>
      </w:pPr>
      <w:r w:rsidRPr="00EE4274">
        <w:rPr>
          <w:rFonts w:ascii="Times" w:hAnsi="Times"/>
          <w:sz w:val="24"/>
          <w:szCs w:val="24"/>
        </w:rPr>
        <w:t>10. ________about a picnic in the park? It is a good idea.</w:t>
      </w:r>
    </w:p>
    <w:p w:rsidR="00EE4274" w:rsidRPr="00EE4274" w:rsidRDefault="00EE4274" w:rsidP="008E5E24">
      <w:pPr>
        <w:spacing w:after="0"/>
        <w:ind w:right="-141"/>
        <w:rPr>
          <w:rFonts w:ascii="Times" w:hAnsi="Times"/>
          <w:sz w:val="24"/>
          <w:szCs w:val="24"/>
        </w:rPr>
      </w:pPr>
      <w:r w:rsidRPr="00EE4274">
        <w:rPr>
          <w:rFonts w:ascii="Times" w:hAnsi="Times"/>
          <w:sz w:val="24"/>
          <w:szCs w:val="24"/>
        </w:rPr>
        <w:t>11. ________do you clean your rooom? Twice a week.</w:t>
      </w:r>
    </w:p>
    <w:p w:rsidR="00EE4274" w:rsidRPr="00EE4274" w:rsidRDefault="00EE4274" w:rsidP="008E5E24">
      <w:pPr>
        <w:spacing w:after="0"/>
        <w:ind w:right="-141"/>
        <w:rPr>
          <w:rFonts w:ascii="Times" w:hAnsi="Times"/>
          <w:sz w:val="24"/>
          <w:szCs w:val="24"/>
        </w:rPr>
      </w:pPr>
      <w:r w:rsidRPr="00EE4274">
        <w:rPr>
          <w:rFonts w:ascii="Times" w:hAnsi="Times"/>
          <w:sz w:val="24"/>
          <w:szCs w:val="24"/>
        </w:rPr>
        <w:t>12. ________is your cat? It is sleeping on sofa.</w:t>
      </w:r>
    </w:p>
    <w:p w:rsidR="00EE4274" w:rsidRPr="00EE4274" w:rsidRDefault="00EE4274" w:rsidP="008E5E24">
      <w:pPr>
        <w:spacing w:after="0"/>
        <w:ind w:right="-141"/>
        <w:rPr>
          <w:rFonts w:ascii="Times" w:hAnsi="Times"/>
          <w:sz w:val="24"/>
          <w:szCs w:val="24"/>
        </w:rPr>
      </w:pPr>
      <w:r w:rsidRPr="00EE4274">
        <w:rPr>
          <w:rFonts w:ascii="Times" w:hAnsi="Times"/>
          <w:sz w:val="24"/>
          <w:szCs w:val="24"/>
        </w:rPr>
        <w:t>13. ________does your mother go to the office? She goes by motorbike.</w:t>
      </w:r>
    </w:p>
    <w:p w:rsidR="00EE4274" w:rsidRPr="00EE4274" w:rsidRDefault="00EE4274" w:rsidP="008E5E24">
      <w:pPr>
        <w:spacing w:after="0"/>
        <w:ind w:right="-141"/>
        <w:rPr>
          <w:rFonts w:ascii="Times" w:hAnsi="Times"/>
          <w:sz w:val="24"/>
          <w:szCs w:val="24"/>
        </w:rPr>
      </w:pPr>
      <w:r w:rsidRPr="00EE4274">
        <w:rPr>
          <w:rFonts w:ascii="Times" w:hAnsi="Times"/>
          <w:sz w:val="24"/>
          <w:szCs w:val="24"/>
        </w:rPr>
        <w:t>14. ________students are there in your university? More than 2000 students.</w:t>
      </w:r>
    </w:p>
    <w:p w:rsidR="00EE4274" w:rsidRPr="00EE4274" w:rsidRDefault="00EE4274" w:rsidP="008E5E24">
      <w:pPr>
        <w:spacing w:after="0"/>
        <w:ind w:right="-141"/>
        <w:rPr>
          <w:rFonts w:ascii="Times" w:hAnsi="Times"/>
          <w:sz w:val="24"/>
          <w:szCs w:val="24"/>
        </w:rPr>
      </w:pPr>
      <w:r w:rsidRPr="00EE4274">
        <w:rPr>
          <w:rFonts w:ascii="Times" w:hAnsi="Times"/>
          <w:sz w:val="24"/>
          <w:szCs w:val="24"/>
        </w:rPr>
        <w:t>15. ________notebook is it? It’s mine.</w:t>
      </w:r>
    </w:p>
    <w:p w:rsidR="00EE4274" w:rsidRPr="00EE4274" w:rsidRDefault="00EE4274" w:rsidP="008E5E24">
      <w:pPr>
        <w:spacing w:after="0"/>
        <w:ind w:right="-141"/>
        <w:rPr>
          <w:rFonts w:ascii="Times" w:hAnsi="Times"/>
          <w:sz w:val="24"/>
          <w:szCs w:val="24"/>
        </w:rPr>
      </w:pPr>
    </w:p>
    <w:p w:rsidR="00EE4274" w:rsidRPr="00EE4274" w:rsidRDefault="00EE4274" w:rsidP="008E5E24">
      <w:pPr>
        <w:spacing w:after="0"/>
        <w:ind w:right="-141"/>
        <w:rPr>
          <w:rFonts w:ascii="Times" w:hAnsi="Times"/>
          <w:b/>
          <w:sz w:val="24"/>
          <w:szCs w:val="24"/>
        </w:rPr>
      </w:pPr>
      <w:r w:rsidRPr="00EE4274">
        <w:rPr>
          <w:rFonts w:ascii="Times" w:hAnsi="Times"/>
          <w:b/>
          <w:sz w:val="24"/>
          <w:szCs w:val="24"/>
        </w:rPr>
        <w:t>Ex3: Make a quention for underlined phrase.</w:t>
      </w:r>
    </w:p>
    <w:p w:rsidR="00EE4274" w:rsidRPr="00EE4274" w:rsidRDefault="00EE4274" w:rsidP="008E5E24">
      <w:pPr>
        <w:spacing w:after="0"/>
        <w:ind w:right="-141"/>
        <w:rPr>
          <w:rFonts w:ascii="Times" w:hAnsi="Times"/>
          <w:sz w:val="24"/>
          <w:szCs w:val="24"/>
        </w:rPr>
      </w:pPr>
      <w:r w:rsidRPr="00EE4274">
        <w:rPr>
          <w:rFonts w:ascii="Times" w:hAnsi="Times"/>
          <w:sz w:val="24"/>
          <w:szCs w:val="24"/>
        </w:rPr>
        <w:t xml:space="preserve">1. </w:t>
      </w:r>
      <w:r w:rsidRPr="00EE4274">
        <w:rPr>
          <w:rFonts w:ascii="Times" w:hAnsi="Times"/>
          <w:sz w:val="24"/>
          <w:szCs w:val="24"/>
          <w:u w:val="single"/>
        </w:rPr>
        <w:t>My grandparents</w:t>
      </w:r>
      <w:r w:rsidRPr="00EE4274">
        <w:rPr>
          <w:rFonts w:ascii="Times" w:hAnsi="Times"/>
          <w:sz w:val="24"/>
          <w:szCs w:val="24"/>
        </w:rPr>
        <w:t xml:space="preserve"> brought me up in a small town.</w:t>
      </w:r>
    </w:p>
    <w:p w:rsidR="00EE4274" w:rsidRPr="00EE4274" w:rsidRDefault="00EE4274" w:rsidP="008E5E24">
      <w:pPr>
        <w:spacing w:after="0"/>
        <w:ind w:right="-141"/>
        <w:rPr>
          <w:rFonts w:ascii="Times" w:hAnsi="Times"/>
          <w:b/>
          <w:sz w:val="24"/>
          <w:szCs w:val="24"/>
        </w:rPr>
      </w:pPr>
      <w:r w:rsidRPr="00EE4274">
        <w:rPr>
          <w:rFonts w:ascii="Times" w:hAnsi="Times"/>
          <w:b/>
          <w:sz w:val="24"/>
          <w:szCs w:val="24"/>
        </w:rPr>
        <w:t>-&gt;______________________________________________________________</w:t>
      </w:r>
    </w:p>
    <w:p w:rsidR="00EE4274" w:rsidRPr="00EE4274" w:rsidRDefault="00EE4274" w:rsidP="008E5E24">
      <w:pPr>
        <w:spacing w:after="0"/>
        <w:ind w:right="-141"/>
        <w:rPr>
          <w:rFonts w:ascii="Times" w:hAnsi="Times"/>
          <w:sz w:val="24"/>
          <w:szCs w:val="24"/>
        </w:rPr>
      </w:pPr>
      <w:r w:rsidRPr="00EE4274">
        <w:rPr>
          <w:rFonts w:ascii="Times" w:hAnsi="Times"/>
          <w:sz w:val="24"/>
          <w:szCs w:val="24"/>
        </w:rPr>
        <w:t xml:space="preserve">2. Jimmy was born </w:t>
      </w:r>
      <w:r w:rsidRPr="00EE4274">
        <w:rPr>
          <w:rFonts w:ascii="Times" w:hAnsi="Times"/>
          <w:sz w:val="24"/>
          <w:szCs w:val="24"/>
          <w:u w:val="single"/>
        </w:rPr>
        <w:t>on May 5, 1998.</w:t>
      </w:r>
    </w:p>
    <w:p w:rsidR="00EE4274" w:rsidRPr="00EE4274" w:rsidRDefault="00EE4274" w:rsidP="008E5E24">
      <w:pPr>
        <w:spacing w:after="0"/>
        <w:ind w:right="-141"/>
        <w:rPr>
          <w:rFonts w:ascii="Times" w:hAnsi="Times"/>
          <w:b/>
          <w:sz w:val="24"/>
          <w:szCs w:val="24"/>
        </w:rPr>
      </w:pPr>
      <w:r w:rsidRPr="00EE4274">
        <w:rPr>
          <w:rFonts w:ascii="Times" w:hAnsi="Times"/>
          <w:b/>
          <w:sz w:val="24"/>
          <w:szCs w:val="24"/>
        </w:rPr>
        <w:t xml:space="preserve"> -&gt;______________________________________________________________</w:t>
      </w:r>
    </w:p>
    <w:p w:rsidR="00EE4274" w:rsidRPr="00EE4274" w:rsidRDefault="00EE4274" w:rsidP="008E5E24">
      <w:pPr>
        <w:spacing w:after="0"/>
        <w:ind w:right="-141"/>
        <w:rPr>
          <w:rFonts w:ascii="Times" w:hAnsi="Times"/>
          <w:sz w:val="24"/>
          <w:szCs w:val="24"/>
        </w:rPr>
      </w:pPr>
      <w:r w:rsidRPr="00EE4274">
        <w:rPr>
          <w:rFonts w:ascii="Times" w:hAnsi="Times"/>
          <w:sz w:val="24"/>
          <w:szCs w:val="24"/>
        </w:rPr>
        <w:t xml:space="preserve">3. Peter </w:t>
      </w:r>
      <w:r w:rsidRPr="00EE4274">
        <w:rPr>
          <w:rFonts w:ascii="Times" w:hAnsi="Times"/>
          <w:sz w:val="24"/>
          <w:szCs w:val="24"/>
          <w:u w:val="single"/>
        </w:rPr>
        <w:t>rarely</w:t>
      </w:r>
      <w:r w:rsidRPr="00EE4274">
        <w:rPr>
          <w:rFonts w:ascii="Times" w:hAnsi="Times"/>
          <w:sz w:val="24"/>
          <w:szCs w:val="24"/>
        </w:rPr>
        <w:t xml:space="preserve"> goes fishing in Thong Nhat river.</w:t>
      </w:r>
    </w:p>
    <w:p w:rsidR="00EE4274" w:rsidRPr="00EE4274" w:rsidRDefault="00EE4274" w:rsidP="008E5E24">
      <w:pPr>
        <w:spacing w:after="0"/>
        <w:ind w:right="-141"/>
        <w:rPr>
          <w:rFonts w:ascii="Times" w:hAnsi="Times"/>
          <w:b/>
          <w:sz w:val="24"/>
          <w:szCs w:val="24"/>
        </w:rPr>
      </w:pPr>
      <w:r w:rsidRPr="00EE4274">
        <w:rPr>
          <w:rFonts w:ascii="Times" w:hAnsi="Times"/>
          <w:b/>
          <w:sz w:val="24"/>
          <w:szCs w:val="24"/>
        </w:rPr>
        <w:t>-&gt;______________________________________________________________</w:t>
      </w:r>
    </w:p>
    <w:p w:rsidR="00EE4274" w:rsidRPr="00EE4274" w:rsidRDefault="00EE4274" w:rsidP="008E5E24">
      <w:pPr>
        <w:spacing w:after="0"/>
        <w:ind w:right="-141"/>
        <w:rPr>
          <w:rFonts w:ascii="Times" w:hAnsi="Times"/>
          <w:sz w:val="24"/>
          <w:szCs w:val="24"/>
          <w:u w:val="single"/>
        </w:rPr>
      </w:pPr>
      <w:r w:rsidRPr="00EE4274">
        <w:rPr>
          <w:rFonts w:ascii="Times" w:hAnsi="Times"/>
          <w:sz w:val="24"/>
          <w:szCs w:val="24"/>
        </w:rPr>
        <w:t xml:space="preserve">4. Jane’s sister is going to Hawwaii </w:t>
      </w:r>
      <w:r w:rsidRPr="00EE4274">
        <w:rPr>
          <w:rFonts w:ascii="Times" w:hAnsi="Times"/>
          <w:sz w:val="24"/>
          <w:szCs w:val="24"/>
          <w:u w:val="single"/>
        </w:rPr>
        <w:t>by plane.</w:t>
      </w:r>
    </w:p>
    <w:p w:rsidR="00EE4274" w:rsidRPr="00EE4274" w:rsidRDefault="00EE4274" w:rsidP="008E5E24">
      <w:pPr>
        <w:spacing w:after="0"/>
        <w:ind w:right="-141"/>
        <w:rPr>
          <w:rFonts w:ascii="Times" w:hAnsi="Times"/>
          <w:b/>
          <w:sz w:val="24"/>
          <w:szCs w:val="24"/>
        </w:rPr>
      </w:pPr>
      <w:r w:rsidRPr="00EE4274">
        <w:rPr>
          <w:rFonts w:ascii="Times" w:hAnsi="Times"/>
          <w:b/>
          <w:sz w:val="24"/>
          <w:szCs w:val="24"/>
        </w:rPr>
        <w:t>-&gt;______________________________________________________________</w:t>
      </w:r>
    </w:p>
    <w:p w:rsidR="00EE4274" w:rsidRPr="00EE4274" w:rsidRDefault="00EE4274" w:rsidP="008E5E24">
      <w:pPr>
        <w:spacing w:after="0"/>
        <w:ind w:right="-141"/>
        <w:rPr>
          <w:rFonts w:ascii="Times" w:hAnsi="Times"/>
          <w:sz w:val="24"/>
          <w:szCs w:val="24"/>
          <w:u w:val="single"/>
        </w:rPr>
      </w:pPr>
      <w:r w:rsidRPr="00EE4274">
        <w:rPr>
          <w:rFonts w:ascii="Times" w:hAnsi="Times"/>
          <w:sz w:val="24"/>
          <w:szCs w:val="24"/>
        </w:rPr>
        <w:t xml:space="preserve">5. This new cooker costs </w:t>
      </w:r>
      <w:r w:rsidRPr="00EE4274">
        <w:rPr>
          <w:rFonts w:ascii="Times" w:hAnsi="Times"/>
          <w:sz w:val="24"/>
          <w:szCs w:val="24"/>
          <w:u w:val="single"/>
        </w:rPr>
        <w:t>90 dollars.</w:t>
      </w:r>
    </w:p>
    <w:p w:rsidR="00EE4274" w:rsidRPr="00EE4274" w:rsidRDefault="00EE4274" w:rsidP="008E5E24">
      <w:pPr>
        <w:spacing w:after="0"/>
        <w:ind w:right="-141"/>
        <w:rPr>
          <w:rFonts w:ascii="Times" w:hAnsi="Times"/>
          <w:b/>
          <w:sz w:val="24"/>
          <w:szCs w:val="24"/>
        </w:rPr>
      </w:pPr>
      <w:r w:rsidRPr="00EE4274">
        <w:rPr>
          <w:rFonts w:ascii="Times" w:hAnsi="Times"/>
          <w:b/>
          <w:sz w:val="24"/>
          <w:szCs w:val="24"/>
        </w:rPr>
        <w:t>-&gt;______________________________________________________________</w:t>
      </w:r>
    </w:p>
    <w:p w:rsidR="00EE4274" w:rsidRPr="00EE4274" w:rsidRDefault="00EE4274" w:rsidP="008E5E24">
      <w:pPr>
        <w:spacing w:after="0"/>
        <w:ind w:right="-141"/>
        <w:rPr>
          <w:rFonts w:ascii="Times" w:hAnsi="Times"/>
          <w:sz w:val="24"/>
          <w:szCs w:val="24"/>
        </w:rPr>
      </w:pPr>
      <w:r w:rsidRPr="00EE4274">
        <w:rPr>
          <w:rFonts w:ascii="Times" w:hAnsi="Times"/>
          <w:sz w:val="24"/>
          <w:szCs w:val="24"/>
        </w:rPr>
        <w:t xml:space="preserve">6. Mike went to the USA </w:t>
      </w:r>
      <w:r w:rsidRPr="00EE4274">
        <w:rPr>
          <w:rFonts w:ascii="Times" w:hAnsi="Times"/>
          <w:sz w:val="24"/>
          <w:szCs w:val="24"/>
          <w:u w:val="single"/>
        </w:rPr>
        <w:t>to learn about this country’s culture</w:t>
      </w:r>
      <w:r w:rsidRPr="00EE4274">
        <w:rPr>
          <w:rFonts w:ascii="Times" w:hAnsi="Times"/>
          <w:sz w:val="24"/>
          <w:szCs w:val="24"/>
        </w:rPr>
        <w:t>.</w:t>
      </w:r>
    </w:p>
    <w:p w:rsidR="00EE4274" w:rsidRPr="00EE4274" w:rsidRDefault="00EE4274" w:rsidP="008E5E24">
      <w:pPr>
        <w:spacing w:after="0"/>
        <w:ind w:right="-141"/>
        <w:rPr>
          <w:rFonts w:ascii="Times" w:hAnsi="Times"/>
          <w:b/>
          <w:sz w:val="24"/>
          <w:szCs w:val="24"/>
        </w:rPr>
      </w:pPr>
      <w:r w:rsidRPr="00EE4274">
        <w:rPr>
          <w:rFonts w:ascii="Times" w:hAnsi="Times"/>
          <w:b/>
          <w:sz w:val="24"/>
          <w:szCs w:val="24"/>
        </w:rPr>
        <w:t>-&gt;______________________________________________________________</w:t>
      </w:r>
    </w:p>
    <w:p w:rsidR="00EE4274" w:rsidRPr="00EE4274" w:rsidRDefault="00EE4274" w:rsidP="008E5E24">
      <w:pPr>
        <w:spacing w:after="0"/>
        <w:ind w:right="-141"/>
        <w:rPr>
          <w:rFonts w:ascii="Times" w:hAnsi="Times"/>
          <w:sz w:val="24"/>
          <w:szCs w:val="24"/>
        </w:rPr>
      </w:pPr>
      <w:r w:rsidRPr="00EE4274">
        <w:rPr>
          <w:rFonts w:ascii="Times" w:hAnsi="Times"/>
          <w:sz w:val="24"/>
          <w:szCs w:val="24"/>
        </w:rPr>
        <w:t xml:space="preserve">7. It’s </w:t>
      </w:r>
      <w:r w:rsidRPr="00EE4274">
        <w:rPr>
          <w:rFonts w:ascii="Times" w:hAnsi="Times"/>
          <w:sz w:val="24"/>
          <w:szCs w:val="24"/>
          <w:u w:val="single"/>
        </w:rPr>
        <w:t>about 60 metres</w:t>
      </w:r>
      <w:r w:rsidRPr="00EE4274">
        <w:rPr>
          <w:rFonts w:ascii="Times" w:hAnsi="Times"/>
          <w:sz w:val="24"/>
          <w:szCs w:val="24"/>
        </w:rPr>
        <w:t xml:space="preserve"> from An’s apartment to the supermarket.</w:t>
      </w:r>
    </w:p>
    <w:p w:rsidR="00EE4274" w:rsidRPr="00EE4274" w:rsidRDefault="00EE4274" w:rsidP="008E5E24">
      <w:pPr>
        <w:spacing w:after="0"/>
        <w:ind w:right="-141"/>
        <w:rPr>
          <w:rFonts w:ascii="Times" w:hAnsi="Times"/>
          <w:b/>
          <w:sz w:val="24"/>
          <w:szCs w:val="24"/>
        </w:rPr>
      </w:pPr>
      <w:r w:rsidRPr="00EE4274">
        <w:rPr>
          <w:rFonts w:ascii="Times" w:hAnsi="Times"/>
          <w:b/>
          <w:sz w:val="24"/>
          <w:szCs w:val="24"/>
        </w:rPr>
        <w:t>-&gt;______________________________________________________________</w:t>
      </w:r>
    </w:p>
    <w:p w:rsidR="00EE4274" w:rsidRPr="00EE4274" w:rsidRDefault="00EE4274" w:rsidP="008E5E24">
      <w:pPr>
        <w:spacing w:after="0"/>
        <w:ind w:right="-141"/>
        <w:rPr>
          <w:rFonts w:ascii="Times" w:hAnsi="Times"/>
          <w:sz w:val="24"/>
          <w:szCs w:val="24"/>
          <w:u w:val="single"/>
        </w:rPr>
      </w:pPr>
      <w:r w:rsidRPr="00EE4274">
        <w:rPr>
          <w:rFonts w:ascii="Times" w:hAnsi="Times"/>
          <w:sz w:val="24"/>
          <w:szCs w:val="24"/>
        </w:rPr>
        <w:t xml:space="preserve">8. My brother has woorked in his company </w:t>
      </w:r>
      <w:r w:rsidRPr="00EE4274">
        <w:rPr>
          <w:rFonts w:ascii="Times" w:hAnsi="Times"/>
          <w:sz w:val="24"/>
          <w:szCs w:val="24"/>
          <w:u w:val="single"/>
        </w:rPr>
        <w:t>for 7 years.</w:t>
      </w:r>
    </w:p>
    <w:p w:rsidR="00EE4274" w:rsidRPr="00EE4274" w:rsidRDefault="00EE4274" w:rsidP="008E5E24">
      <w:pPr>
        <w:spacing w:after="0"/>
        <w:ind w:right="-141"/>
        <w:rPr>
          <w:rFonts w:ascii="Times" w:hAnsi="Times"/>
          <w:b/>
          <w:sz w:val="24"/>
          <w:szCs w:val="24"/>
        </w:rPr>
      </w:pPr>
      <w:r w:rsidRPr="00EE4274">
        <w:rPr>
          <w:rFonts w:ascii="Times" w:hAnsi="Times"/>
          <w:b/>
          <w:sz w:val="24"/>
          <w:szCs w:val="24"/>
        </w:rPr>
        <w:t>-&gt;______________________________________________________________</w:t>
      </w:r>
    </w:p>
    <w:p w:rsidR="00EE4274" w:rsidRPr="00EE4274" w:rsidRDefault="00EE4274" w:rsidP="008E5E24">
      <w:pPr>
        <w:spacing w:after="0"/>
        <w:ind w:right="-141"/>
        <w:rPr>
          <w:rFonts w:ascii="Times" w:hAnsi="Times"/>
          <w:sz w:val="24"/>
          <w:szCs w:val="24"/>
        </w:rPr>
      </w:pPr>
      <w:r w:rsidRPr="00EE4274">
        <w:rPr>
          <w:rFonts w:ascii="Times" w:hAnsi="Times"/>
          <w:sz w:val="24"/>
          <w:szCs w:val="24"/>
        </w:rPr>
        <w:t xml:space="preserve">9. The flower festival takes place </w:t>
      </w:r>
      <w:r w:rsidRPr="00EE4274">
        <w:rPr>
          <w:rFonts w:ascii="Times" w:hAnsi="Times"/>
          <w:sz w:val="24"/>
          <w:szCs w:val="24"/>
          <w:u w:val="single"/>
        </w:rPr>
        <w:t>in Da Lat, Viet Nam</w:t>
      </w:r>
      <w:r w:rsidRPr="00EE4274">
        <w:rPr>
          <w:rFonts w:ascii="Times" w:hAnsi="Times"/>
          <w:sz w:val="24"/>
          <w:szCs w:val="24"/>
        </w:rPr>
        <w:t xml:space="preserve">. </w:t>
      </w:r>
    </w:p>
    <w:p w:rsidR="00EE4274" w:rsidRPr="00EE4274" w:rsidRDefault="00EE4274" w:rsidP="008E5E24">
      <w:pPr>
        <w:spacing w:after="0"/>
        <w:ind w:right="-141"/>
        <w:rPr>
          <w:rFonts w:ascii="Times" w:hAnsi="Times"/>
          <w:b/>
          <w:sz w:val="24"/>
          <w:szCs w:val="24"/>
        </w:rPr>
      </w:pPr>
      <w:r w:rsidRPr="00EE4274">
        <w:rPr>
          <w:rFonts w:ascii="Times" w:hAnsi="Times"/>
          <w:b/>
          <w:sz w:val="24"/>
          <w:szCs w:val="24"/>
        </w:rPr>
        <w:t>-&gt;______________________________________________________________</w:t>
      </w:r>
    </w:p>
    <w:p w:rsidR="00EE4274" w:rsidRPr="00EE4274" w:rsidRDefault="00EE4274" w:rsidP="008E5E24">
      <w:pPr>
        <w:spacing w:after="0"/>
        <w:ind w:right="-141"/>
        <w:rPr>
          <w:rFonts w:ascii="Times" w:hAnsi="Times"/>
          <w:sz w:val="24"/>
          <w:szCs w:val="24"/>
          <w:u w:val="single"/>
        </w:rPr>
      </w:pPr>
      <w:r w:rsidRPr="00EE4274">
        <w:rPr>
          <w:rFonts w:ascii="Times" w:hAnsi="Times"/>
          <w:sz w:val="24"/>
          <w:szCs w:val="24"/>
        </w:rPr>
        <w:lastRenderedPageBreak/>
        <w:t xml:space="preserve">10. I bought Mary this cap </w:t>
      </w:r>
      <w:r w:rsidRPr="00EE4274">
        <w:rPr>
          <w:rFonts w:ascii="Times" w:hAnsi="Times"/>
          <w:sz w:val="24"/>
          <w:szCs w:val="24"/>
          <w:u w:val="single"/>
        </w:rPr>
        <w:t>because tomorrow is her birthday.</w:t>
      </w:r>
    </w:p>
    <w:p w:rsidR="00EE4274" w:rsidRPr="00EE4274" w:rsidRDefault="00EE4274" w:rsidP="008E5E24">
      <w:pPr>
        <w:spacing w:after="0"/>
        <w:ind w:right="-141"/>
        <w:rPr>
          <w:rFonts w:ascii="Times" w:hAnsi="Times"/>
          <w:b/>
          <w:sz w:val="24"/>
          <w:szCs w:val="24"/>
        </w:rPr>
      </w:pPr>
      <w:r w:rsidRPr="00EE4274">
        <w:rPr>
          <w:rFonts w:ascii="Times" w:hAnsi="Times"/>
          <w:b/>
          <w:sz w:val="24"/>
          <w:szCs w:val="24"/>
        </w:rPr>
        <w:t>-&gt;______________________________________________________________</w:t>
      </w:r>
    </w:p>
    <w:p w:rsidR="00EE4274" w:rsidRPr="00EE4274" w:rsidRDefault="00EE4274" w:rsidP="008E5E24">
      <w:pPr>
        <w:spacing w:after="0"/>
        <w:ind w:right="-141"/>
        <w:rPr>
          <w:rFonts w:ascii="Times" w:hAnsi="Times"/>
          <w:sz w:val="24"/>
          <w:szCs w:val="24"/>
          <w:u w:val="single"/>
        </w:rPr>
      </w:pPr>
    </w:p>
    <w:p w:rsidR="00EE4274" w:rsidRPr="00EE4274" w:rsidRDefault="00EE4274" w:rsidP="008E5E24">
      <w:pPr>
        <w:spacing w:after="0"/>
        <w:ind w:right="-141"/>
        <w:rPr>
          <w:rFonts w:ascii="Times" w:hAnsi="Times"/>
          <w:b/>
          <w:sz w:val="24"/>
          <w:szCs w:val="24"/>
        </w:rPr>
      </w:pPr>
      <w:r w:rsidRPr="00EE4274">
        <w:rPr>
          <w:rFonts w:ascii="Times" w:hAnsi="Times"/>
          <w:b/>
          <w:sz w:val="24"/>
          <w:szCs w:val="24"/>
        </w:rPr>
        <w:t>Ex4: Match the sentences in column A with the sentences in column B.</w:t>
      </w:r>
    </w:p>
    <w:tbl>
      <w:tblPr>
        <w:tblStyle w:val="TableGrid"/>
        <w:tblW w:w="9776" w:type="dxa"/>
        <w:tblLook w:val="04A0" w:firstRow="1" w:lastRow="0" w:firstColumn="1" w:lastColumn="0" w:noHBand="0" w:noVBand="1"/>
      </w:tblPr>
      <w:tblGrid>
        <w:gridCol w:w="4508"/>
        <w:gridCol w:w="5268"/>
      </w:tblGrid>
      <w:tr w:rsidR="00EE4274" w:rsidRPr="00EE4274" w:rsidTr="00EE4274">
        <w:tc>
          <w:tcPr>
            <w:tcW w:w="4508" w:type="dxa"/>
          </w:tcPr>
          <w:p w:rsidR="00EE4274" w:rsidRPr="00EE4274" w:rsidRDefault="00EE4274" w:rsidP="008E5E24">
            <w:pPr>
              <w:ind w:right="-141"/>
              <w:jc w:val="center"/>
              <w:rPr>
                <w:rFonts w:ascii="Times" w:hAnsi="Times"/>
                <w:b/>
                <w:sz w:val="24"/>
                <w:szCs w:val="24"/>
              </w:rPr>
            </w:pPr>
            <w:r w:rsidRPr="00EE4274">
              <w:rPr>
                <w:rFonts w:ascii="Times" w:hAnsi="Times"/>
                <w:b/>
                <w:sz w:val="24"/>
                <w:szCs w:val="24"/>
              </w:rPr>
              <w:t>A</w:t>
            </w:r>
          </w:p>
        </w:tc>
        <w:tc>
          <w:tcPr>
            <w:tcW w:w="5268" w:type="dxa"/>
          </w:tcPr>
          <w:p w:rsidR="00EE4274" w:rsidRPr="00EE4274" w:rsidRDefault="00EE4274" w:rsidP="008E5E24">
            <w:pPr>
              <w:ind w:right="-141"/>
              <w:jc w:val="center"/>
              <w:rPr>
                <w:rFonts w:ascii="Times" w:hAnsi="Times"/>
                <w:b/>
                <w:sz w:val="24"/>
                <w:szCs w:val="24"/>
              </w:rPr>
            </w:pPr>
            <w:r w:rsidRPr="00EE4274">
              <w:rPr>
                <w:rFonts w:ascii="Times" w:hAnsi="Times"/>
                <w:b/>
                <w:sz w:val="24"/>
                <w:szCs w:val="24"/>
              </w:rPr>
              <w:t>B</w:t>
            </w:r>
          </w:p>
        </w:tc>
      </w:tr>
      <w:tr w:rsidR="00EE4274" w:rsidRPr="00EE4274" w:rsidTr="00EE4274">
        <w:tc>
          <w:tcPr>
            <w:tcW w:w="4508" w:type="dxa"/>
          </w:tcPr>
          <w:p w:rsidR="00EE4274" w:rsidRPr="00EE4274" w:rsidRDefault="00EE4274" w:rsidP="008E5E24">
            <w:pPr>
              <w:ind w:right="-141"/>
              <w:rPr>
                <w:rFonts w:ascii="Times" w:hAnsi="Times"/>
                <w:sz w:val="24"/>
                <w:szCs w:val="24"/>
              </w:rPr>
            </w:pPr>
            <w:r w:rsidRPr="00EE4274">
              <w:rPr>
                <w:rFonts w:ascii="Times" w:hAnsi="Times"/>
                <w:sz w:val="24"/>
                <w:szCs w:val="24"/>
              </w:rPr>
              <w:t>1. When was your suitcase found?</w:t>
            </w:r>
          </w:p>
        </w:tc>
        <w:tc>
          <w:tcPr>
            <w:tcW w:w="5268" w:type="dxa"/>
          </w:tcPr>
          <w:p w:rsidR="00EE4274" w:rsidRPr="00EE4274" w:rsidRDefault="00EE4274" w:rsidP="008E5E24">
            <w:pPr>
              <w:ind w:right="-141"/>
              <w:rPr>
                <w:rFonts w:ascii="Times" w:hAnsi="Times"/>
                <w:sz w:val="24"/>
                <w:szCs w:val="24"/>
              </w:rPr>
            </w:pPr>
            <w:r w:rsidRPr="00EE4274">
              <w:rPr>
                <w:rFonts w:ascii="Times" w:hAnsi="Times"/>
                <w:sz w:val="24"/>
                <w:szCs w:val="24"/>
              </w:rPr>
              <w:t>a. It will happen this Sunday.</w:t>
            </w:r>
          </w:p>
        </w:tc>
      </w:tr>
      <w:tr w:rsidR="00EE4274" w:rsidRPr="00EE4274" w:rsidTr="00EE4274">
        <w:tc>
          <w:tcPr>
            <w:tcW w:w="4508" w:type="dxa"/>
          </w:tcPr>
          <w:p w:rsidR="00EE4274" w:rsidRPr="00EE4274" w:rsidRDefault="00EE4274" w:rsidP="008E5E24">
            <w:pPr>
              <w:ind w:right="-141"/>
              <w:rPr>
                <w:rFonts w:ascii="Times" w:hAnsi="Times"/>
                <w:sz w:val="24"/>
                <w:szCs w:val="24"/>
              </w:rPr>
            </w:pPr>
            <w:r w:rsidRPr="00EE4274">
              <w:rPr>
                <w:rFonts w:ascii="Times" w:hAnsi="Times"/>
                <w:sz w:val="24"/>
                <w:szCs w:val="24"/>
              </w:rPr>
              <w:t>2. By whom was your suitcase found?</w:t>
            </w:r>
          </w:p>
        </w:tc>
        <w:tc>
          <w:tcPr>
            <w:tcW w:w="5268" w:type="dxa"/>
          </w:tcPr>
          <w:p w:rsidR="00EE4274" w:rsidRPr="00EE4274" w:rsidRDefault="00EE4274" w:rsidP="008E5E24">
            <w:pPr>
              <w:ind w:right="-141"/>
              <w:rPr>
                <w:rFonts w:ascii="Times" w:hAnsi="Times"/>
                <w:sz w:val="24"/>
                <w:szCs w:val="24"/>
              </w:rPr>
            </w:pPr>
            <w:r w:rsidRPr="00EE4274">
              <w:rPr>
                <w:rFonts w:ascii="Times" w:hAnsi="Times"/>
                <w:sz w:val="24"/>
                <w:szCs w:val="24"/>
              </w:rPr>
              <w:t>b. It’s about 5 kilometres.</w:t>
            </w:r>
          </w:p>
        </w:tc>
      </w:tr>
      <w:tr w:rsidR="00EE4274" w:rsidRPr="00EE4274" w:rsidTr="00EE4274">
        <w:tc>
          <w:tcPr>
            <w:tcW w:w="4508" w:type="dxa"/>
          </w:tcPr>
          <w:p w:rsidR="00EE4274" w:rsidRPr="00EE4274" w:rsidRDefault="00EE4274" w:rsidP="008E5E24">
            <w:pPr>
              <w:ind w:right="-141"/>
              <w:rPr>
                <w:rFonts w:ascii="Times" w:hAnsi="Times"/>
                <w:sz w:val="24"/>
                <w:szCs w:val="24"/>
              </w:rPr>
            </w:pPr>
            <w:r w:rsidRPr="00EE4274">
              <w:rPr>
                <w:rFonts w:ascii="Times" w:hAnsi="Times"/>
                <w:sz w:val="24"/>
                <w:szCs w:val="24"/>
              </w:rPr>
              <w:t>3. When will the prom happen?</w:t>
            </w:r>
          </w:p>
        </w:tc>
        <w:tc>
          <w:tcPr>
            <w:tcW w:w="5268" w:type="dxa"/>
          </w:tcPr>
          <w:p w:rsidR="00EE4274" w:rsidRPr="00EE4274" w:rsidRDefault="00EE4274" w:rsidP="008E5E24">
            <w:pPr>
              <w:ind w:right="-141"/>
              <w:rPr>
                <w:rFonts w:ascii="Times" w:hAnsi="Times"/>
                <w:sz w:val="24"/>
                <w:szCs w:val="24"/>
              </w:rPr>
            </w:pPr>
            <w:r w:rsidRPr="00EE4274">
              <w:rPr>
                <w:rFonts w:ascii="Times" w:hAnsi="Times"/>
                <w:sz w:val="24"/>
                <w:szCs w:val="24"/>
              </w:rPr>
              <w:t>c. It’s 30 centimetres.</w:t>
            </w:r>
          </w:p>
        </w:tc>
      </w:tr>
      <w:tr w:rsidR="00EE4274" w:rsidRPr="00EE4274" w:rsidTr="00EE4274">
        <w:tc>
          <w:tcPr>
            <w:tcW w:w="4508" w:type="dxa"/>
          </w:tcPr>
          <w:p w:rsidR="00EE4274" w:rsidRPr="00EE4274" w:rsidRDefault="00EE4274" w:rsidP="008E5E24">
            <w:pPr>
              <w:ind w:right="-141"/>
              <w:rPr>
                <w:rFonts w:ascii="Times" w:hAnsi="Times"/>
                <w:sz w:val="24"/>
                <w:szCs w:val="24"/>
              </w:rPr>
            </w:pPr>
            <w:r w:rsidRPr="00EE4274">
              <w:rPr>
                <w:rFonts w:ascii="Times" w:hAnsi="Times"/>
                <w:sz w:val="24"/>
                <w:szCs w:val="24"/>
              </w:rPr>
              <w:t>4. Where will the prom happen?</w:t>
            </w:r>
          </w:p>
        </w:tc>
        <w:tc>
          <w:tcPr>
            <w:tcW w:w="5268" w:type="dxa"/>
          </w:tcPr>
          <w:p w:rsidR="00EE4274" w:rsidRPr="00EE4274" w:rsidRDefault="00EE4274" w:rsidP="008E5E24">
            <w:pPr>
              <w:ind w:right="-141"/>
              <w:rPr>
                <w:rFonts w:ascii="Times" w:hAnsi="Times"/>
                <w:sz w:val="24"/>
                <w:szCs w:val="24"/>
              </w:rPr>
            </w:pPr>
            <w:r w:rsidRPr="00EE4274">
              <w:rPr>
                <w:rFonts w:ascii="Times" w:hAnsi="Times"/>
                <w:sz w:val="24"/>
                <w:szCs w:val="24"/>
              </w:rPr>
              <w:t>d. It’s hers.</w:t>
            </w:r>
          </w:p>
        </w:tc>
      </w:tr>
      <w:tr w:rsidR="00EE4274" w:rsidRPr="00EE4274" w:rsidTr="00EE4274">
        <w:tc>
          <w:tcPr>
            <w:tcW w:w="4508" w:type="dxa"/>
          </w:tcPr>
          <w:p w:rsidR="00EE4274" w:rsidRPr="00EE4274" w:rsidRDefault="00EE4274" w:rsidP="008E5E24">
            <w:pPr>
              <w:ind w:right="-141"/>
              <w:rPr>
                <w:rFonts w:ascii="Times" w:hAnsi="Times"/>
                <w:sz w:val="24"/>
                <w:szCs w:val="24"/>
              </w:rPr>
            </w:pPr>
            <w:r w:rsidRPr="00EE4274">
              <w:rPr>
                <w:rFonts w:ascii="Times" w:hAnsi="Times"/>
                <w:sz w:val="24"/>
                <w:szCs w:val="24"/>
              </w:rPr>
              <w:t>5. How far is it from Da Nang to Hue?</w:t>
            </w:r>
          </w:p>
        </w:tc>
        <w:tc>
          <w:tcPr>
            <w:tcW w:w="5268" w:type="dxa"/>
          </w:tcPr>
          <w:p w:rsidR="00EE4274" w:rsidRPr="00EE4274" w:rsidRDefault="00EE4274" w:rsidP="008E5E24">
            <w:pPr>
              <w:ind w:right="-141"/>
              <w:rPr>
                <w:rFonts w:ascii="Times" w:hAnsi="Times"/>
                <w:sz w:val="24"/>
                <w:szCs w:val="24"/>
              </w:rPr>
            </w:pPr>
            <w:r w:rsidRPr="00EE4274">
              <w:rPr>
                <w:rFonts w:ascii="Times" w:hAnsi="Times"/>
                <w:sz w:val="24"/>
                <w:szCs w:val="24"/>
              </w:rPr>
              <w:t>e. It was found lastnight.</w:t>
            </w:r>
          </w:p>
        </w:tc>
      </w:tr>
      <w:tr w:rsidR="00EE4274" w:rsidRPr="00EE4274" w:rsidTr="00EE4274">
        <w:tc>
          <w:tcPr>
            <w:tcW w:w="4508" w:type="dxa"/>
          </w:tcPr>
          <w:p w:rsidR="00EE4274" w:rsidRPr="00EE4274" w:rsidRDefault="00EE4274" w:rsidP="008E5E24">
            <w:pPr>
              <w:ind w:right="-141"/>
              <w:rPr>
                <w:rFonts w:ascii="Times" w:hAnsi="Times"/>
                <w:sz w:val="24"/>
                <w:szCs w:val="24"/>
              </w:rPr>
            </w:pPr>
            <w:r w:rsidRPr="00EE4274">
              <w:rPr>
                <w:rFonts w:ascii="Times" w:hAnsi="Times"/>
                <w:sz w:val="24"/>
                <w:szCs w:val="24"/>
              </w:rPr>
              <w:t>6. How long is your ruler?</w:t>
            </w:r>
          </w:p>
        </w:tc>
        <w:tc>
          <w:tcPr>
            <w:tcW w:w="5268" w:type="dxa"/>
          </w:tcPr>
          <w:p w:rsidR="00EE4274" w:rsidRPr="00EE4274" w:rsidRDefault="00EE4274" w:rsidP="008E5E24">
            <w:pPr>
              <w:ind w:right="-141"/>
              <w:rPr>
                <w:rFonts w:ascii="Times" w:hAnsi="Times"/>
                <w:sz w:val="24"/>
                <w:szCs w:val="24"/>
              </w:rPr>
            </w:pPr>
            <w:r w:rsidRPr="00EE4274">
              <w:rPr>
                <w:rFonts w:ascii="Times" w:hAnsi="Times"/>
                <w:sz w:val="24"/>
                <w:szCs w:val="24"/>
              </w:rPr>
              <w:t>f. The organizers haven’t decided the venue yet.</w:t>
            </w:r>
          </w:p>
        </w:tc>
      </w:tr>
      <w:tr w:rsidR="00EE4274" w:rsidRPr="00EE4274" w:rsidTr="00EE4274">
        <w:tc>
          <w:tcPr>
            <w:tcW w:w="4508" w:type="dxa"/>
          </w:tcPr>
          <w:p w:rsidR="00EE4274" w:rsidRPr="00EE4274" w:rsidRDefault="00EE4274" w:rsidP="008E5E24">
            <w:pPr>
              <w:ind w:right="-141"/>
              <w:rPr>
                <w:rFonts w:ascii="Times" w:hAnsi="Times"/>
                <w:sz w:val="24"/>
                <w:szCs w:val="24"/>
              </w:rPr>
            </w:pPr>
            <w:r w:rsidRPr="00EE4274">
              <w:rPr>
                <w:rFonts w:ascii="Times" w:hAnsi="Times"/>
                <w:sz w:val="24"/>
                <w:szCs w:val="24"/>
              </w:rPr>
              <w:t>7. Whose unbrella is it?</w:t>
            </w:r>
          </w:p>
        </w:tc>
        <w:tc>
          <w:tcPr>
            <w:tcW w:w="5268" w:type="dxa"/>
          </w:tcPr>
          <w:p w:rsidR="00EE4274" w:rsidRPr="00EE4274" w:rsidRDefault="00EE4274" w:rsidP="008E5E24">
            <w:pPr>
              <w:ind w:right="-141"/>
              <w:rPr>
                <w:rFonts w:ascii="Times" w:hAnsi="Times"/>
                <w:sz w:val="24"/>
                <w:szCs w:val="24"/>
              </w:rPr>
            </w:pPr>
            <w:r w:rsidRPr="00EE4274">
              <w:rPr>
                <w:rFonts w:ascii="Times" w:hAnsi="Times"/>
                <w:sz w:val="24"/>
                <w:szCs w:val="24"/>
              </w:rPr>
              <w:t>g. Occasionally.</w:t>
            </w:r>
          </w:p>
        </w:tc>
      </w:tr>
      <w:tr w:rsidR="00EE4274" w:rsidRPr="00EE4274" w:rsidTr="00EE4274">
        <w:tc>
          <w:tcPr>
            <w:tcW w:w="4508" w:type="dxa"/>
          </w:tcPr>
          <w:p w:rsidR="00EE4274" w:rsidRPr="00EE4274" w:rsidRDefault="00EE4274" w:rsidP="008E5E24">
            <w:pPr>
              <w:ind w:right="-141"/>
              <w:rPr>
                <w:rFonts w:ascii="Times" w:hAnsi="Times"/>
                <w:sz w:val="24"/>
                <w:szCs w:val="24"/>
              </w:rPr>
            </w:pPr>
            <w:r w:rsidRPr="00EE4274">
              <w:rPr>
                <w:rFonts w:ascii="Times" w:hAnsi="Times"/>
                <w:sz w:val="24"/>
                <w:szCs w:val="24"/>
              </w:rPr>
              <w:t>8. How often do you go to the cinema?</w:t>
            </w:r>
          </w:p>
        </w:tc>
        <w:tc>
          <w:tcPr>
            <w:tcW w:w="5268" w:type="dxa"/>
          </w:tcPr>
          <w:p w:rsidR="00EE4274" w:rsidRPr="00EE4274" w:rsidRDefault="00EE4274" w:rsidP="008E5E24">
            <w:pPr>
              <w:ind w:right="-141"/>
              <w:rPr>
                <w:rFonts w:ascii="Times" w:hAnsi="Times"/>
                <w:sz w:val="24"/>
                <w:szCs w:val="24"/>
              </w:rPr>
            </w:pPr>
            <w:r w:rsidRPr="00EE4274">
              <w:rPr>
                <w:rFonts w:ascii="Times" w:hAnsi="Times"/>
                <w:sz w:val="24"/>
                <w:szCs w:val="24"/>
              </w:rPr>
              <w:t>h. By the poolice.</w:t>
            </w:r>
          </w:p>
        </w:tc>
      </w:tr>
    </w:tbl>
    <w:p w:rsidR="00EE4274" w:rsidRPr="00EE4274" w:rsidRDefault="00EE4274" w:rsidP="008E5E24">
      <w:pPr>
        <w:spacing w:after="0"/>
        <w:ind w:right="-141"/>
        <w:rPr>
          <w:rFonts w:ascii="Times" w:hAnsi="Times"/>
          <w:b/>
          <w:sz w:val="24"/>
          <w:szCs w:val="24"/>
        </w:rPr>
      </w:pPr>
    </w:p>
    <w:p w:rsidR="00EE4274" w:rsidRPr="00EE4274" w:rsidRDefault="00EE4274" w:rsidP="008E5E24">
      <w:pPr>
        <w:spacing w:after="0"/>
        <w:ind w:right="-141"/>
        <w:rPr>
          <w:rFonts w:ascii="Times" w:hAnsi="Times"/>
          <w:b/>
          <w:sz w:val="24"/>
          <w:szCs w:val="24"/>
        </w:rPr>
      </w:pPr>
      <w:r w:rsidRPr="00EE4274">
        <w:rPr>
          <w:rFonts w:ascii="Times" w:hAnsi="Times"/>
          <w:b/>
          <w:sz w:val="24"/>
          <w:szCs w:val="24"/>
        </w:rPr>
        <w:t>Ex5: Find and correct the mistake.</w:t>
      </w:r>
    </w:p>
    <w:p w:rsidR="00EE4274" w:rsidRPr="00EE4274" w:rsidRDefault="00EE4274" w:rsidP="008E5E24">
      <w:pPr>
        <w:spacing w:after="0"/>
        <w:ind w:right="-141"/>
        <w:rPr>
          <w:rFonts w:ascii="Times" w:hAnsi="Times"/>
          <w:sz w:val="24"/>
          <w:szCs w:val="24"/>
        </w:rPr>
      </w:pPr>
      <w:r w:rsidRPr="00EE4274">
        <w:rPr>
          <w:rFonts w:ascii="Times" w:hAnsi="Times"/>
          <w:sz w:val="24"/>
          <w:szCs w:val="24"/>
        </w:rPr>
        <w:t>1. How do you often water these trees? Once a week.</w:t>
      </w:r>
    </w:p>
    <w:p w:rsidR="00EE4274" w:rsidRPr="00EE4274" w:rsidRDefault="00EE4274" w:rsidP="008E5E24">
      <w:pPr>
        <w:spacing w:after="0"/>
        <w:ind w:right="-141"/>
        <w:rPr>
          <w:rFonts w:ascii="Times" w:hAnsi="Times"/>
          <w:sz w:val="24"/>
          <w:szCs w:val="24"/>
        </w:rPr>
      </w:pPr>
      <w:r w:rsidRPr="00EE4274">
        <w:rPr>
          <w:rFonts w:ascii="Times" w:hAnsi="Times"/>
          <w:sz w:val="24"/>
          <w:szCs w:val="24"/>
        </w:rPr>
        <w:t>2. How long is it from here to the city centre?</w:t>
      </w:r>
    </w:p>
    <w:p w:rsidR="00EE4274" w:rsidRPr="00EE4274" w:rsidRDefault="00EE4274" w:rsidP="008E5E24">
      <w:pPr>
        <w:spacing w:after="0"/>
        <w:ind w:right="-141"/>
        <w:rPr>
          <w:rFonts w:ascii="Times" w:hAnsi="Times"/>
          <w:sz w:val="24"/>
          <w:szCs w:val="24"/>
        </w:rPr>
      </w:pPr>
      <w:r w:rsidRPr="00EE4274">
        <w:rPr>
          <w:rFonts w:ascii="Times" w:hAnsi="Times"/>
          <w:sz w:val="24"/>
          <w:szCs w:val="24"/>
        </w:rPr>
        <w:t>3. When does the bank is opened?</w:t>
      </w:r>
    </w:p>
    <w:p w:rsidR="00EE4274" w:rsidRPr="00EE4274" w:rsidRDefault="00EE4274" w:rsidP="008E5E24">
      <w:pPr>
        <w:spacing w:after="0"/>
        <w:ind w:right="-141"/>
        <w:rPr>
          <w:rFonts w:ascii="Times" w:hAnsi="Times"/>
          <w:sz w:val="24"/>
          <w:szCs w:val="24"/>
        </w:rPr>
      </w:pPr>
      <w:r w:rsidRPr="00EE4274">
        <w:rPr>
          <w:rFonts w:ascii="Times" w:hAnsi="Times"/>
          <w:sz w:val="24"/>
          <w:szCs w:val="24"/>
        </w:rPr>
        <w:t>4. How many money did you borrow from Joe?</w:t>
      </w:r>
    </w:p>
    <w:p w:rsidR="00EE4274" w:rsidRPr="00EE4274" w:rsidRDefault="00EE4274" w:rsidP="008E5E24">
      <w:pPr>
        <w:spacing w:after="0"/>
        <w:ind w:right="-141"/>
        <w:rPr>
          <w:rFonts w:ascii="Times" w:hAnsi="Times"/>
          <w:sz w:val="24"/>
          <w:szCs w:val="24"/>
        </w:rPr>
      </w:pPr>
      <w:r w:rsidRPr="00EE4274">
        <w:rPr>
          <w:rFonts w:ascii="Times" w:hAnsi="Times"/>
          <w:sz w:val="24"/>
          <w:szCs w:val="24"/>
        </w:rPr>
        <w:t>5. What you will do tonight?</w:t>
      </w:r>
    </w:p>
    <w:p w:rsidR="00EE4274" w:rsidRPr="00EE4274" w:rsidRDefault="00EE4274" w:rsidP="008E5E24">
      <w:pPr>
        <w:spacing w:after="0"/>
        <w:ind w:right="-141"/>
        <w:rPr>
          <w:rFonts w:ascii="Times" w:hAnsi="Times"/>
          <w:sz w:val="24"/>
          <w:szCs w:val="24"/>
        </w:rPr>
      </w:pPr>
      <w:r w:rsidRPr="00EE4274">
        <w:rPr>
          <w:rFonts w:ascii="Times" w:hAnsi="Times"/>
          <w:sz w:val="24"/>
          <w:szCs w:val="24"/>
        </w:rPr>
        <w:t>6. What does your mother go to work? By car.</w:t>
      </w:r>
    </w:p>
    <w:p w:rsidR="00EE4274" w:rsidRPr="00EE4274" w:rsidRDefault="00EE4274" w:rsidP="008E5E24">
      <w:pPr>
        <w:spacing w:after="0"/>
        <w:ind w:right="-141"/>
        <w:rPr>
          <w:rFonts w:ascii="Times" w:hAnsi="Times"/>
          <w:sz w:val="24"/>
          <w:szCs w:val="24"/>
        </w:rPr>
      </w:pPr>
      <w:r w:rsidRPr="00EE4274">
        <w:rPr>
          <w:rFonts w:ascii="Times" w:hAnsi="Times"/>
          <w:sz w:val="24"/>
          <w:szCs w:val="24"/>
        </w:rPr>
        <w:t>7. Why about taking a boat trip along the river?</w:t>
      </w:r>
    </w:p>
    <w:p w:rsidR="00EE4274" w:rsidRPr="00EE4274" w:rsidRDefault="00EE4274" w:rsidP="008E5E24">
      <w:pPr>
        <w:spacing w:after="0"/>
        <w:ind w:right="-141"/>
        <w:rPr>
          <w:rFonts w:ascii="Times" w:hAnsi="Times"/>
          <w:sz w:val="24"/>
          <w:szCs w:val="24"/>
        </w:rPr>
      </w:pPr>
      <w:r w:rsidRPr="00EE4274">
        <w:rPr>
          <w:rFonts w:ascii="Times" w:hAnsi="Times"/>
          <w:sz w:val="24"/>
          <w:szCs w:val="24"/>
        </w:rPr>
        <w:t>8. Who hat are you wearing? It’s my brother’s.</w:t>
      </w:r>
    </w:p>
    <w:p w:rsidR="00EE4274" w:rsidRPr="00EE4274" w:rsidRDefault="00EE4274" w:rsidP="008E5E24">
      <w:pPr>
        <w:spacing w:after="0"/>
        <w:ind w:right="-141"/>
        <w:rPr>
          <w:rFonts w:ascii="Times" w:hAnsi="Times"/>
          <w:sz w:val="24"/>
          <w:szCs w:val="24"/>
        </w:rPr>
      </w:pPr>
    </w:p>
    <w:p w:rsidR="00EE4274" w:rsidRPr="00EE4274" w:rsidRDefault="00EE4274" w:rsidP="008E5E24">
      <w:pPr>
        <w:spacing w:after="0"/>
        <w:ind w:right="-141"/>
        <w:rPr>
          <w:rFonts w:ascii="Times" w:hAnsi="Times"/>
          <w:sz w:val="24"/>
          <w:szCs w:val="24"/>
        </w:rPr>
      </w:pPr>
      <w:r w:rsidRPr="00EE4274">
        <w:rPr>
          <w:rFonts w:ascii="Times" w:hAnsi="Times"/>
          <w:b/>
          <w:sz w:val="24"/>
          <w:szCs w:val="24"/>
        </w:rPr>
        <w:t xml:space="preserve">Ex6: Complete the sentences with adverbial phrase in the table.         </w:t>
      </w:r>
    </w:p>
    <w:tbl>
      <w:tblPr>
        <w:tblStyle w:val="TableGrid"/>
        <w:tblW w:w="0" w:type="auto"/>
        <w:tblLook w:val="04A0" w:firstRow="1" w:lastRow="0" w:firstColumn="1" w:lastColumn="0" w:noHBand="0" w:noVBand="1"/>
      </w:tblPr>
      <w:tblGrid>
        <w:gridCol w:w="2254"/>
        <w:gridCol w:w="2254"/>
        <w:gridCol w:w="2254"/>
        <w:gridCol w:w="2255"/>
      </w:tblGrid>
      <w:tr w:rsidR="00EE4274" w:rsidRPr="00EE4274" w:rsidTr="00EE4274">
        <w:tc>
          <w:tcPr>
            <w:tcW w:w="2254" w:type="dxa"/>
          </w:tcPr>
          <w:p w:rsidR="00EE4274" w:rsidRPr="00EE4274" w:rsidRDefault="00EE4274" w:rsidP="008E5E24">
            <w:pPr>
              <w:ind w:right="-141"/>
              <w:rPr>
                <w:rFonts w:ascii="Times" w:hAnsi="Times"/>
                <w:sz w:val="24"/>
                <w:szCs w:val="24"/>
              </w:rPr>
            </w:pPr>
            <w:r w:rsidRPr="00EE4274">
              <w:rPr>
                <w:rFonts w:ascii="Times" w:hAnsi="Times"/>
                <w:sz w:val="24"/>
                <w:szCs w:val="24"/>
              </w:rPr>
              <w:t>to visit my parents</w:t>
            </w:r>
          </w:p>
        </w:tc>
        <w:tc>
          <w:tcPr>
            <w:tcW w:w="2254" w:type="dxa"/>
          </w:tcPr>
          <w:p w:rsidR="00EE4274" w:rsidRPr="00EE4274" w:rsidRDefault="00EE4274" w:rsidP="008E5E24">
            <w:pPr>
              <w:ind w:right="-141"/>
              <w:rPr>
                <w:rFonts w:ascii="Times" w:hAnsi="Times"/>
                <w:sz w:val="24"/>
                <w:szCs w:val="24"/>
              </w:rPr>
            </w:pPr>
            <w:r w:rsidRPr="00EE4274">
              <w:rPr>
                <w:rFonts w:ascii="Times" w:hAnsi="Times"/>
                <w:sz w:val="24"/>
                <w:szCs w:val="24"/>
              </w:rPr>
              <w:t>for 4 montths</w:t>
            </w:r>
          </w:p>
        </w:tc>
        <w:tc>
          <w:tcPr>
            <w:tcW w:w="2254" w:type="dxa"/>
          </w:tcPr>
          <w:p w:rsidR="00EE4274" w:rsidRPr="00EE4274" w:rsidRDefault="00EE4274" w:rsidP="008E5E24">
            <w:pPr>
              <w:ind w:right="-141"/>
              <w:rPr>
                <w:rFonts w:ascii="Times" w:hAnsi="Times"/>
                <w:sz w:val="24"/>
                <w:szCs w:val="24"/>
              </w:rPr>
            </w:pPr>
            <w:r w:rsidRPr="00EE4274">
              <w:rPr>
                <w:rFonts w:ascii="Times" w:hAnsi="Times"/>
                <w:sz w:val="24"/>
                <w:szCs w:val="24"/>
              </w:rPr>
              <w:t>for relaxattion</w:t>
            </w:r>
          </w:p>
        </w:tc>
        <w:tc>
          <w:tcPr>
            <w:tcW w:w="2255" w:type="dxa"/>
          </w:tcPr>
          <w:p w:rsidR="00EE4274" w:rsidRPr="00EE4274" w:rsidRDefault="00EE4274" w:rsidP="008E5E24">
            <w:pPr>
              <w:ind w:right="-141"/>
              <w:rPr>
                <w:rFonts w:ascii="Times" w:hAnsi="Times"/>
                <w:sz w:val="24"/>
                <w:szCs w:val="24"/>
              </w:rPr>
            </w:pPr>
            <w:r w:rsidRPr="00EE4274">
              <w:rPr>
                <w:rFonts w:ascii="Times" w:hAnsi="Times"/>
                <w:sz w:val="24"/>
                <w:szCs w:val="24"/>
              </w:rPr>
              <w:t>last year</w:t>
            </w:r>
          </w:p>
        </w:tc>
      </w:tr>
      <w:tr w:rsidR="00EE4274" w:rsidRPr="00EE4274" w:rsidTr="00EE4274">
        <w:tc>
          <w:tcPr>
            <w:tcW w:w="2254" w:type="dxa"/>
          </w:tcPr>
          <w:p w:rsidR="00EE4274" w:rsidRPr="00EE4274" w:rsidRDefault="00EE4274" w:rsidP="008E5E24">
            <w:pPr>
              <w:ind w:right="-141"/>
              <w:rPr>
                <w:rFonts w:ascii="Times" w:hAnsi="Times"/>
                <w:sz w:val="24"/>
                <w:szCs w:val="24"/>
              </w:rPr>
            </w:pPr>
            <w:r w:rsidRPr="00EE4274">
              <w:rPr>
                <w:rFonts w:ascii="Times" w:hAnsi="Times"/>
                <w:sz w:val="24"/>
                <w:szCs w:val="24"/>
              </w:rPr>
              <w:t>in Thailand</w:t>
            </w:r>
          </w:p>
        </w:tc>
        <w:tc>
          <w:tcPr>
            <w:tcW w:w="2254" w:type="dxa"/>
          </w:tcPr>
          <w:p w:rsidR="00EE4274" w:rsidRPr="00EE4274" w:rsidRDefault="00EE4274" w:rsidP="008E5E24">
            <w:pPr>
              <w:ind w:right="-141"/>
              <w:rPr>
                <w:rFonts w:ascii="Times" w:hAnsi="Times"/>
                <w:sz w:val="24"/>
                <w:szCs w:val="24"/>
              </w:rPr>
            </w:pPr>
            <w:r w:rsidRPr="00EE4274">
              <w:rPr>
                <w:rFonts w:ascii="Times" w:hAnsi="Times"/>
                <w:sz w:val="24"/>
                <w:szCs w:val="24"/>
              </w:rPr>
              <w:t>with flowers</w:t>
            </w:r>
          </w:p>
        </w:tc>
        <w:tc>
          <w:tcPr>
            <w:tcW w:w="2254" w:type="dxa"/>
          </w:tcPr>
          <w:p w:rsidR="00EE4274" w:rsidRPr="00EE4274" w:rsidRDefault="00EE4274" w:rsidP="008E5E24">
            <w:pPr>
              <w:ind w:right="-141"/>
              <w:rPr>
                <w:rFonts w:ascii="Times" w:hAnsi="Times"/>
                <w:sz w:val="24"/>
                <w:szCs w:val="24"/>
              </w:rPr>
            </w:pPr>
            <w:r w:rsidRPr="00EE4274">
              <w:rPr>
                <w:rFonts w:ascii="Times" w:hAnsi="Times"/>
                <w:sz w:val="24"/>
                <w:szCs w:val="24"/>
              </w:rPr>
              <w:t>every two weeks</w:t>
            </w:r>
          </w:p>
        </w:tc>
        <w:tc>
          <w:tcPr>
            <w:tcW w:w="2255" w:type="dxa"/>
          </w:tcPr>
          <w:p w:rsidR="00EE4274" w:rsidRPr="00EE4274" w:rsidRDefault="00EE4274" w:rsidP="008E5E24">
            <w:pPr>
              <w:ind w:right="-141"/>
              <w:rPr>
                <w:rFonts w:ascii="Times" w:hAnsi="Times"/>
                <w:sz w:val="24"/>
                <w:szCs w:val="24"/>
              </w:rPr>
            </w:pPr>
            <w:r w:rsidRPr="00EE4274">
              <w:rPr>
                <w:rFonts w:ascii="Times" w:hAnsi="Times"/>
                <w:sz w:val="24"/>
                <w:szCs w:val="24"/>
              </w:rPr>
              <w:t>in wintter months</w:t>
            </w:r>
          </w:p>
        </w:tc>
      </w:tr>
    </w:tbl>
    <w:p w:rsidR="00EE4274" w:rsidRPr="00EE4274" w:rsidRDefault="00EE4274" w:rsidP="008E5E24">
      <w:pPr>
        <w:spacing w:after="0"/>
        <w:ind w:right="-141"/>
        <w:rPr>
          <w:rFonts w:ascii="Times" w:hAnsi="Times"/>
          <w:sz w:val="24"/>
          <w:szCs w:val="24"/>
        </w:rPr>
      </w:pPr>
      <w:r w:rsidRPr="00EE4274">
        <w:rPr>
          <w:rFonts w:ascii="Times" w:hAnsi="Times"/>
          <w:sz w:val="24"/>
          <w:szCs w:val="24"/>
        </w:rPr>
        <w:t>1. Sue has worked in this softtware  company____________________</w:t>
      </w:r>
    </w:p>
    <w:p w:rsidR="00EE4274" w:rsidRPr="00EE4274" w:rsidRDefault="00EE4274" w:rsidP="008E5E24">
      <w:pPr>
        <w:spacing w:after="0"/>
        <w:ind w:right="-141"/>
        <w:rPr>
          <w:rFonts w:ascii="Times" w:hAnsi="Times"/>
          <w:sz w:val="24"/>
          <w:szCs w:val="24"/>
        </w:rPr>
      </w:pPr>
      <w:r w:rsidRPr="00EE4274">
        <w:rPr>
          <w:rFonts w:ascii="Times" w:hAnsi="Times"/>
          <w:sz w:val="24"/>
          <w:szCs w:val="24"/>
        </w:rPr>
        <w:t>2. My husband and I go fishing__________________________</w:t>
      </w:r>
    </w:p>
    <w:p w:rsidR="00EE4274" w:rsidRPr="00EE4274" w:rsidRDefault="00EE4274" w:rsidP="008E5E24">
      <w:pPr>
        <w:spacing w:after="0"/>
        <w:ind w:right="-141"/>
        <w:rPr>
          <w:rFonts w:ascii="Times" w:hAnsi="Times"/>
          <w:sz w:val="24"/>
          <w:szCs w:val="24"/>
        </w:rPr>
      </w:pPr>
      <w:r w:rsidRPr="00EE4274">
        <w:rPr>
          <w:rFonts w:ascii="Times" w:hAnsi="Times"/>
          <w:sz w:val="24"/>
          <w:szCs w:val="24"/>
        </w:rPr>
        <w:t>3. I hope I have the chance to join in the Water festival____________________</w:t>
      </w:r>
    </w:p>
    <w:p w:rsidR="00EE4274" w:rsidRPr="00EE4274" w:rsidRDefault="00EE4274" w:rsidP="008E5E24">
      <w:pPr>
        <w:spacing w:after="0"/>
        <w:ind w:right="-141"/>
        <w:rPr>
          <w:rFonts w:ascii="Times" w:hAnsi="Times"/>
          <w:sz w:val="24"/>
          <w:szCs w:val="24"/>
        </w:rPr>
      </w:pPr>
      <w:r w:rsidRPr="00EE4274">
        <w:rPr>
          <w:rFonts w:ascii="Times" w:hAnsi="Times"/>
          <w:sz w:val="24"/>
          <w:szCs w:val="24"/>
        </w:rPr>
        <w:t xml:space="preserve">4. __________________, many peopple want to go ice skiing.     </w:t>
      </w:r>
    </w:p>
    <w:p w:rsidR="00EE4274" w:rsidRPr="00EE4274" w:rsidRDefault="00EE4274" w:rsidP="008E5E24">
      <w:pPr>
        <w:spacing w:after="0"/>
        <w:ind w:right="-141"/>
        <w:rPr>
          <w:rFonts w:ascii="Times" w:hAnsi="Times"/>
          <w:sz w:val="24"/>
          <w:szCs w:val="24"/>
        </w:rPr>
      </w:pPr>
      <w:r w:rsidRPr="00EE4274">
        <w:rPr>
          <w:rFonts w:ascii="Times" w:hAnsi="Times"/>
          <w:sz w:val="24"/>
          <w:szCs w:val="24"/>
        </w:rPr>
        <w:t>5. __________________, I travelled to France to take part in the Cannes Film festival.</w:t>
      </w:r>
    </w:p>
    <w:p w:rsidR="00EE4274" w:rsidRPr="00EE4274" w:rsidRDefault="00EE4274" w:rsidP="008E5E24">
      <w:pPr>
        <w:spacing w:after="0"/>
        <w:ind w:right="-141"/>
        <w:rPr>
          <w:rFonts w:ascii="Times" w:hAnsi="Times"/>
          <w:sz w:val="24"/>
          <w:szCs w:val="24"/>
        </w:rPr>
      </w:pPr>
      <w:r w:rsidRPr="00EE4274">
        <w:rPr>
          <w:rFonts w:ascii="Times" w:hAnsi="Times"/>
          <w:sz w:val="24"/>
          <w:szCs w:val="24"/>
        </w:rPr>
        <w:t>6. This summer, I will come back to my hometown_______________________.</w:t>
      </w:r>
    </w:p>
    <w:p w:rsidR="00EE4274" w:rsidRPr="00EE4274" w:rsidRDefault="00EE4274" w:rsidP="008E5E24">
      <w:pPr>
        <w:spacing w:after="0"/>
        <w:ind w:right="-141"/>
        <w:rPr>
          <w:rFonts w:ascii="Times" w:hAnsi="Times"/>
          <w:sz w:val="24"/>
          <w:szCs w:val="24"/>
        </w:rPr>
      </w:pPr>
      <w:r w:rsidRPr="00EE4274">
        <w:rPr>
          <w:rFonts w:ascii="Times" w:hAnsi="Times"/>
          <w:sz w:val="24"/>
          <w:szCs w:val="24"/>
        </w:rPr>
        <w:t>7. I often decorate my room__________________________.</w:t>
      </w:r>
    </w:p>
    <w:p w:rsidR="00EE4274" w:rsidRPr="00EE4274" w:rsidRDefault="00EE4274" w:rsidP="008E5E24">
      <w:pPr>
        <w:spacing w:after="0"/>
        <w:ind w:right="-141"/>
        <w:rPr>
          <w:rFonts w:ascii="Times" w:hAnsi="Times"/>
          <w:sz w:val="24"/>
          <w:szCs w:val="24"/>
        </w:rPr>
      </w:pPr>
      <w:r w:rsidRPr="00EE4274">
        <w:rPr>
          <w:rFonts w:ascii="Times" w:hAnsi="Times"/>
          <w:sz w:val="24"/>
          <w:szCs w:val="24"/>
        </w:rPr>
        <w:t>8. Once or twice a year, I go cycling to the outskirts of the city___________________</w:t>
      </w:r>
    </w:p>
    <w:p w:rsidR="00EE4274" w:rsidRPr="00EE4274" w:rsidRDefault="00EE4274" w:rsidP="008E5E24">
      <w:pPr>
        <w:spacing w:after="0"/>
        <w:ind w:right="-141"/>
        <w:rPr>
          <w:rFonts w:ascii="Times" w:hAnsi="Times"/>
          <w:sz w:val="24"/>
          <w:szCs w:val="24"/>
        </w:rPr>
      </w:pPr>
    </w:p>
    <w:p w:rsidR="00EE4274" w:rsidRPr="00EE4274" w:rsidRDefault="00EE4274" w:rsidP="008E5E24">
      <w:pPr>
        <w:spacing w:after="0"/>
        <w:ind w:right="-141"/>
        <w:rPr>
          <w:rFonts w:ascii="Times" w:hAnsi="Times"/>
          <w:b/>
          <w:sz w:val="24"/>
          <w:szCs w:val="24"/>
        </w:rPr>
      </w:pPr>
      <w:r w:rsidRPr="00EE4274">
        <w:rPr>
          <w:rFonts w:ascii="Times" w:hAnsi="Times"/>
          <w:b/>
          <w:sz w:val="24"/>
          <w:szCs w:val="24"/>
        </w:rPr>
        <w:t>Ex7: Write wh-questions (when, where, how often, why, how) in the blanks to show adverbial phrases (time, place, reason manner, frequence)</w:t>
      </w:r>
    </w:p>
    <w:p w:rsidR="00EE4274" w:rsidRPr="00EE4274" w:rsidRDefault="00EE4274" w:rsidP="008E5E24">
      <w:pPr>
        <w:spacing w:after="0"/>
        <w:ind w:right="-141"/>
        <w:rPr>
          <w:rFonts w:ascii="Times" w:hAnsi="Times"/>
          <w:sz w:val="24"/>
          <w:szCs w:val="24"/>
          <w:u w:val="single"/>
        </w:rPr>
      </w:pPr>
      <w:r w:rsidRPr="00EE4274">
        <w:rPr>
          <w:rFonts w:ascii="Times" w:hAnsi="Times"/>
          <w:sz w:val="24"/>
          <w:szCs w:val="24"/>
        </w:rPr>
        <w:t xml:space="preserve">1. The teacher took us </w:t>
      </w:r>
      <w:r w:rsidRPr="00EE4274">
        <w:rPr>
          <w:rFonts w:ascii="Times" w:hAnsi="Times"/>
          <w:sz w:val="24"/>
          <w:szCs w:val="24"/>
          <w:u w:val="single"/>
        </w:rPr>
        <w:t xml:space="preserve">to the museum </w:t>
      </w:r>
      <w:r w:rsidRPr="00EE4274">
        <w:rPr>
          <w:rFonts w:ascii="Times" w:hAnsi="Times"/>
          <w:sz w:val="24"/>
          <w:szCs w:val="24"/>
        </w:rPr>
        <w:t>yesterday.                                    ___________</w:t>
      </w:r>
    </w:p>
    <w:p w:rsidR="00EE4274" w:rsidRPr="00EE4274" w:rsidRDefault="00EE4274" w:rsidP="008E5E24">
      <w:pPr>
        <w:spacing w:after="0"/>
        <w:ind w:right="-141"/>
        <w:rPr>
          <w:rFonts w:ascii="Times" w:hAnsi="Times"/>
          <w:sz w:val="24"/>
          <w:szCs w:val="24"/>
        </w:rPr>
      </w:pPr>
      <w:r w:rsidRPr="00EE4274">
        <w:rPr>
          <w:rFonts w:ascii="Times" w:hAnsi="Times"/>
          <w:sz w:val="24"/>
          <w:szCs w:val="24"/>
        </w:rPr>
        <w:t xml:space="preserve">2. We went to the museum </w:t>
      </w:r>
      <w:r w:rsidRPr="00EE4274">
        <w:rPr>
          <w:rFonts w:ascii="Times" w:hAnsi="Times"/>
          <w:sz w:val="24"/>
          <w:szCs w:val="24"/>
          <w:u w:val="single"/>
        </w:rPr>
        <w:t>to learn and have fun together</w:t>
      </w:r>
      <w:r w:rsidRPr="00EE4274">
        <w:rPr>
          <w:rFonts w:ascii="Times" w:hAnsi="Times"/>
          <w:sz w:val="24"/>
          <w:szCs w:val="24"/>
        </w:rPr>
        <w:t>.                     ___________</w:t>
      </w:r>
    </w:p>
    <w:p w:rsidR="00EE4274" w:rsidRPr="00EE4274" w:rsidRDefault="00EE4274" w:rsidP="008E5E24">
      <w:pPr>
        <w:spacing w:after="0"/>
        <w:ind w:right="-141"/>
        <w:rPr>
          <w:rFonts w:ascii="Times" w:hAnsi="Times"/>
          <w:sz w:val="24"/>
          <w:szCs w:val="24"/>
        </w:rPr>
      </w:pPr>
      <w:r w:rsidRPr="00EE4274">
        <w:rPr>
          <w:rFonts w:ascii="Times" w:hAnsi="Times"/>
          <w:sz w:val="24"/>
          <w:szCs w:val="24"/>
        </w:rPr>
        <w:t xml:space="preserve">3. We visit the museum </w:t>
      </w:r>
      <w:r w:rsidRPr="00EE4274">
        <w:rPr>
          <w:rFonts w:ascii="Times" w:hAnsi="Times"/>
          <w:sz w:val="24"/>
          <w:szCs w:val="24"/>
          <w:u w:val="single"/>
        </w:rPr>
        <w:t>every year</w:t>
      </w:r>
      <w:r w:rsidRPr="00EE4274">
        <w:rPr>
          <w:rFonts w:ascii="Times" w:hAnsi="Times"/>
          <w:sz w:val="24"/>
          <w:szCs w:val="24"/>
        </w:rPr>
        <w:t>.                                                         ___________</w:t>
      </w:r>
    </w:p>
    <w:p w:rsidR="00EE4274" w:rsidRPr="00EE4274" w:rsidRDefault="00EE4274" w:rsidP="008E5E24">
      <w:pPr>
        <w:spacing w:after="0"/>
        <w:ind w:right="-141"/>
        <w:rPr>
          <w:rFonts w:ascii="Times" w:hAnsi="Times"/>
          <w:sz w:val="24"/>
          <w:szCs w:val="24"/>
        </w:rPr>
      </w:pPr>
      <w:r w:rsidRPr="00EE4274">
        <w:rPr>
          <w:rFonts w:ascii="Times" w:hAnsi="Times"/>
          <w:sz w:val="24"/>
          <w:szCs w:val="24"/>
        </w:rPr>
        <w:t xml:space="preserve">4. Last year, our family traveled to Sapa </w:t>
      </w:r>
      <w:r w:rsidRPr="00EE4274">
        <w:rPr>
          <w:rFonts w:ascii="Times" w:hAnsi="Times"/>
          <w:sz w:val="24"/>
          <w:szCs w:val="24"/>
          <w:u w:val="single"/>
        </w:rPr>
        <w:t>by coach</w:t>
      </w:r>
      <w:r w:rsidRPr="00EE4274">
        <w:rPr>
          <w:rFonts w:ascii="Times" w:hAnsi="Times"/>
          <w:sz w:val="24"/>
          <w:szCs w:val="24"/>
        </w:rPr>
        <w:t xml:space="preserve">.                                 </w:t>
      </w:r>
      <w:r w:rsidRPr="00EE4274">
        <w:rPr>
          <w:rFonts w:ascii="Times" w:hAnsi="Times"/>
          <w:sz w:val="24"/>
          <w:szCs w:val="24"/>
          <w:u w:val="single"/>
        </w:rPr>
        <w:t>___________</w:t>
      </w:r>
    </w:p>
    <w:p w:rsidR="00EE4274" w:rsidRPr="00EE4274" w:rsidRDefault="00EE4274" w:rsidP="008E5E24">
      <w:pPr>
        <w:spacing w:after="0"/>
        <w:ind w:right="-141"/>
        <w:rPr>
          <w:rFonts w:ascii="Times" w:hAnsi="Times"/>
          <w:sz w:val="24"/>
          <w:szCs w:val="24"/>
        </w:rPr>
      </w:pPr>
      <w:r w:rsidRPr="00EE4274">
        <w:rPr>
          <w:rFonts w:ascii="Times" w:hAnsi="Times"/>
          <w:sz w:val="24"/>
          <w:szCs w:val="24"/>
        </w:rPr>
        <w:t xml:space="preserve">5. There were many wonderful things in </w:t>
      </w:r>
      <w:r w:rsidRPr="00EE4274">
        <w:rPr>
          <w:rFonts w:ascii="Times" w:hAnsi="Times"/>
          <w:sz w:val="24"/>
          <w:szCs w:val="24"/>
          <w:u w:val="single"/>
        </w:rPr>
        <w:t>Sapa.</w:t>
      </w:r>
      <w:r w:rsidRPr="00EE4274">
        <w:rPr>
          <w:rFonts w:ascii="Times" w:hAnsi="Times"/>
          <w:sz w:val="24"/>
          <w:szCs w:val="24"/>
        </w:rPr>
        <w:t xml:space="preserve">                                        </w:t>
      </w:r>
      <w:r w:rsidRPr="00EE4274">
        <w:rPr>
          <w:rFonts w:ascii="Times" w:hAnsi="Times"/>
          <w:sz w:val="24"/>
          <w:szCs w:val="24"/>
          <w:u w:val="single"/>
        </w:rPr>
        <w:t>___________</w:t>
      </w:r>
    </w:p>
    <w:p w:rsidR="00EE4274" w:rsidRPr="00EE4274" w:rsidRDefault="00EE4274" w:rsidP="008E5E24">
      <w:pPr>
        <w:spacing w:after="0"/>
        <w:ind w:right="-141"/>
        <w:rPr>
          <w:rFonts w:ascii="Times" w:hAnsi="Times"/>
          <w:sz w:val="24"/>
          <w:szCs w:val="24"/>
        </w:rPr>
      </w:pPr>
      <w:r w:rsidRPr="00EE4274">
        <w:rPr>
          <w:rFonts w:ascii="Times" w:hAnsi="Times"/>
          <w:sz w:val="24"/>
          <w:szCs w:val="24"/>
        </w:rPr>
        <w:t xml:space="preserve">6. Tom wrote me a lettter </w:t>
      </w:r>
      <w:r w:rsidRPr="00EE4274">
        <w:rPr>
          <w:rFonts w:ascii="Times" w:hAnsi="Times"/>
          <w:sz w:val="24"/>
          <w:szCs w:val="24"/>
          <w:u w:val="single"/>
        </w:rPr>
        <w:t>to apologize for what he said</w:t>
      </w:r>
      <w:r w:rsidRPr="00EE4274">
        <w:rPr>
          <w:rFonts w:ascii="Times" w:hAnsi="Times"/>
          <w:sz w:val="24"/>
          <w:szCs w:val="24"/>
        </w:rPr>
        <w:t xml:space="preserve">.                         </w:t>
      </w:r>
      <w:r w:rsidRPr="00EE4274">
        <w:rPr>
          <w:rFonts w:ascii="Times" w:hAnsi="Times"/>
          <w:sz w:val="24"/>
          <w:szCs w:val="24"/>
          <w:u w:val="single"/>
        </w:rPr>
        <w:t>___________</w:t>
      </w:r>
    </w:p>
    <w:p w:rsidR="00EE4274" w:rsidRPr="00EE4274" w:rsidRDefault="00EE4274" w:rsidP="008E5E24">
      <w:pPr>
        <w:spacing w:after="0"/>
        <w:ind w:right="-141"/>
        <w:rPr>
          <w:rFonts w:ascii="Times" w:hAnsi="Times"/>
          <w:sz w:val="24"/>
          <w:szCs w:val="24"/>
        </w:rPr>
      </w:pPr>
      <w:r w:rsidRPr="00EE4274">
        <w:rPr>
          <w:rFonts w:ascii="Times" w:hAnsi="Times"/>
          <w:sz w:val="24"/>
          <w:szCs w:val="24"/>
        </w:rPr>
        <w:t xml:space="preserve">7. </w:t>
      </w:r>
      <w:r w:rsidRPr="00EE4274">
        <w:rPr>
          <w:rFonts w:ascii="Times" w:hAnsi="Times"/>
          <w:sz w:val="24"/>
          <w:szCs w:val="24"/>
          <w:u w:val="single"/>
        </w:rPr>
        <w:t>During summer</w:t>
      </w:r>
      <w:r w:rsidRPr="00EE4274">
        <w:rPr>
          <w:rFonts w:ascii="Times" w:hAnsi="Times"/>
          <w:sz w:val="24"/>
          <w:szCs w:val="24"/>
        </w:rPr>
        <w:t xml:space="preserve">, I spend most of my time reading.                              ___________   </w:t>
      </w:r>
    </w:p>
    <w:p w:rsidR="00EE4274" w:rsidRPr="00EE4274" w:rsidRDefault="00EE4274" w:rsidP="008E5E24">
      <w:pPr>
        <w:spacing w:after="0"/>
        <w:ind w:right="-141"/>
        <w:rPr>
          <w:rFonts w:ascii="Times" w:hAnsi="Times"/>
          <w:sz w:val="24"/>
          <w:szCs w:val="24"/>
        </w:rPr>
      </w:pPr>
      <w:r w:rsidRPr="00EE4274">
        <w:rPr>
          <w:rFonts w:ascii="Times" w:hAnsi="Times"/>
          <w:sz w:val="24"/>
          <w:szCs w:val="24"/>
        </w:rPr>
        <w:t xml:space="preserve">8. I can find everything I need </w:t>
      </w:r>
      <w:r w:rsidRPr="00EE4274">
        <w:rPr>
          <w:rFonts w:ascii="Times" w:hAnsi="Times"/>
          <w:sz w:val="24"/>
          <w:szCs w:val="24"/>
          <w:u w:val="single"/>
        </w:rPr>
        <w:t>in the supermarket.</w:t>
      </w:r>
      <w:r w:rsidRPr="00EE4274">
        <w:rPr>
          <w:rFonts w:ascii="Times" w:hAnsi="Times"/>
          <w:sz w:val="24"/>
          <w:szCs w:val="24"/>
        </w:rPr>
        <w:t xml:space="preserve">                                  </w:t>
      </w:r>
      <w:r w:rsidRPr="00EE4274">
        <w:rPr>
          <w:rFonts w:ascii="Times" w:hAnsi="Times"/>
          <w:sz w:val="24"/>
          <w:szCs w:val="24"/>
          <w:u w:val="single"/>
        </w:rPr>
        <w:t>___________</w:t>
      </w:r>
    </w:p>
    <w:p w:rsidR="00EE4274" w:rsidRPr="00EE4274" w:rsidRDefault="00EE4274" w:rsidP="008E5E24">
      <w:pPr>
        <w:spacing w:after="0"/>
        <w:ind w:right="-141"/>
        <w:rPr>
          <w:rFonts w:ascii="Times" w:hAnsi="Times"/>
          <w:sz w:val="24"/>
          <w:szCs w:val="24"/>
          <w:u w:val="single"/>
        </w:rPr>
      </w:pPr>
      <w:r w:rsidRPr="00EE4274">
        <w:rPr>
          <w:rFonts w:ascii="Times" w:hAnsi="Times"/>
          <w:sz w:val="24"/>
          <w:szCs w:val="24"/>
        </w:rPr>
        <w:t xml:space="preserve">9. My father helped me </w:t>
      </w:r>
      <w:r w:rsidRPr="00EE4274">
        <w:rPr>
          <w:rFonts w:ascii="Times" w:hAnsi="Times"/>
          <w:sz w:val="24"/>
          <w:szCs w:val="24"/>
          <w:u w:val="single"/>
        </w:rPr>
        <w:t>by giving me useful advice</w:t>
      </w:r>
      <w:r w:rsidRPr="00EE4274">
        <w:rPr>
          <w:rFonts w:ascii="Times" w:hAnsi="Times"/>
          <w:sz w:val="24"/>
          <w:szCs w:val="24"/>
        </w:rPr>
        <w:t xml:space="preserve">.                                </w:t>
      </w:r>
      <w:r w:rsidRPr="00EE4274">
        <w:rPr>
          <w:rFonts w:ascii="Times" w:hAnsi="Times"/>
          <w:sz w:val="24"/>
          <w:szCs w:val="24"/>
          <w:u w:val="single"/>
        </w:rPr>
        <w:t>___________</w:t>
      </w:r>
    </w:p>
    <w:p w:rsidR="00EE4274" w:rsidRPr="00EE4274" w:rsidRDefault="00EE4274" w:rsidP="008E5E24">
      <w:pPr>
        <w:spacing w:after="0"/>
        <w:ind w:right="-141"/>
        <w:rPr>
          <w:rFonts w:ascii="Times" w:hAnsi="Times"/>
          <w:sz w:val="24"/>
          <w:szCs w:val="24"/>
        </w:rPr>
      </w:pPr>
      <w:r w:rsidRPr="00EE4274">
        <w:rPr>
          <w:rFonts w:ascii="Times" w:hAnsi="Times"/>
          <w:sz w:val="24"/>
          <w:szCs w:val="24"/>
        </w:rPr>
        <w:t xml:space="preserve">10. I visit my grandfather in Campuchia </w:t>
      </w:r>
      <w:r w:rsidRPr="00EE4274">
        <w:rPr>
          <w:rFonts w:ascii="Times" w:hAnsi="Times"/>
          <w:sz w:val="24"/>
          <w:szCs w:val="24"/>
          <w:u w:val="single"/>
        </w:rPr>
        <w:t>every two years</w:t>
      </w:r>
      <w:r w:rsidRPr="00EE4274">
        <w:rPr>
          <w:rFonts w:ascii="Times" w:hAnsi="Times"/>
          <w:sz w:val="24"/>
          <w:szCs w:val="24"/>
        </w:rPr>
        <w:t xml:space="preserve">.                       </w:t>
      </w:r>
      <w:r w:rsidRPr="00EE4274">
        <w:rPr>
          <w:rFonts w:ascii="Times" w:hAnsi="Times"/>
          <w:sz w:val="24"/>
          <w:szCs w:val="24"/>
          <w:u w:val="single"/>
        </w:rPr>
        <w:t>___________</w:t>
      </w:r>
    </w:p>
    <w:p w:rsidR="00EE4274" w:rsidRPr="00EE4274" w:rsidRDefault="00EE4274" w:rsidP="008E5E24">
      <w:pPr>
        <w:spacing w:after="0"/>
        <w:ind w:right="-141"/>
        <w:rPr>
          <w:rFonts w:ascii="Times" w:hAnsi="Times"/>
          <w:sz w:val="24"/>
          <w:szCs w:val="24"/>
        </w:rPr>
      </w:pPr>
      <w:r w:rsidRPr="00EE4274">
        <w:rPr>
          <w:rFonts w:ascii="Times" w:hAnsi="Times"/>
          <w:sz w:val="24"/>
          <w:szCs w:val="24"/>
        </w:rPr>
        <w:t xml:space="preserve">                                     </w:t>
      </w:r>
    </w:p>
    <w:p w:rsidR="00EE4274" w:rsidRPr="00EE4274" w:rsidRDefault="00EE4274" w:rsidP="008E5E24">
      <w:pPr>
        <w:tabs>
          <w:tab w:val="left" w:pos="-360"/>
          <w:tab w:val="left" w:pos="8640"/>
          <w:tab w:val="left" w:pos="9360"/>
        </w:tabs>
        <w:spacing w:after="0" w:line="360" w:lineRule="auto"/>
        <w:ind w:right="-141"/>
        <w:rPr>
          <w:rFonts w:ascii="Times" w:hAnsi="Times"/>
          <w:b/>
          <w:sz w:val="24"/>
          <w:szCs w:val="24"/>
        </w:rPr>
      </w:pPr>
      <w:r w:rsidRPr="00EE4274">
        <w:rPr>
          <w:rFonts w:ascii="Times" w:hAnsi="Times"/>
          <w:b/>
          <w:sz w:val="24"/>
          <w:szCs w:val="24"/>
        </w:rPr>
        <w:t>Ex8: Choose the word which has a different stress pattern from the others.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5"/>
      </w:tblGrid>
      <w:tr w:rsidR="00EE4274" w:rsidRPr="00EE4274" w:rsidTr="00EE4274">
        <w:tc>
          <w:tcPr>
            <w:tcW w:w="2254" w:type="dxa"/>
          </w:tcPr>
          <w:p w:rsidR="00EE4274" w:rsidRPr="00EE4274" w:rsidRDefault="00EE4274" w:rsidP="008E5E24">
            <w:pPr>
              <w:tabs>
                <w:tab w:val="left" w:pos="-360"/>
                <w:tab w:val="left" w:pos="8640"/>
                <w:tab w:val="left" w:pos="9360"/>
              </w:tabs>
              <w:ind w:right="-141"/>
              <w:rPr>
                <w:rFonts w:ascii="Times" w:hAnsi="Times"/>
                <w:sz w:val="24"/>
                <w:szCs w:val="24"/>
              </w:rPr>
            </w:pPr>
            <w:r w:rsidRPr="00EE4274">
              <w:rPr>
                <w:rFonts w:ascii="Times" w:hAnsi="Times"/>
                <w:sz w:val="24"/>
                <w:szCs w:val="24"/>
              </w:rPr>
              <w:lastRenderedPageBreak/>
              <w:t>1. A. manner</w:t>
            </w:r>
          </w:p>
        </w:tc>
        <w:tc>
          <w:tcPr>
            <w:tcW w:w="2254" w:type="dxa"/>
          </w:tcPr>
          <w:p w:rsidR="00EE4274" w:rsidRPr="00EE4274" w:rsidRDefault="00EE4274" w:rsidP="008E5E24">
            <w:pPr>
              <w:tabs>
                <w:tab w:val="left" w:pos="-360"/>
                <w:tab w:val="left" w:pos="8640"/>
                <w:tab w:val="left" w:pos="9360"/>
              </w:tabs>
              <w:ind w:right="-141"/>
              <w:rPr>
                <w:rFonts w:ascii="Times" w:hAnsi="Times"/>
                <w:sz w:val="24"/>
                <w:szCs w:val="24"/>
              </w:rPr>
            </w:pPr>
            <w:r w:rsidRPr="00EE4274">
              <w:rPr>
                <w:rFonts w:ascii="Times" w:hAnsi="Times"/>
                <w:sz w:val="24"/>
                <w:szCs w:val="24"/>
              </w:rPr>
              <w:t>B. tourist</w:t>
            </w:r>
          </w:p>
        </w:tc>
        <w:tc>
          <w:tcPr>
            <w:tcW w:w="2254" w:type="dxa"/>
          </w:tcPr>
          <w:p w:rsidR="00EE4274" w:rsidRPr="00EE4274" w:rsidRDefault="00EE4274" w:rsidP="008E5E24">
            <w:pPr>
              <w:tabs>
                <w:tab w:val="left" w:pos="-360"/>
                <w:tab w:val="left" w:pos="8640"/>
                <w:tab w:val="left" w:pos="9360"/>
              </w:tabs>
              <w:ind w:right="-141"/>
              <w:rPr>
                <w:rFonts w:ascii="Times" w:hAnsi="Times"/>
                <w:sz w:val="24"/>
                <w:szCs w:val="24"/>
              </w:rPr>
            </w:pPr>
            <w:r w:rsidRPr="00EE4274">
              <w:rPr>
                <w:rFonts w:ascii="Times" w:hAnsi="Times"/>
                <w:sz w:val="24"/>
                <w:szCs w:val="24"/>
              </w:rPr>
              <w:t>C. machine</w:t>
            </w:r>
          </w:p>
        </w:tc>
        <w:tc>
          <w:tcPr>
            <w:tcW w:w="2255" w:type="dxa"/>
          </w:tcPr>
          <w:p w:rsidR="00EE4274" w:rsidRPr="00EE4274" w:rsidRDefault="00EE4274" w:rsidP="008E5E24">
            <w:pPr>
              <w:tabs>
                <w:tab w:val="left" w:pos="-360"/>
                <w:tab w:val="left" w:pos="8640"/>
                <w:tab w:val="left" w:pos="9360"/>
              </w:tabs>
              <w:ind w:right="-141"/>
              <w:rPr>
                <w:rFonts w:ascii="Times" w:hAnsi="Times"/>
                <w:sz w:val="24"/>
                <w:szCs w:val="24"/>
              </w:rPr>
            </w:pPr>
            <w:r w:rsidRPr="00EE4274">
              <w:rPr>
                <w:rFonts w:ascii="Times" w:hAnsi="Times"/>
                <w:sz w:val="24"/>
                <w:szCs w:val="24"/>
              </w:rPr>
              <w:t>D. acttion</w:t>
            </w:r>
          </w:p>
        </w:tc>
      </w:tr>
      <w:tr w:rsidR="00EE4274" w:rsidRPr="00EE4274" w:rsidTr="00EE4274">
        <w:tc>
          <w:tcPr>
            <w:tcW w:w="2254" w:type="dxa"/>
          </w:tcPr>
          <w:p w:rsidR="00EE4274" w:rsidRPr="00EE4274" w:rsidRDefault="00EE4274" w:rsidP="008E5E24">
            <w:pPr>
              <w:tabs>
                <w:tab w:val="left" w:pos="-360"/>
                <w:tab w:val="left" w:pos="8640"/>
                <w:tab w:val="left" w:pos="9360"/>
              </w:tabs>
              <w:ind w:right="-141"/>
              <w:rPr>
                <w:rFonts w:ascii="Times" w:hAnsi="Times"/>
                <w:sz w:val="24"/>
                <w:szCs w:val="24"/>
              </w:rPr>
            </w:pPr>
            <w:r w:rsidRPr="00EE4274">
              <w:rPr>
                <w:rFonts w:ascii="Times" w:hAnsi="Times"/>
                <w:sz w:val="24"/>
                <w:szCs w:val="24"/>
              </w:rPr>
              <w:t>2. A. station</w:t>
            </w:r>
          </w:p>
        </w:tc>
        <w:tc>
          <w:tcPr>
            <w:tcW w:w="2254" w:type="dxa"/>
          </w:tcPr>
          <w:p w:rsidR="00EE4274" w:rsidRPr="00EE4274" w:rsidRDefault="00EE4274" w:rsidP="008E5E24">
            <w:pPr>
              <w:tabs>
                <w:tab w:val="left" w:pos="-360"/>
                <w:tab w:val="left" w:pos="8640"/>
                <w:tab w:val="left" w:pos="9360"/>
              </w:tabs>
              <w:ind w:right="-141"/>
              <w:rPr>
                <w:rFonts w:ascii="Times" w:hAnsi="Times"/>
                <w:sz w:val="24"/>
                <w:szCs w:val="24"/>
              </w:rPr>
            </w:pPr>
            <w:r w:rsidRPr="00EE4274">
              <w:rPr>
                <w:rFonts w:ascii="Times" w:hAnsi="Times"/>
                <w:sz w:val="24"/>
                <w:szCs w:val="24"/>
              </w:rPr>
              <w:t>B. season</w:t>
            </w:r>
          </w:p>
        </w:tc>
        <w:tc>
          <w:tcPr>
            <w:tcW w:w="2254" w:type="dxa"/>
          </w:tcPr>
          <w:p w:rsidR="00EE4274" w:rsidRPr="00EE4274" w:rsidRDefault="00EE4274" w:rsidP="008E5E24">
            <w:pPr>
              <w:tabs>
                <w:tab w:val="left" w:pos="-360"/>
                <w:tab w:val="left" w:pos="8640"/>
                <w:tab w:val="left" w:pos="9360"/>
              </w:tabs>
              <w:ind w:right="-141"/>
              <w:rPr>
                <w:rFonts w:ascii="Times" w:hAnsi="Times"/>
                <w:sz w:val="24"/>
                <w:szCs w:val="24"/>
              </w:rPr>
            </w:pPr>
            <w:r w:rsidRPr="00EE4274">
              <w:rPr>
                <w:rFonts w:ascii="Times" w:hAnsi="Times"/>
                <w:sz w:val="24"/>
                <w:szCs w:val="24"/>
              </w:rPr>
              <w:t>c. police</w:t>
            </w:r>
          </w:p>
        </w:tc>
        <w:tc>
          <w:tcPr>
            <w:tcW w:w="2255" w:type="dxa"/>
          </w:tcPr>
          <w:p w:rsidR="00EE4274" w:rsidRPr="00EE4274" w:rsidRDefault="00EE4274" w:rsidP="008E5E24">
            <w:pPr>
              <w:tabs>
                <w:tab w:val="left" w:pos="-360"/>
                <w:tab w:val="left" w:pos="8640"/>
                <w:tab w:val="left" w:pos="9360"/>
              </w:tabs>
              <w:ind w:right="-141"/>
              <w:rPr>
                <w:rFonts w:ascii="Times" w:hAnsi="Times"/>
                <w:sz w:val="24"/>
                <w:szCs w:val="24"/>
              </w:rPr>
            </w:pPr>
            <w:r w:rsidRPr="00EE4274">
              <w:rPr>
                <w:rFonts w:ascii="Times" w:hAnsi="Times"/>
                <w:sz w:val="24"/>
                <w:szCs w:val="24"/>
              </w:rPr>
              <w:t>D. sandal</w:t>
            </w:r>
          </w:p>
        </w:tc>
      </w:tr>
      <w:tr w:rsidR="00EE4274" w:rsidRPr="00EE4274" w:rsidTr="00EE4274">
        <w:tc>
          <w:tcPr>
            <w:tcW w:w="2254" w:type="dxa"/>
          </w:tcPr>
          <w:p w:rsidR="00EE4274" w:rsidRPr="00EE4274" w:rsidRDefault="00EE4274" w:rsidP="008E5E24">
            <w:pPr>
              <w:tabs>
                <w:tab w:val="left" w:pos="-360"/>
                <w:tab w:val="left" w:pos="8640"/>
                <w:tab w:val="left" w:pos="9360"/>
              </w:tabs>
              <w:ind w:right="-141"/>
              <w:rPr>
                <w:rFonts w:ascii="Times" w:hAnsi="Times"/>
                <w:sz w:val="24"/>
                <w:szCs w:val="24"/>
              </w:rPr>
            </w:pPr>
            <w:r w:rsidRPr="00EE4274">
              <w:rPr>
                <w:rFonts w:ascii="Times" w:hAnsi="Times"/>
                <w:sz w:val="24"/>
                <w:szCs w:val="24"/>
              </w:rPr>
              <w:t>3. A. famous</w:t>
            </w:r>
          </w:p>
        </w:tc>
        <w:tc>
          <w:tcPr>
            <w:tcW w:w="2254" w:type="dxa"/>
          </w:tcPr>
          <w:p w:rsidR="00EE4274" w:rsidRPr="00EE4274" w:rsidRDefault="00EE4274" w:rsidP="008E5E24">
            <w:pPr>
              <w:tabs>
                <w:tab w:val="left" w:pos="-360"/>
                <w:tab w:val="left" w:pos="8640"/>
                <w:tab w:val="left" w:pos="9360"/>
              </w:tabs>
              <w:ind w:right="-141"/>
              <w:rPr>
                <w:rFonts w:ascii="Times" w:hAnsi="Times"/>
                <w:sz w:val="24"/>
                <w:szCs w:val="24"/>
              </w:rPr>
            </w:pPr>
            <w:r w:rsidRPr="00EE4274">
              <w:rPr>
                <w:rFonts w:ascii="Times" w:hAnsi="Times"/>
                <w:sz w:val="24"/>
                <w:szCs w:val="24"/>
              </w:rPr>
              <w:t>B. asleep</w:t>
            </w:r>
          </w:p>
        </w:tc>
        <w:tc>
          <w:tcPr>
            <w:tcW w:w="2254" w:type="dxa"/>
          </w:tcPr>
          <w:p w:rsidR="00EE4274" w:rsidRPr="00EE4274" w:rsidRDefault="00EE4274" w:rsidP="008E5E24">
            <w:pPr>
              <w:tabs>
                <w:tab w:val="left" w:pos="-360"/>
                <w:tab w:val="left" w:pos="8640"/>
                <w:tab w:val="left" w:pos="9360"/>
              </w:tabs>
              <w:ind w:right="-141"/>
              <w:rPr>
                <w:rFonts w:ascii="Times" w:hAnsi="Times"/>
                <w:sz w:val="24"/>
                <w:szCs w:val="24"/>
              </w:rPr>
            </w:pPr>
            <w:r w:rsidRPr="00EE4274">
              <w:rPr>
                <w:rFonts w:ascii="Times" w:hAnsi="Times"/>
                <w:sz w:val="24"/>
                <w:szCs w:val="24"/>
              </w:rPr>
              <w:t>C. pretty</w:t>
            </w:r>
          </w:p>
        </w:tc>
        <w:tc>
          <w:tcPr>
            <w:tcW w:w="2255" w:type="dxa"/>
          </w:tcPr>
          <w:p w:rsidR="00EE4274" w:rsidRPr="00EE4274" w:rsidRDefault="00EE4274" w:rsidP="008E5E24">
            <w:pPr>
              <w:tabs>
                <w:tab w:val="left" w:pos="-360"/>
                <w:tab w:val="left" w:pos="8640"/>
                <w:tab w:val="left" w:pos="9360"/>
              </w:tabs>
              <w:ind w:right="-141"/>
              <w:rPr>
                <w:rFonts w:ascii="Times" w:hAnsi="Times"/>
                <w:sz w:val="24"/>
                <w:szCs w:val="24"/>
              </w:rPr>
            </w:pPr>
            <w:r w:rsidRPr="00EE4274">
              <w:rPr>
                <w:rFonts w:ascii="Times" w:hAnsi="Times"/>
                <w:sz w:val="24"/>
                <w:szCs w:val="24"/>
              </w:rPr>
              <w:t>d. careful</w:t>
            </w:r>
          </w:p>
        </w:tc>
      </w:tr>
      <w:tr w:rsidR="00EE4274" w:rsidRPr="00EE4274" w:rsidTr="00EE4274">
        <w:tc>
          <w:tcPr>
            <w:tcW w:w="2254" w:type="dxa"/>
          </w:tcPr>
          <w:p w:rsidR="00EE4274" w:rsidRPr="00EE4274" w:rsidRDefault="00EE4274" w:rsidP="008E5E24">
            <w:pPr>
              <w:tabs>
                <w:tab w:val="left" w:pos="-360"/>
                <w:tab w:val="left" w:pos="8640"/>
                <w:tab w:val="left" w:pos="9360"/>
              </w:tabs>
              <w:ind w:right="-141"/>
              <w:rPr>
                <w:rFonts w:ascii="Times" w:hAnsi="Times"/>
                <w:sz w:val="24"/>
                <w:szCs w:val="24"/>
              </w:rPr>
            </w:pPr>
            <w:r w:rsidRPr="00EE4274">
              <w:rPr>
                <w:rFonts w:ascii="Times" w:hAnsi="Times"/>
                <w:sz w:val="24"/>
                <w:szCs w:val="24"/>
              </w:rPr>
              <w:t>4. A. degree</w:t>
            </w:r>
          </w:p>
        </w:tc>
        <w:tc>
          <w:tcPr>
            <w:tcW w:w="2254" w:type="dxa"/>
          </w:tcPr>
          <w:p w:rsidR="00EE4274" w:rsidRPr="00EE4274" w:rsidRDefault="00EE4274" w:rsidP="008E5E24">
            <w:pPr>
              <w:tabs>
                <w:tab w:val="left" w:pos="-360"/>
                <w:tab w:val="left" w:pos="8640"/>
                <w:tab w:val="left" w:pos="9360"/>
              </w:tabs>
              <w:ind w:right="-141"/>
              <w:rPr>
                <w:rFonts w:ascii="Times" w:hAnsi="Times"/>
                <w:sz w:val="24"/>
                <w:szCs w:val="24"/>
              </w:rPr>
            </w:pPr>
            <w:r w:rsidRPr="00EE4274">
              <w:rPr>
                <w:rFonts w:ascii="Times" w:hAnsi="Times"/>
                <w:sz w:val="24"/>
                <w:szCs w:val="24"/>
              </w:rPr>
              <w:t>B. student</w:t>
            </w:r>
          </w:p>
        </w:tc>
        <w:tc>
          <w:tcPr>
            <w:tcW w:w="2254" w:type="dxa"/>
          </w:tcPr>
          <w:p w:rsidR="00EE4274" w:rsidRPr="00EE4274" w:rsidRDefault="00EE4274" w:rsidP="008E5E24">
            <w:pPr>
              <w:tabs>
                <w:tab w:val="left" w:pos="-360"/>
                <w:tab w:val="left" w:pos="8640"/>
                <w:tab w:val="left" w:pos="9360"/>
              </w:tabs>
              <w:ind w:right="-141"/>
              <w:rPr>
                <w:rFonts w:ascii="Times" w:hAnsi="Times"/>
                <w:sz w:val="24"/>
                <w:szCs w:val="24"/>
              </w:rPr>
            </w:pPr>
            <w:r w:rsidRPr="00EE4274">
              <w:rPr>
                <w:rFonts w:ascii="Times" w:hAnsi="Times"/>
                <w:sz w:val="24"/>
                <w:szCs w:val="24"/>
              </w:rPr>
              <w:t>C. funny</w:t>
            </w:r>
          </w:p>
        </w:tc>
        <w:tc>
          <w:tcPr>
            <w:tcW w:w="2255" w:type="dxa"/>
          </w:tcPr>
          <w:p w:rsidR="00EE4274" w:rsidRPr="00EE4274" w:rsidRDefault="00EE4274" w:rsidP="008E5E24">
            <w:pPr>
              <w:tabs>
                <w:tab w:val="left" w:pos="-360"/>
                <w:tab w:val="left" w:pos="8640"/>
                <w:tab w:val="left" w:pos="9360"/>
              </w:tabs>
              <w:ind w:right="-141"/>
              <w:rPr>
                <w:rFonts w:ascii="Times" w:hAnsi="Times"/>
                <w:sz w:val="24"/>
                <w:szCs w:val="24"/>
              </w:rPr>
            </w:pPr>
            <w:r w:rsidRPr="00EE4274">
              <w:rPr>
                <w:rFonts w:ascii="Times" w:hAnsi="Times"/>
                <w:sz w:val="24"/>
                <w:szCs w:val="24"/>
              </w:rPr>
              <w:t>D. widen</w:t>
            </w:r>
          </w:p>
        </w:tc>
      </w:tr>
      <w:tr w:rsidR="00EE4274" w:rsidRPr="00EE4274" w:rsidTr="00EE4274">
        <w:tc>
          <w:tcPr>
            <w:tcW w:w="2254" w:type="dxa"/>
          </w:tcPr>
          <w:p w:rsidR="00EE4274" w:rsidRPr="00EE4274" w:rsidRDefault="00EE4274" w:rsidP="008E5E24">
            <w:pPr>
              <w:tabs>
                <w:tab w:val="left" w:pos="-360"/>
                <w:tab w:val="left" w:pos="8640"/>
                <w:tab w:val="left" w:pos="9360"/>
              </w:tabs>
              <w:ind w:right="-141"/>
              <w:rPr>
                <w:rFonts w:ascii="Times" w:hAnsi="Times"/>
                <w:sz w:val="24"/>
                <w:szCs w:val="24"/>
              </w:rPr>
            </w:pPr>
            <w:r w:rsidRPr="00EE4274">
              <w:rPr>
                <w:rFonts w:ascii="Times" w:hAnsi="Times"/>
                <w:sz w:val="24"/>
                <w:szCs w:val="24"/>
              </w:rPr>
              <w:t>5. A. reward</w:t>
            </w:r>
          </w:p>
        </w:tc>
        <w:tc>
          <w:tcPr>
            <w:tcW w:w="2254" w:type="dxa"/>
          </w:tcPr>
          <w:p w:rsidR="00EE4274" w:rsidRPr="00EE4274" w:rsidRDefault="00EE4274" w:rsidP="008E5E24">
            <w:pPr>
              <w:tabs>
                <w:tab w:val="left" w:pos="-360"/>
                <w:tab w:val="left" w:pos="8640"/>
                <w:tab w:val="left" w:pos="9360"/>
              </w:tabs>
              <w:ind w:right="-141"/>
              <w:rPr>
                <w:rFonts w:ascii="Times" w:hAnsi="Times"/>
                <w:sz w:val="24"/>
                <w:szCs w:val="24"/>
              </w:rPr>
            </w:pPr>
            <w:r w:rsidRPr="00EE4274">
              <w:rPr>
                <w:rFonts w:ascii="Times" w:hAnsi="Times"/>
                <w:sz w:val="24"/>
                <w:szCs w:val="24"/>
              </w:rPr>
              <w:t>B. country</w:t>
            </w:r>
          </w:p>
        </w:tc>
        <w:tc>
          <w:tcPr>
            <w:tcW w:w="2254" w:type="dxa"/>
          </w:tcPr>
          <w:p w:rsidR="00EE4274" w:rsidRPr="00EE4274" w:rsidRDefault="00EE4274" w:rsidP="008E5E24">
            <w:pPr>
              <w:tabs>
                <w:tab w:val="left" w:pos="-360"/>
                <w:tab w:val="left" w:pos="8640"/>
                <w:tab w:val="left" w:pos="9360"/>
              </w:tabs>
              <w:ind w:right="-141"/>
              <w:rPr>
                <w:rFonts w:ascii="Times" w:hAnsi="Times"/>
                <w:sz w:val="24"/>
                <w:szCs w:val="24"/>
              </w:rPr>
            </w:pPr>
            <w:r w:rsidRPr="00EE4274">
              <w:rPr>
                <w:rFonts w:ascii="Times" w:hAnsi="Times"/>
                <w:sz w:val="24"/>
                <w:szCs w:val="24"/>
              </w:rPr>
              <w:t>C. samba</w:t>
            </w:r>
          </w:p>
        </w:tc>
        <w:tc>
          <w:tcPr>
            <w:tcW w:w="2255" w:type="dxa"/>
          </w:tcPr>
          <w:p w:rsidR="00EE4274" w:rsidRPr="00EE4274" w:rsidRDefault="00EE4274" w:rsidP="008E5E24">
            <w:pPr>
              <w:tabs>
                <w:tab w:val="left" w:pos="-360"/>
                <w:tab w:val="left" w:pos="8640"/>
                <w:tab w:val="left" w:pos="9360"/>
              </w:tabs>
              <w:ind w:right="-141"/>
              <w:rPr>
                <w:rFonts w:ascii="Times" w:hAnsi="Times"/>
                <w:sz w:val="24"/>
                <w:szCs w:val="24"/>
              </w:rPr>
            </w:pPr>
            <w:r w:rsidRPr="00EE4274">
              <w:rPr>
                <w:rFonts w:ascii="Times" w:hAnsi="Times"/>
                <w:sz w:val="24"/>
                <w:szCs w:val="24"/>
              </w:rPr>
              <w:t>D. music</w:t>
            </w:r>
          </w:p>
        </w:tc>
      </w:tr>
    </w:tbl>
    <w:p w:rsidR="00EE4274" w:rsidRPr="00EE4274" w:rsidRDefault="00EE4274" w:rsidP="008E5E24">
      <w:pPr>
        <w:tabs>
          <w:tab w:val="left" w:pos="-360"/>
          <w:tab w:val="left" w:pos="8640"/>
          <w:tab w:val="left" w:pos="9360"/>
        </w:tabs>
        <w:spacing w:after="0" w:line="360" w:lineRule="auto"/>
        <w:ind w:right="-141"/>
        <w:rPr>
          <w:rFonts w:ascii="Times" w:hAnsi="Times"/>
          <w:sz w:val="24"/>
          <w:szCs w:val="24"/>
        </w:rPr>
      </w:pPr>
    </w:p>
    <w:p w:rsidR="00EE4274" w:rsidRPr="00EE4274" w:rsidRDefault="00EE4274" w:rsidP="008E5E24">
      <w:pPr>
        <w:tabs>
          <w:tab w:val="left" w:pos="-360"/>
          <w:tab w:val="left" w:pos="8640"/>
          <w:tab w:val="left" w:pos="9360"/>
        </w:tabs>
        <w:spacing w:after="0" w:line="360" w:lineRule="auto"/>
        <w:ind w:right="-141"/>
        <w:jc w:val="center"/>
        <w:rPr>
          <w:rFonts w:ascii="Times" w:hAnsi="Times"/>
          <w:b/>
          <w:sz w:val="24"/>
          <w:szCs w:val="24"/>
        </w:rPr>
      </w:pPr>
    </w:p>
    <w:p w:rsidR="00EE4274" w:rsidRPr="00EE4274" w:rsidRDefault="00EE4274" w:rsidP="008E5E24">
      <w:pPr>
        <w:tabs>
          <w:tab w:val="left" w:pos="-360"/>
          <w:tab w:val="left" w:pos="8640"/>
          <w:tab w:val="left" w:pos="9360"/>
        </w:tabs>
        <w:spacing w:after="0" w:line="360" w:lineRule="auto"/>
        <w:ind w:right="-141"/>
        <w:rPr>
          <w:rFonts w:ascii="Times" w:eastAsia="Times New Roman" w:hAnsi="Times" w:cs="Times New Roman"/>
          <w:b/>
          <w:color w:val="000000"/>
          <w:sz w:val="24"/>
          <w:szCs w:val="24"/>
        </w:rPr>
      </w:pPr>
    </w:p>
    <w:p w:rsidR="00EE4274" w:rsidRPr="00EE4274" w:rsidRDefault="00EE4274" w:rsidP="008E5E24">
      <w:pPr>
        <w:tabs>
          <w:tab w:val="left" w:pos="-360"/>
          <w:tab w:val="left" w:pos="8640"/>
          <w:tab w:val="left" w:pos="9360"/>
        </w:tabs>
        <w:spacing w:after="0" w:line="360" w:lineRule="auto"/>
        <w:ind w:right="-141"/>
        <w:jc w:val="center"/>
        <w:rPr>
          <w:rFonts w:ascii="Times" w:eastAsia="Times New Roman" w:hAnsi="Times" w:cs="Times New Roman"/>
          <w:b/>
          <w:color w:val="000000"/>
          <w:sz w:val="24"/>
          <w:szCs w:val="24"/>
        </w:rPr>
      </w:pPr>
      <w:r w:rsidRPr="00EE4274">
        <w:rPr>
          <w:rFonts w:ascii="Times" w:eastAsia="Times New Roman" w:hAnsi="Times" w:cs="Times New Roman"/>
          <w:b/>
          <w:color w:val="000000"/>
          <w:sz w:val="24"/>
          <w:szCs w:val="24"/>
        </w:rPr>
        <w:t>WEEK 7: UNIT 9 (CONTINUE)</w:t>
      </w:r>
    </w:p>
    <w:p w:rsidR="00EE4274" w:rsidRPr="00EE4274" w:rsidRDefault="00EE4274" w:rsidP="008E5E24">
      <w:pPr>
        <w:tabs>
          <w:tab w:val="left" w:pos="-360"/>
          <w:tab w:val="left" w:pos="8640"/>
          <w:tab w:val="left" w:pos="9360"/>
        </w:tabs>
        <w:spacing w:after="0" w:line="360" w:lineRule="auto"/>
        <w:ind w:right="-141"/>
        <w:jc w:val="center"/>
        <w:rPr>
          <w:rFonts w:ascii="Times" w:eastAsia="Times New Roman" w:hAnsi="Times" w:cs="Times New Roman"/>
          <w:b/>
          <w:color w:val="000000"/>
          <w:sz w:val="24"/>
          <w:szCs w:val="24"/>
        </w:rPr>
      </w:pPr>
      <w:r w:rsidRPr="00EE4274">
        <w:rPr>
          <w:rFonts w:ascii="Times" w:eastAsia="Times New Roman" w:hAnsi="Times" w:cs="Times New Roman"/>
          <w:b/>
          <w:color w:val="000000"/>
          <w:sz w:val="24"/>
          <w:szCs w:val="24"/>
        </w:rPr>
        <w:t>WORKSHEET 1</w:t>
      </w:r>
    </w:p>
    <w:p w:rsidR="00EE4274" w:rsidRPr="00EE4274" w:rsidRDefault="00EE4274" w:rsidP="008E5E24">
      <w:pPr>
        <w:spacing w:after="0" w:line="240" w:lineRule="auto"/>
        <w:ind w:left="-360" w:right="-141" w:hanging="66"/>
        <w:rPr>
          <w:rFonts w:ascii="Times" w:hAnsi="Times" w:cs="Times New Roman"/>
          <w:b/>
          <w:sz w:val="24"/>
          <w:szCs w:val="24"/>
        </w:rPr>
      </w:pPr>
      <w:r w:rsidRPr="00EE4274">
        <w:rPr>
          <w:rFonts w:ascii="Times" w:hAnsi="Times" w:cs="Times New Roman"/>
          <w:b/>
          <w:sz w:val="24"/>
          <w:szCs w:val="24"/>
        </w:rPr>
        <w:t>Ex1. Make questions for the underlined parts in the following sentences, using the question words in brackets.</w:t>
      </w:r>
    </w:p>
    <w:p w:rsidR="00EE4274" w:rsidRPr="00EE4274" w:rsidRDefault="00EE4274" w:rsidP="008E5E24">
      <w:pPr>
        <w:spacing w:after="0" w:line="240" w:lineRule="auto"/>
        <w:ind w:left="-426" w:right="-141"/>
        <w:rPr>
          <w:rFonts w:ascii="Times" w:hAnsi="Times" w:cs="Times New Roman"/>
          <w:sz w:val="24"/>
          <w:szCs w:val="24"/>
        </w:rPr>
      </w:pPr>
      <w:r w:rsidRPr="00EE4274">
        <w:rPr>
          <w:rFonts w:ascii="Times" w:hAnsi="Times" w:cs="Times New Roman"/>
          <w:sz w:val="24"/>
          <w:szCs w:val="24"/>
        </w:rPr>
        <w:t xml:space="preserve">1. Diwali is celebrated </w:t>
      </w:r>
      <w:r w:rsidRPr="00EE4274">
        <w:rPr>
          <w:rFonts w:ascii="Times" w:hAnsi="Times" w:cs="Times New Roman"/>
          <w:sz w:val="24"/>
          <w:szCs w:val="24"/>
          <w:u w:val="single"/>
        </w:rPr>
        <w:t>in October or November each year</w:t>
      </w:r>
      <w:r w:rsidRPr="00EE4274">
        <w:rPr>
          <w:rFonts w:ascii="Times" w:hAnsi="Times" w:cs="Times New Roman"/>
          <w:sz w:val="24"/>
          <w:szCs w:val="24"/>
        </w:rPr>
        <w:t>. (When)</w:t>
      </w:r>
    </w:p>
    <w:p w:rsidR="00EE4274" w:rsidRPr="00EE4274" w:rsidRDefault="00EE4274" w:rsidP="008E5E24">
      <w:pPr>
        <w:tabs>
          <w:tab w:val="left" w:pos="9900"/>
        </w:tabs>
        <w:spacing w:after="0" w:line="240" w:lineRule="auto"/>
        <w:ind w:left="-426" w:right="-141"/>
        <w:rPr>
          <w:rFonts w:ascii="Times" w:hAnsi="Times" w:cs="Times New Roman"/>
          <w:sz w:val="24"/>
          <w:szCs w:val="24"/>
          <w:u w:val="single"/>
        </w:rPr>
      </w:pPr>
      <w:r w:rsidRPr="00EE4274">
        <w:rPr>
          <w:rFonts w:ascii="Times" w:hAnsi="Times" w:cs="Times New Roman"/>
          <w:sz w:val="24"/>
          <w:szCs w:val="24"/>
        </w:rPr>
        <w:t>_____________________________________________________________________________</w:t>
      </w:r>
    </w:p>
    <w:p w:rsidR="00EE4274" w:rsidRPr="00EE4274" w:rsidRDefault="00EE4274" w:rsidP="008E5E24">
      <w:pPr>
        <w:tabs>
          <w:tab w:val="left" w:pos="9900"/>
        </w:tabs>
        <w:spacing w:after="0" w:line="240" w:lineRule="auto"/>
        <w:ind w:left="-426" w:right="-141"/>
        <w:rPr>
          <w:rFonts w:ascii="Times" w:hAnsi="Times" w:cs="Times New Roman"/>
          <w:sz w:val="24"/>
          <w:szCs w:val="24"/>
        </w:rPr>
      </w:pPr>
      <w:r w:rsidRPr="00EE4274">
        <w:rPr>
          <w:rFonts w:ascii="Times" w:hAnsi="Times" w:cs="Times New Roman"/>
          <w:sz w:val="24"/>
          <w:szCs w:val="24"/>
        </w:rPr>
        <w:t xml:space="preserve">2. It marked </w:t>
      </w:r>
      <w:r w:rsidRPr="00EE4274">
        <w:rPr>
          <w:rFonts w:ascii="Times" w:hAnsi="Times" w:cs="Times New Roman"/>
          <w:sz w:val="24"/>
          <w:szCs w:val="24"/>
          <w:u w:val="single"/>
        </w:rPr>
        <w:t>the last harvest of the year before winter</w:t>
      </w:r>
      <w:r w:rsidRPr="00EE4274">
        <w:rPr>
          <w:rFonts w:ascii="Times" w:hAnsi="Times" w:cs="Times New Roman"/>
          <w:sz w:val="24"/>
          <w:szCs w:val="24"/>
        </w:rPr>
        <w:t>. (What)</w:t>
      </w:r>
    </w:p>
    <w:p w:rsidR="00EE4274" w:rsidRPr="00EE4274" w:rsidRDefault="00EE4274" w:rsidP="008E5E24">
      <w:pPr>
        <w:tabs>
          <w:tab w:val="left" w:pos="9900"/>
        </w:tabs>
        <w:spacing w:after="0" w:line="240" w:lineRule="auto"/>
        <w:ind w:left="-426" w:right="-141"/>
        <w:rPr>
          <w:rFonts w:ascii="Times" w:hAnsi="Times" w:cs="Times New Roman"/>
          <w:sz w:val="24"/>
          <w:szCs w:val="24"/>
          <w:u w:val="single"/>
        </w:rPr>
      </w:pPr>
      <w:r w:rsidRPr="00EE4274">
        <w:rPr>
          <w:rFonts w:ascii="Times" w:hAnsi="Times" w:cs="Times New Roman"/>
          <w:sz w:val="24"/>
          <w:szCs w:val="24"/>
        </w:rPr>
        <w:t>_____________________________________________________________________________</w:t>
      </w:r>
    </w:p>
    <w:p w:rsidR="00EE4274" w:rsidRPr="00EE4274" w:rsidRDefault="00EE4274" w:rsidP="008E5E24">
      <w:pPr>
        <w:tabs>
          <w:tab w:val="left" w:pos="9900"/>
        </w:tabs>
        <w:spacing w:after="0" w:line="240" w:lineRule="auto"/>
        <w:ind w:left="-426" w:right="-141"/>
        <w:rPr>
          <w:rFonts w:ascii="Times" w:hAnsi="Times" w:cs="Times New Roman"/>
          <w:sz w:val="24"/>
          <w:szCs w:val="24"/>
          <w:u w:val="single"/>
        </w:rPr>
      </w:pPr>
      <w:r w:rsidRPr="00EE4274">
        <w:rPr>
          <w:rFonts w:ascii="Times" w:hAnsi="Times" w:cs="Times New Roman"/>
          <w:sz w:val="24"/>
          <w:szCs w:val="24"/>
        </w:rPr>
        <w:t xml:space="preserve">3. Indians celebrate Diwali </w:t>
      </w:r>
      <w:r w:rsidRPr="00EE4274">
        <w:rPr>
          <w:rFonts w:ascii="Times" w:hAnsi="Times" w:cs="Times New Roman"/>
          <w:sz w:val="24"/>
          <w:szCs w:val="24"/>
          <w:u w:val="single"/>
        </w:rPr>
        <w:t>with family gatherings, glittering clay lamps, festive fireworks, strings of electric lights, bonfires, flowers, sharing of sweets, or worship to Lakshmi</w:t>
      </w:r>
      <w:r w:rsidRPr="00EE4274">
        <w:rPr>
          <w:rFonts w:ascii="Times" w:hAnsi="Times" w:cs="Times New Roman"/>
          <w:sz w:val="24"/>
          <w:szCs w:val="24"/>
        </w:rPr>
        <w:t>. (How)</w:t>
      </w:r>
    </w:p>
    <w:p w:rsidR="00EE4274" w:rsidRPr="00EE4274" w:rsidRDefault="00EE4274" w:rsidP="008E5E24">
      <w:pPr>
        <w:tabs>
          <w:tab w:val="left" w:pos="9900"/>
        </w:tabs>
        <w:spacing w:after="0" w:line="240" w:lineRule="auto"/>
        <w:ind w:left="-426" w:right="-141"/>
        <w:rPr>
          <w:rFonts w:ascii="Times" w:hAnsi="Times" w:cs="Times New Roman"/>
          <w:sz w:val="24"/>
          <w:szCs w:val="24"/>
          <w:u w:val="single"/>
        </w:rPr>
      </w:pPr>
      <w:r w:rsidRPr="00EE4274">
        <w:rPr>
          <w:rFonts w:ascii="Times" w:hAnsi="Times" w:cs="Times New Roman"/>
          <w:sz w:val="24"/>
          <w:szCs w:val="24"/>
        </w:rPr>
        <w:t>_____________________________________________________________________________</w:t>
      </w:r>
    </w:p>
    <w:p w:rsidR="00EE4274" w:rsidRPr="00EE4274" w:rsidRDefault="00EE4274" w:rsidP="008E5E24">
      <w:pPr>
        <w:tabs>
          <w:tab w:val="left" w:pos="9900"/>
        </w:tabs>
        <w:spacing w:after="0" w:line="240" w:lineRule="auto"/>
        <w:ind w:left="-426" w:right="-141"/>
        <w:rPr>
          <w:rFonts w:ascii="Times" w:hAnsi="Times" w:cs="Times New Roman"/>
          <w:sz w:val="24"/>
          <w:szCs w:val="24"/>
          <w:u w:val="single"/>
        </w:rPr>
      </w:pPr>
      <w:r w:rsidRPr="00EE4274">
        <w:rPr>
          <w:rFonts w:ascii="Times" w:hAnsi="Times" w:cs="Times New Roman"/>
          <w:sz w:val="24"/>
          <w:szCs w:val="24"/>
        </w:rPr>
        <w:t xml:space="preserve">4. Some people believe </w:t>
      </w:r>
      <w:r w:rsidRPr="00EE4274">
        <w:rPr>
          <w:rFonts w:ascii="Times" w:hAnsi="Times" w:cs="Times New Roman"/>
          <w:sz w:val="24"/>
          <w:szCs w:val="24"/>
          <w:u w:val="single"/>
        </w:rPr>
        <w:t>that Lakshmi wanders the Earth looking for homes where she will be welcomed</w:t>
      </w:r>
      <w:r w:rsidRPr="00EE4274">
        <w:rPr>
          <w:rFonts w:ascii="Times" w:hAnsi="Times" w:cs="Times New Roman"/>
          <w:sz w:val="24"/>
          <w:szCs w:val="24"/>
        </w:rPr>
        <w:t>. (How)</w:t>
      </w:r>
    </w:p>
    <w:p w:rsidR="00EE4274" w:rsidRPr="00EE4274" w:rsidRDefault="00EE4274" w:rsidP="008E5E24">
      <w:pPr>
        <w:tabs>
          <w:tab w:val="left" w:pos="9900"/>
        </w:tabs>
        <w:spacing w:after="0" w:line="240" w:lineRule="auto"/>
        <w:ind w:left="-426" w:right="-141"/>
        <w:rPr>
          <w:rFonts w:ascii="Times" w:hAnsi="Times" w:cs="Times New Roman"/>
          <w:sz w:val="24"/>
          <w:szCs w:val="24"/>
          <w:u w:val="single"/>
        </w:rPr>
      </w:pPr>
      <w:r w:rsidRPr="00EE4274">
        <w:rPr>
          <w:rFonts w:ascii="Times" w:hAnsi="Times" w:cs="Times New Roman"/>
          <w:sz w:val="24"/>
          <w:szCs w:val="24"/>
        </w:rPr>
        <w:t>_____________________________________________________________________________</w:t>
      </w:r>
    </w:p>
    <w:p w:rsidR="00EE4274" w:rsidRPr="00EE4274" w:rsidRDefault="00EE4274" w:rsidP="008E5E24">
      <w:pPr>
        <w:tabs>
          <w:tab w:val="left" w:pos="9900"/>
        </w:tabs>
        <w:spacing w:after="0" w:line="240" w:lineRule="auto"/>
        <w:ind w:left="-426" w:right="-141"/>
        <w:rPr>
          <w:rFonts w:ascii="Times" w:hAnsi="Times" w:cs="Times New Roman"/>
          <w:sz w:val="24"/>
          <w:szCs w:val="24"/>
          <w:u w:val="single"/>
        </w:rPr>
      </w:pPr>
      <w:r w:rsidRPr="00EE4274">
        <w:rPr>
          <w:rFonts w:ascii="Times" w:hAnsi="Times" w:cs="Times New Roman"/>
          <w:sz w:val="24"/>
          <w:szCs w:val="24"/>
        </w:rPr>
        <w:t xml:space="preserve">5. People </w:t>
      </w:r>
      <w:r w:rsidRPr="00EE4274">
        <w:rPr>
          <w:rFonts w:ascii="Times" w:hAnsi="Times" w:cs="Times New Roman"/>
          <w:sz w:val="24"/>
          <w:szCs w:val="24"/>
          <w:u w:val="single"/>
        </w:rPr>
        <w:t>open their doors and windows and light lamps</w:t>
      </w:r>
      <w:r w:rsidRPr="00EE4274">
        <w:rPr>
          <w:rFonts w:ascii="Times" w:hAnsi="Times" w:cs="Times New Roman"/>
          <w:sz w:val="24"/>
          <w:szCs w:val="24"/>
        </w:rPr>
        <w:t xml:space="preserve"> to invite Lakshmi in. (What)</w:t>
      </w:r>
    </w:p>
    <w:p w:rsidR="00EE4274" w:rsidRPr="00EE4274" w:rsidRDefault="00EE4274" w:rsidP="008E5E24">
      <w:pPr>
        <w:tabs>
          <w:tab w:val="left" w:pos="9900"/>
        </w:tabs>
        <w:spacing w:after="0" w:line="240" w:lineRule="auto"/>
        <w:ind w:left="-426" w:right="-141"/>
        <w:rPr>
          <w:rFonts w:ascii="Times" w:hAnsi="Times" w:cs="Times New Roman"/>
          <w:sz w:val="24"/>
          <w:szCs w:val="24"/>
          <w:u w:val="single"/>
        </w:rPr>
      </w:pPr>
      <w:r w:rsidRPr="00EE4274">
        <w:rPr>
          <w:rFonts w:ascii="Times" w:hAnsi="Times" w:cs="Times New Roman"/>
          <w:sz w:val="24"/>
          <w:szCs w:val="24"/>
        </w:rPr>
        <w:t>_____________________________________________________________________________</w:t>
      </w:r>
    </w:p>
    <w:p w:rsidR="00EE4274" w:rsidRPr="00EE4274" w:rsidRDefault="00EE4274" w:rsidP="008E5E24">
      <w:pPr>
        <w:tabs>
          <w:tab w:val="left" w:pos="-360"/>
          <w:tab w:val="left" w:pos="9900"/>
        </w:tabs>
        <w:spacing w:after="0" w:line="240" w:lineRule="auto"/>
        <w:ind w:left="-426" w:right="-141" w:hanging="66"/>
        <w:rPr>
          <w:rFonts w:ascii="Times" w:hAnsi="Times" w:cs="Times New Roman"/>
          <w:sz w:val="24"/>
          <w:szCs w:val="24"/>
        </w:rPr>
      </w:pPr>
      <w:r w:rsidRPr="00EE4274">
        <w:rPr>
          <w:rFonts w:ascii="Times" w:hAnsi="Times" w:cs="Times New Roman"/>
          <w:sz w:val="24"/>
          <w:szCs w:val="24"/>
        </w:rPr>
        <w:t xml:space="preserve">6. Elephant Race Festival </w:t>
      </w:r>
      <w:r w:rsidRPr="00EE4274">
        <w:rPr>
          <w:rFonts w:ascii="Times" w:hAnsi="Times" w:cs="Times New Roman"/>
          <w:sz w:val="24"/>
          <w:szCs w:val="24"/>
          <w:u w:val="single"/>
        </w:rPr>
        <w:t>takes place in village of Don or in the forests near the Sevepoi River</w:t>
      </w:r>
      <w:r w:rsidRPr="00EE4274">
        <w:rPr>
          <w:rFonts w:ascii="Times" w:hAnsi="Times" w:cs="Times New Roman"/>
          <w:sz w:val="24"/>
          <w:szCs w:val="24"/>
        </w:rPr>
        <w:t xml:space="preserve"> </w:t>
      </w:r>
      <w:r w:rsidRPr="00EE4274">
        <w:rPr>
          <w:rFonts w:ascii="Times" w:hAnsi="Times" w:cs="Times New Roman"/>
          <w:sz w:val="24"/>
          <w:szCs w:val="24"/>
          <w:u w:val="single"/>
        </w:rPr>
        <w:t>every spring</w:t>
      </w:r>
      <w:r w:rsidRPr="00EE4274">
        <w:rPr>
          <w:rFonts w:ascii="Times" w:hAnsi="Times" w:cs="Times New Roman"/>
          <w:sz w:val="24"/>
          <w:szCs w:val="24"/>
        </w:rPr>
        <w:t>. (When and Where)</w:t>
      </w:r>
      <w:r w:rsidRPr="00EE4274">
        <w:rPr>
          <w:rFonts w:ascii="Times" w:hAnsi="Times" w:cs="Times New Roman"/>
          <w:sz w:val="24"/>
          <w:szCs w:val="24"/>
          <w:u w:val="single"/>
        </w:rPr>
        <w:t xml:space="preserve"> </w:t>
      </w:r>
      <w:r w:rsidRPr="00EE4274">
        <w:rPr>
          <w:rFonts w:ascii="Times" w:hAnsi="Times" w:cs="Times New Roman"/>
          <w:sz w:val="24"/>
          <w:szCs w:val="24"/>
        </w:rPr>
        <w:t>____________________________________________________________________________________________________________________________________________________________</w:t>
      </w:r>
    </w:p>
    <w:p w:rsidR="00EE4274" w:rsidRPr="00EE4274" w:rsidRDefault="00EE4274" w:rsidP="008E5E24">
      <w:pPr>
        <w:tabs>
          <w:tab w:val="left" w:pos="-360"/>
          <w:tab w:val="left" w:pos="9900"/>
        </w:tabs>
        <w:spacing w:after="0" w:line="240" w:lineRule="auto"/>
        <w:ind w:left="-426" w:right="-141" w:hanging="66"/>
        <w:rPr>
          <w:rFonts w:ascii="Times" w:hAnsi="Times" w:cs="Times New Roman"/>
          <w:sz w:val="24"/>
          <w:szCs w:val="24"/>
          <w:u w:val="single"/>
        </w:rPr>
      </w:pPr>
      <w:r w:rsidRPr="00EE4274">
        <w:rPr>
          <w:rFonts w:ascii="Times" w:hAnsi="Times" w:cs="Times New Roman"/>
          <w:sz w:val="24"/>
          <w:szCs w:val="24"/>
        </w:rPr>
        <w:t xml:space="preserve">7. The M’nong ethnic group are known for </w:t>
      </w:r>
      <w:r w:rsidRPr="00EE4274">
        <w:rPr>
          <w:rFonts w:ascii="Times" w:hAnsi="Times" w:cs="Times New Roman"/>
          <w:sz w:val="24"/>
          <w:szCs w:val="24"/>
          <w:u w:val="single"/>
        </w:rPr>
        <w:t>their bravery and skill in wild elephant hunting</w:t>
      </w:r>
      <w:r w:rsidRPr="00EE4274">
        <w:rPr>
          <w:rFonts w:ascii="Times" w:hAnsi="Times" w:cs="Times New Roman"/>
          <w:sz w:val="24"/>
          <w:szCs w:val="24"/>
        </w:rPr>
        <w:t>. (What)</w:t>
      </w:r>
      <w:r w:rsidRPr="00EE4274">
        <w:rPr>
          <w:rFonts w:ascii="Times" w:hAnsi="Times" w:cs="Times New Roman"/>
          <w:sz w:val="24"/>
          <w:szCs w:val="24"/>
          <w:u w:val="single"/>
        </w:rPr>
        <w:t xml:space="preserve"> _____________________________________________________________________________</w:t>
      </w:r>
    </w:p>
    <w:p w:rsidR="00EE4274" w:rsidRPr="00EE4274" w:rsidRDefault="00EE4274" w:rsidP="008E5E24">
      <w:pPr>
        <w:tabs>
          <w:tab w:val="left" w:pos="-360"/>
          <w:tab w:val="left" w:pos="9900"/>
        </w:tabs>
        <w:spacing w:after="0" w:line="240" w:lineRule="auto"/>
        <w:ind w:left="-426" w:right="-141" w:hanging="66"/>
        <w:rPr>
          <w:rFonts w:ascii="Times" w:hAnsi="Times" w:cs="Times New Roman"/>
          <w:sz w:val="24"/>
          <w:szCs w:val="24"/>
          <w:u w:val="single"/>
        </w:rPr>
      </w:pPr>
      <w:r w:rsidRPr="00EE4274">
        <w:rPr>
          <w:rFonts w:ascii="Times" w:hAnsi="Times" w:cs="Times New Roman"/>
          <w:sz w:val="24"/>
          <w:szCs w:val="24"/>
        </w:rPr>
        <w:t xml:space="preserve">8. The locals hold the festival </w:t>
      </w:r>
      <w:r w:rsidRPr="00EE4274">
        <w:rPr>
          <w:rFonts w:ascii="Times" w:hAnsi="Times" w:cs="Times New Roman"/>
          <w:sz w:val="24"/>
          <w:szCs w:val="24"/>
          <w:u w:val="single"/>
        </w:rPr>
        <w:t>twice a year.</w:t>
      </w:r>
      <w:r w:rsidRPr="00EE4274">
        <w:rPr>
          <w:rFonts w:ascii="Times" w:hAnsi="Times" w:cs="Times New Roman"/>
          <w:sz w:val="24"/>
          <w:szCs w:val="24"/>
        </w:rPr>
        <w:t xml:space="preserve">  (How often)</w:t>
      </w:r>
      <w:r w:rsidRPr="00EE4274">
        <w:rPr>
          <w:rFonts w:ascii="Times" w:hAnsi="Times" w:cs="Times New Roman"/>
          <w:sz w:val="24"/>
          <w:szCs w:val="24"/>
          <w:u w:val="single"/>
        </w:rPr>
        <w:t xml:space="preserve"> </w:t>
      </w:r>
      <w:r w:rsidRPr="00EE4274">
        <w:rPr>
          <w:rFonts w:ascii="Times" w:hAnsi="Times" w:cs="Times New Roman"/>
          <w:sz w:val="24"/>
          <w:szCs w:val="24"/>
        </w:rPr>
        <w:t>_____________________________________________________________________________</w:t>
      </w:r>
    </w:p>
    <w:p w:rsidR="00EE4274" w:rsidRPr="00EE4274" w:rsidRDefault="00EE4274" w:rsidP="008E5E24">
      <w:pPr>
        <w:tabs>
          <w:tab w:val="left" w:pos="-360"/>
          <w:tab w:val="left" w:leader="underscore" w:pos="9900"/>
        </w:tabs>
        <w:spacing w:after="0" w:line="240" w:lineRule="auto"/>
        <w:ind w:left="-426" w:right="-141" w:hanging="66"/>
        <w:rPr>
          <w:rFonts w:ascii="Times" w:hAnsi="Times" w:cs="Times New Roman"/>
          <w:b/>
          <w:sz w:val="24"/>
          <w:szCs w:val="24"/>
        </w:rPr>
      </w:pPr>
    </w:p>
    <w:p w:rsidR="00EE4274" w:rsidRPr="00EE4274" w:rsidRDefault="00EE4274" w:rsidP="008E5E24">
      <w:pPr>
        <w:tabs>
          <w:tab w:val="left" w:pos="-360"/>
          <w:tab w:val="left" w:leader="underscore" w:pos="9900"/>
        </w:tabs>
        <w:spacing w:after="0" w:line="240" w:lineRule="auto"/>
        <w:ind w:left="-360" w:right="-141" w:hanging="66"/>
        <w:rPr>
          <w:rFonts w:ascii="Times" w:hAnsi="Times" w:cs="Times New Roman"/>
          <w:b/>
          <w:sz w:val="24"/>
          <w:szCs w:val="24"/>
        </w:rPr>
      </w:pPr>
      <w:r w:rsidRPr="00EE4274">
        <w:rPr>
          <w:rFonts w:ascii="Times" w:hAnsi="Times" w:cs="Times New Roman"/>
          <w:b/>
          <w:sz w:val="24"/>
          <w:szCs w:val="24"/>
        </w:rPr>
        <w:t>Ex2: Reorder these words to write the correct sentences.</w:t>
      </w:r>
    </w:p>
    <w:p w:rsidR="00EE4274" w:rsidRPr="00EE4274" w:rsidRDefault="00EE4274" w:rsidP="008E5E24">
      <w:pPr>
        <w:tabs>
          <w:tab w:val="left" w:pos="-360"/>
          <w:tab w:val="left" w:leader="underscore" w:pos="9900"/>
        </w:tabs>
        <w:spacing w:after="0" w:line="240" w:lineRule="auto"/>
        <w:ind w:left="-360" w:right="-141" w:hanging="66"/>
        <w:rPr>
          <w:rFonts w:ascii="Times" w:hAnsi="Times" w:cs="Times New Roman"/>
          <w:sz w:val="24"/>
          <w:szCs w:val="24"/>
        </w:rPr>
      </w:pPr>
      <w:r w:rsidRPr="00EE4274">
        <w:rPr>
          <w:rFonts w:ascii="Times" w:hAnsi="Times" w:cs="Times New Roman"/>
          <w:sz w:val="24"/>
          <w:szCs w:val="24"/>
        </w:rPr>
        <w:t>1. feed/ if/ are/ you/ home/ away/ will/ Who/ pets/ your/ you/ ?/</w:t>
      </w:r>
    </w:p>
    <w:p w:rsidR="00EE4274" w:rsidRPr="00EE4274" w:rsidRDefault="00EE4274" w:rsidP="008E5E24">
      <w:pPr>
        <w:tabs>
          <w:tab w:val="left" w:pos="-360"/>
          <w:tab w:val="left" w:leader="underscore" w:pos="9900"/>
        </w:tabs>
        <w:spacing w:after="0" w:line="240" w:lineRule="auto"/>
        <w:ind w:left="-360" w:right="-141" w:hanging="66"/>
        <w:rPr>
          <w:rFonts w:ascii="Times" w:hAnsi="Times" w:cs="Times New Roman"/>
          <w:sz w:val="24"/>
          <w:szCs w:val="24"/>
        </w:rPr>
      </w:pPr>
      <w:r w:rsidRPr="00EE4274">
        <w:rPr>
          <w:rFonts w:ascii="Times" w:hAnsi="Times" w:cs="Times New Roman"/>
          <w:sz w:val="24"/>
          <w:szCs w:val="24"/>
        </w:rPr>
        <w:t>______________________________________________________________________________</w:t>
      </w:r>
    </w:p>
    <w:p w:rsidR="00EE4274" w:rsidRPr="00EE4274" w:rsidRDefault="00EE4274" w:rsidP="008E5E24">
      <w:pPr>
        <w:tabs>
          <w:tab w:val="left" w:pos="-360"/>
          <w:tab w:val="left" w:leader="underscore" w:pos="9900"/>
        </w:tabs>
        <w:spacing w:after="0" w:line="240" w:lineRule="auto"/>
        <w:ind w:left="-360" w:right="-141" w:hanging="66"/>
        <w:rPr>
          <w:rFonts w:ascii="Times" w:hAnsi="Times" w:cs="Times New Roman"/>
          <w:sz w:val="24"/>
          <w:szCs w:val="24"/>
        </w:rPr>
      </w:pPr>
      <w:r w:rsidRPr="00EE4274">
        <w:rPr>
          <w:rFonts w:ascii="Times" w:hAnsi="Times" w:cs="Times New Roman"/>
          <w:sz w:val="24"/>
          <w:szCs w:val="24"/>
        </w:rPr>
        <w:t>2. use/ when/ kid/ a/ to/ did/ play/ What/ you/ were/ you/ ?</w:t>
      </w:r>
    </w:p>
    <w:p w:rsidR="00EE4274" w:rsidRPr="00EE4274" w:rsidRDefault="00EE4274" w:rsidP="008E5E24">
      <w:pPr>
        <w:tabs>
          <w:tab w:val="left" w:pos="-360"/>
          <w:tab w:val="left" w:leader="underscore" w:pos="9900"/>
        </w:tabs>
        <w:spacing w:after="0" w:line="240" w:lineRule="auto"/>
        <w:ind w:left="-360" w:right="-141" w:hanging="66"/>
        <w:rPr>
          <w:rFonts w:ascii="Times" w:hAnsi="Times" w:cs="Times New Roman"/>
          <w:sz w:val="24"/>
          <w:szCs w:val="24"/>
        </w:rPr>
      </w:pPr>
      <w:r w:rsidRPr="00EE4274">
        <w:rPr>
          <w:rFonts w:ascii="Times" w:hAnsi="Times" w:cs="Times New Roman"/>
          <w:sz w:val="24"/>
          <w:szCs w:val="24"/>
        </w:rPr>
        <w:t>______________________________________________________________________________</w:t>
      </w:r>
    </w:p>
    <w:p w:rsidR="00EE4274" w:rsidRPr="00EE4274" w:rsidRDefault="00EE4274" w:rsidP="008E5E24">
      <w:pPr>
        <w:tabs>
          <w:tab w:val="left" w:pos="-360"/>
          <w:tab w:val="left" w:leader="underscore" w:pos="9900"/>
        </w:tabs>
        <w:spacing w:after="0" w:line="240" w:lineRule="auto"/>
        <w:ind w:left="-360" w:right="-141" w:hanging="66"/>
        <w:rPr>
          <w:rFonts w:ascii="Times" w:hAnsi="Times" w:cs="Times New Roman"/>
          <w:sz w:val="24"/>
          <w:szCs w:val="24"/>
        </w:rPr>
      </w:pPr>
      <w:r w:rsidRPr="00EE4274">
        <w:rPr>
          <w:rFonts w:ascii="Times" w:hAnsi="Times" w:cs="Times New Roman"/>
          <w:sz w:val="24"/>
          <w:szCs w:val="24"/>
        </w:rPr>
        <w:t>3. this/ was/ When/ building/ contructed/ ?</w:t>
      </w:r>
    </w:p>
    <w:p w:rsidR="00EE4274" w:rsidRPr="00EE4274" w:rsidRDefault="00EE4274" w:rsidP="008E5E24">
      <w:pPr>
        <w:tabs>
          <w:tab w:val="left" w:pos="-360"/>
          <w:tab w:val="left" w:leader="underscore" w:pos="9900"/>
        </w:tabs>
        <w:spacing w:after="0" w:line="240" w:lineRule="auto"/>
        <w:ind w:left="-360" w:right="-141" w:hanging="66"/>
        <w:rPr>
          <w:rFonts w:ascii="Times" w:hAnsi="Times" w:cs="Times New Roman"/>
          <w:sz w:val="24"/>
          <w:szCs w:val="24"/>
        </w:rPr>
      </w:pPr>
      <w:r w:rsidRPr="00EE4274">
        <w:rPr>
          <w:rFonts w:ascii="Times" w:hAnsi="Times" w:cs="Times New Roman"/>
          <w:sz w:val="24"/>
          <w:szCs w:val="24"/>
        </w:rPr>
        <w:t>______________________________________________________________________________</w:t>
      </w:r>
    </w:p>
    <w:p w:rsidR="00EE4274" w:rsidRPr="00EE4274" w:rsidRDefault="00EE4274" w:rsidP="008E5E24">
      <w:pPr>
        <w:tabs>
          <w:tab w:val="left" w:pos="-360"/>
          <w:tab w:val="left" w:leader="underscore" w:pos="9900"/>
        </w:tabs>
        <w:spacing w:after="0" w:line="240" w:lineRule="auto"/>
        <w:ind w:left="-360" w:right="-141" w:hanging="66"/>
        <w:rPr>
          <w:rFonts w:ascii="Times" w:hAnsi="Times" w:cs="Times New Roman"/>
          <w:sz w:val="24"/>
          <w:szCs w:val="24"/>
        </w:rPr>
      </w:pPr>
      <w:r w:rsidRPr="00EE4274">
        <w:rPr>
          <w:rFonts w:ascii="Times" w:hAnsi="Times" w:cs="Times New Roman"/>
          <w:sz w:val="24"/>
          <w:szCs w:val="24"/>
        </w:rPr>
        <w:t>4. we/ don’t// out/ some/ for/ Why/ fresh/ go/ air/ ?</w:t>
      </w:r>
    </w:p>
    <w:p w:rsidR="00EE4274" w:rsidRPr="00EE4274" w:rsidRDefault="00EE4274" w:rsidP="008E5E24">
      <w:pPr>
        <w:tabs>
          <w:tab w:val="left" w:pos="-360"/>
          <w:tab w:val="left" w:leader="underscore" w:pos="9900"/>
        </w:tabs>
        <w:spacing w:after="0" w:line="240" w:lineRule="auto"/>
        <w:ind w:left="-360" w:right="-141" w:hanging="66"/>
        <w:rPr>
          <w:rFonts w:ascii="Times" w:hAnsi="Times" w:cs="Times New Roman"/>
          <w:sz w:val="24"/>
          <w:szCs w:val="24"/>
        </w:rPr>
      </w:pPr>
      <w:r w:rsidRPr="00EE4274">
        <w:rPr>
          <w:rFonts w:ascii="Times" w:hAnsi="Times" w:cs="Times New Roman"/>
          <w:sz w:val="24"/>
          <w:szCs w:val="24"/>
        </w:rPr>
        <w:t>______________________________________________________________________________</w:t>
      </w:r>
    </w:p>
    <w:p w:rsidR="00EE4274" w:rsidRPr="00EE4274" w:rsidRDefault="00EE4274" w:rsidP="008E5E24">
      <w:pPr>
        <w:tabs>
          <w:tab w:val="left" w:pos="-360"/>
          <w:tab w:val="left" w:leader="underscore" w:pos="9900"/>
        </w:tabs>
        <w:spacing w:after="0" w:line="240" w:lineRule="auto"/>
        <w:ind w:left="-360" w:right="-141" w:hanging="66"/>
        <w:rPr>
          <w:rFonts w:ascii="Times" w:hAnsi="Times" w:cs="Times New Roman"/>
          <w:sz w:val="24"/>
          <w:szCs w:val="24"/>
        </w:rPr>
      </w:pPr>
      <w:r w:rsidRPr="00EE4274">
        <w:rPr>
          <w:rFonts w:ascii="Times" w:hAnsi="Times" w:cs="Times New Roman"/>
          <w:sz w:val="24"/>
          <w:szCs w:val="24"/>
        </w:rPr>
        <w:t>5. Mr.Smith/ has/ to/ city/ the/ moved/ long/ How/ ?</w:t>
      </w:r>
    </w:p>
    <w:p w:rsidR="00EE4274" w:rsidRPr="00EE4274" w:rsidRDefault="00EE4274" w:rsidP="008E5E24">
      <w:pPr>
        <w:tabs>
          <w:tab w:val="left" w:pos="-360"/>
          <w:tab w:val="left" w:leader="underscore" w:pos="9900"/>
        </w:tabs>
        <w:spacing w:after="0" w:line="240" w:lineRule="auto"/>
        <w:ind w:left="-360" w:right="-141" w:hanging="66"/>
        <w:rPr>
          <w:rFonts w:ascii="Times" w:hAnsi="Times" w:cs="Times New Roman"/>
          <w:sz w:val="24"/>
          <w:szCs w:val="24"/>
        </w:rPr>
      </w:pPr>
      <w:r w:rsidRPr="00EE4274">
        <w:rPr>
          <w:rFonts w:ascii="Times" w:hAnsi="Times" w:cs="Times New Roman"/>
          <w:sz w:val="24"/>
          <w:szCs w:val="24"/>
        </w:rPr>
        <w:t>______________________________________________________________________________</w:t>
      </w:r>
    </w:p>
    <w:p w:rsidR="00EE4274" w:rsidRPr="00EE4274" w:rsidRDefault="00EE4274" w:rsidP="008E5E24">
      <w:pPr>
        <w:tabs>
          <w:tab w:val="left" w:pos="-360"/>
          <w:tab w:val="left" w:leader="underscore" w:pos="9900"/>
        </w:tabs>
        <w:spacing w:after="0" w:line="240" w:lineRule="auto"/>
        <w:ind w:left="-360" w:right="-141" w:hanging="66"/>
        <w:rPr>
          <w:rFonts w:ascii="Times" w:hAnsi="Times" w:cs="Times New Roman"/>
          <w:sz w:val="24"/>
          <w:szCs w:val="24"/>
        </w:rPr>
      </w:pPr>
      <w:r w:rsidRPr="00EE4274">
        <w:rPr>
          <w:rFonts w:ascii="Times" w:hAnsi="Times" w:cs="Times New Roman"/>
          <w:sz w:val="24"/>
          <w:szCs w:val="24"/>
        </w:rPr>
        <w:t>6. accept/ will/ offer/ Which/ job/ you?</w:t>
      </w:r>
    </w:p>
    <w:p w:rsidR="00EE4274" w:rsidRPr="00EE4274" w:rsidRDefault="00EE4274" w:rsidP="008E5E24">
      <w:pPr>
        <w:tabs>
          <w:tab w:val="left" w:pos="-360"/>
          <w:tab w:val="left" w:leader="underscore" w:pos="9900"/>
        </w:tabs>
        <w:spacing w:after="0" w:line="240" w:lineRule="auto"/>
        <w:ind w:left="-360" w:right="-141" w:hanging="66"/>
        <w:rPr>
          <w:rFonts w:ascii="Times" w:hAnsi="Times" w:cs="Times New Roman"/>
          <w:sz w:val="24"/>
          <w:szCs w:val="24"/>
        </w:rPr>
      </w:pPr>
      <w:r w:rsidRPr="00EE4274">
        <w:rPr>
          <w:rFonts w:ascii="Times" w:hAnsi="Times" w:cs="Times New Roman"/>
          <w:sz w:val="24"/>
          <w:szCs w:val="24"/>
        </w:rPr>
        <w:t>______________________________________________________________________________</w:t>
      </w:r>
    </w:p>
    <w:p w:rsidR="00EE4274" w:rsidRPr="00EE4274" w:rsidRDefault="00EE4274" w:rsidP="008E5E24">
      <w:pPr>
        <w:tabs>
          <w:tab w:val="left" w:pos="-360"/>
          <w:tab w:val="left" w:leader="underscore" w:pos="9900"/>
        </w:tabs>
        <w:spacing w:after="0" w:line="240" w:lineRule="auto"/>
        <w:ind w:left="-360" w:right="-141" w:hanging="66"/>
        <w:rPr>
          <w:rFonts w:ascii="Times" w:hAnsi="Times" w:cs="Times New Roman"/>
          <w:sz w:val="24"/>
          <w:szCs w:val="24"/>
        </w:rPr>
      </w:pPr>
      <w:r w:rsidRPr="00EE4274">
        <w:rPr>
          <w:rFonts w:ascii="Times" w:hAnsi="Times" w:cs="Times New Roman"/>
          <w:sz w:val="24"/>
          <w:szCs w:val="24"/>
        </w:rPr>
        <w:t>7. father/ sports/ does/ often/ play/ How/ your/ ?</w:t>
      </w:r>
    </w:p>
    <w:p w:rsidR="00EE4274" w:rsidRPr="00EE4274" w:rsidRDefault="00EE4274" w:rsidP="008E5E24">
      <w:pPr>
        <w:tabs>
          <w:tab w:val="left" w:pos="-360"/>
          <w:tab w:val="left" w:leader="underscore" w:pos="9900"/>
        </w:tabs>
        <w:spacing w:after="0" w:line="240" w:lineRule="auto"/>
        <w:ind w:left="-360" w:right="-141" w:hanging="66"/>
        <w:rPr>
          <w:rFonts w:ascii="Times" w:hAnsi="Times" w:cs="Times New Roman"/>
          <w:sz w:val="24"/>
          <w:szCs w:val="24"/>
        </w:rPr>
      </w:pPr>
      <w:r w:rsidRPr="00EE4274">
        <w:rPr>
          <w:rFonts w:ascii="Times" w:hAnsi="Times" w:cs="Times New Roman"/>
          <w:sz w:val="24"/>
          <w:szCs w:val="24"/>
        </w:rPr>
        <w:t>______________________________________________________________________________</w:t>
      </w:r>
    </w:p>
    <w:p w:rsidR="00EE4274" w:rsidRPr="00EE4274" w:rsidRDefault="00EE4274" w:rsidP="008E5E24">
      <w:pPr>
        <w:tabs>
          <w:tab w:val="left" w:pos="-360"/>
          <w:tab w:val="left" w:leader="underscore" w:pos="9900"/>
        </w:tabs>
        <w:spacing w:after="0" w:line="240" w:lineRule="auto"/>
        <w:ind w:left="-360" w:right="-141" w:hanging="66"/>
        <w:rPr>
          <w:rFonts w:ascii="Times" w:hAnsi="Times" w:cs="Times New Roman"/>
          <w:sz w:val="24"/>
          <w:szCs w:val="24"/>
        </w:rPr>
      </w:pPr>
      <w:r w:rsidRPr="00EE4274">
        <w:rPr>
          <w:rFonts w:ascii="Times" w:hAnsi="Times" w:cs="Times New Roman"/>
          <w:sz w:val="24"/>
          <w:szCs w:val="24"/>
        </w:rPr>
        <w:t>8. you/ did/ your/ on/ much/ spend/ How/ vacation/ ?</w:t>
      </w:r>
    </w:p>
    <w:p w:rsidR="00EE4274" w:rsidRPr="00EE4274" w:rsidRDefault="00EE4274" w:rsidP="008E5E24">
      <w:pPr>
        <w:tabs>
          <w:tab w:val="left" w:pos="-360"/>
          <w:tab w:val="left" w:leader="underscore" w:pos="9900"/>
        </w:tabs>
        <w:spacing w:after="0" w:line="240" w:lineRule="auto"/>
        <w:ind w:left="-360" w:right="-141" w:hanging="66"/>
        <w:rPr>
          <w:rFonts w:ascii="Times" w:hAnsi="Times" w:cs="Times New Roman"/>
          <w:sz w:val="24"/>
          <w:szCs w:val="24"/>
        </w:rPr>
      </w:pPr>
      <w:r w:rsidRPr="00EE4274">
        <w:rPr>
          <w:rFonts w:ascii="Times" w:hAnsi="Times" w:cs="Times New Roman"/>
          <w:sz w:val="24"/>
          <w:szCs w:val="24"/>
        </w:rPr>
        <w:t>______________________________________________________________________________</w:t>
      </w:r>
    </w:p>
    <w:p w:rsidR="00EE4274" w:rsidRPr="00EE4274" w:rsidRDefault="00EE4274" w:rsidP="008E5E24">
      <w:pPr>
        <w:tabs>
          <w:tab w:val="left" w:pos="-360"/>
          <w:tab w:val="left" w:leader="underscore" w:pos="9900"/>
        </w:tabs>
        <w:spacing w:after="0" w:line="240" w:lineRule="auto"/>
        <w:ind w:left="-360" w:right="-141" w:hanging="66"/>
        <w:rPr>
          <w:rFonts w:ascii="Times" w:hAnsi="Times" w:cs="Times New Roman"/>
          <w:b/>
          <w:sz w:val="24"/>
          <w:szCs w:val="24"/>
        </w:rPr>
      </w:pPr>
    </w:p>
    <w:p w:rsidR="00EE4274" w:rsidRPr="00EE4274" w:rsidRDefault="00EE4274" w:rsidP="008E5E24">
      <w:pPr>
        <w:tabs>
          <w:tab w:val="left" w:pos="-360"/>
          <w:tab w:val="left" w:leader="underscore" w:pos="9900"/>
        </w:tabs>
        <w:spacing w:after="0" w:line="240" w:lineRule="auto"/>
        <w:ind w:left="-360" w:right="-141" w:hanging="66"/>
        <w:rPr>
          <w:rFonts w:ascii="Times" w:hAnsi="Times" w:cs="Times New Roman"/>
          <w:b/>
          <w:sz w:val="24"/>
          <w:szCs w:val="24"/>
        </w:rPr>
      </w:pPr>
      <w:r w:rsidRPr="00EE4274">
        <w:rPr>
          <w:rFonts w:ascii="Times" w:hAnsi="Times" w:cs="Times New Roman"/>
          <w:b/>
          <w:sz w:val="24"/>
          <w:szCs w:val="24"/>
        </w:rPr>
        <w:lastRenderedPageBreak/>
        <w:t>Ex3: Choose the best answer (A, B, C or D).</w:t>
      </w:r>
    </w:p>
    <w:p w:rsidR="00EE4274" w:rsidRPr="00EE4274" w:rsidRDefault="00EE4274" w:rsidP="008E5E24">
      <w:pPr>
        <w:tabs>
          <w:tab w:val="left" w:pos="-360"/>
          <w:tab w:val="left" w:leader="underscore" w:pos="9900"/>
        </w:tabs>
        <w:spacing w:after="0" w:line="240" w:lineRule="auto"/>
        <w:ind w:left="-360" w:right="-141" w:hanging="66"/>
        <w:jc w:val="center"/>
        <w:rPr>
          <w:rFonts w:ascii="Times" w:hAnsi="Times" w:cs="Times New Roman"/>
          <w:b/>
          <w:sz w:val="24"/>
          <w:szCs w:val="24"/>
        </w:rPr>
      </w:pPr>
      <w:r w:rsidRPr="00EE4274">
        <w:rPr>
          <w:rFonts w:ascii="Times" w:hAnsi="Times" w:cs="Times New Roman"/>
          <w:b/>
          <w:sz w:val="24"/>
          <w:szCs w:val="24"/>
        </w:rPr>
        <w:t>Just for Laughs</w:t>
      </w:r>
    </w:p>
    <w:p w:rsidR="00EE4274" w:rsidRPr="00EE4274" w:rsidRDefault="00EE4274" w:rsidP="008E5E24">
      <w:pPr>
        <w:tabs>
          <w:tab w:val="left" w:pos="-709"/>
          <w:tab w:val="left" w:leader="underscore" w:pos="9900"/>
        </w:tabs>
        <w:spacing w:after="0" w:line="240" w:lineRule="auto"/>
        <w:ind w:left="-426" w:right="-141"/>
        <w:jc w:val="both"/>
        <w:rPr>
          <w:rFonts w:ascii="Times" w:hAnsi="Times" w:cs="Times New Roman"/>
          <w:sz w:val="24"/>
          <w:szCs w:val="24"/>
        </w:rPr>
      </w:pPr>
      <w:r w:rsidRPr="00EE4274">
        <w:rPr>
          <w:rFonts w:ascii="Times" w:hAnsi="Times" w:cs="Times New Roman"/>
          <w:sz w:val="24"/>
          <w:szCs w:val="24"/>
        </w:rPr>
        <w:t>If you are a comedy lover, you will proba</w:t>
      </w:r>
      <w:r w:rsidRPr="00EE4274">
        <w:rPr>
          <w:rFonts w:ascii="Times" w:hAnsi="Times" w:cs="Times New Roman"/>
          <w:sz w:val="24"/>
          <w:szCs w:val="24"/>
          <w:lang w:val="vi-VN"/>
        </w:rPr>
        <w:t>b</w:t>
      </w:r>
      <w:r w:rsidRPr="00EE4274">
        <w:rPr>
          <w:rFonts w:ascii="Times" w:hAnsi="Times" w:cs="Times New Roman"/>
          <w:sz w:val="24"/>
          <w:szCs w:val="24"/>
        </w:rPr>
        <w:t>ly want to join Just for Laughs festival. It was (1)_______in 1983 by Gilbert Rozon and now because the (2)_______international comedy festival in the world. The festiival takes (3)_____each July iin Montreal, Quebec Canada. If yyou have the chance to join the festival, you will laugh until you cry. You can see some celebrity comedians and travel around one of the (4)_______beautiful cities in the world. During the day, street (5)______delight people. At night, the city comes alive with comedy (6)_______throughout the city. The Just for Laughs festival alo has the Comedia comedy film festival component. This is a (7)_______festival and it attracts many visitors from all over the world each year.</w:t>
      </w:r>
    </w:p>
    <w:tbl>
      <w:tblPr>
        <w:tblStyle w:val="TableGrid"/>
        <w:tblW w:w="1006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6"/>
        <w:gridCol w:w="2551"/>
        <w:gridCol w:w="2694"/>
        <w:gridCol w:w="2409"/>
      </w:tblGrid>
      <w:tr w:rsidR="00EE4274" w:rsidRPr="00EE4274" w:rsidTr="00EE4274">
        <w:tc>
          <w:tcPr>
            <w:tcW w:w="2406" w:type="dxa"/>
          </w:tcPr>
          <w:p w:rsidR="00EE4274" w:rsidRPr="00EE4274" w:rsidRDefault="00EE4274" w:rsidP="008E5E24">
            <w:pPr>
              <w:tabs>
                <w:tab w:val="left" w:pos="-709"/>
                <w:tab w:val="left" w:leader="underscore" w:pos="9900"/>
              </w:tabs>
              <w:ind w:right="-141"/>
              <w:rPr>
                <w:rFonts w:ascii="Times" w:hAnsi="Times" w:cs="Times New Roman"/>
                <w:sz w:val="24"/>
                <w:szCs w:val="24"/>
              </w:rPr>
            </w:pPr>
            <w:r w:rsidRPr="00EE4274">
              <w:rPr>
                <w:rFonts w:ascii="Times" w:hAnsi="Times" w:cs="Times New Roman"/>
                <w:sz w:val="24"/>
                <w:szCs w:val="24"/>
              </w:rPr>
              <w:t>1. A. found</w:t>
            </w:r>
          </w:p>
        </w:tc>
        <w:tc>
          <w:tcPr>
            <w:tcW w:w="2551" w:type="dxa"/>
          </w:tcPr>
          <w:p w:rsidR="00EE4274" w:rsidRPr="00EE4274" w:rsidRDefault="00EE4274" w:rsidP="008E5E24">
            <w:pPr>
              <w:tabs>
                <w:tab w:val="left" w:pos="-709"/>
                <w:tab w:val="left" w:leader="underscore" w:pos="9900"/>
              </w:tabs>
              <w:ind w:right="-141"/>
              <w:rPr>
                <w:rFonts w:ascii="Times" w:hAnsi="Times" w:cs="Times New Roman"/>
                <w:sz w:val="24"/>
                <w:szCs w:val="24"/>
              </w:rPr>
            </w:pPr>
            <w:r w:rsidRPr="00EE4274">
              <w:rPr>
                <w:rFonts w:ascii="Times" w:hAnsi="Times" w:cs="Times New Roman"/>
                <w:sz w:val="24"/>
                <w:szCs w:val="24"/>
              </w:rPr>
              <w:t>B. fouunded</w:t>
            </w:r>
          </w:p>
        </w:tc>
        <w:tc>
          <w:tcPr>
            <w:tcW w:w="2694" w:type="dxa"/>
          </w:tcPr>
          <w:p w:rsidR="00EE4274" w:rsidRPr="00EE4274" w:rsidRDefault="00EE4274" w:rsidP="008E5E24">
            <w:pPr>
              <w:tabs>
                <w:tab w:val="left" w:pos="-709"/>
                <w:tab w:val="left" w:leader="underscore" w:pos="9900"/>
              </w:tabs>
              <w:ind w:right="-141"/>
              <w:rPr>
                <w:rFonts w:ascii="Times" w:hAnsi="Times" w:cs="Times New Roman"/>
                <w:sz w:val="24"/>
                <w:szCs w:val="24"/>
              </w:rPr>
            </w:pPr>
            <w:r w:rsidRPr="00EE4274">
              <w:rPr>
                <w:rFonts w:ascii="Times" w:hAnsi="Times" w:cs="Times New Roman"/>
                <w:sz w:val="24"/>
                <w:szCs w:val="24"/>
              </w:rPr>
              <w:t>C. find</w:t>
            </w:r>
          </w:p>
        </w:tc>
        <w:tc>
          <w:tcPr>
            <w:tcW w:w="2409" w:type="dxa"/>
          </w:tcPr>
          <w:p w:rsidR="00EE4274" w:rsidRPr="00EE4274" w:rsidRDefault="00EE4274" w:rsidP="008E5E24">
            <w:pPr>
              <w:tabs>
                <w:tab w:val="left" w:pos="-709"/>
                <w:tab w:val="left" w:leader="underscore" w:pos="9900"/>
              </w:tabs>
              <w:ind w:right="-141"/>
              <w:rPr>
                <w:rFonts w:ascii="Times" w:hAnsi="Times" w:cs="Times New Roman"/>
                <w:sz w:val="24"/>
                <w:szCs w:val="24"/>
              </w:rPr>
            </w:pPr>
            <w:r w:rsidRPr="00EE4274">
              <w:rPr>
                <w:rFonts w:ascii="Times" w:hAnsi="Times" w:cs="Times New Roman"/>
                <w:sz w:val="24"/>
                <w:szCs w:val="24"/>
              </w:rPr>
              <w:t>D. finded</w:t>
            </w:r>
          </w:p>
        </w:tc>
      </w:tr>
      <w:tr w:rsidR="00EE4274" w:rsidRPr="00EE4274" w:rsidTr="00EE4274">
        <w:tc>
          <w:tcPr>
            <w:tcW w:w="2406" w:type="dxa"/>
          </w:tcPr>
          <w:p w:rsidR="00EE4274" w:rsidRPr="00EE4274" w:rsidRDefault="00EE4274" w:rsidP="008E5E24">
            <w:pPr>
              <w:tabs>
                <w:tab w:val="left" w:pos="-709"/>
                <w:tab w:val="left" w:leader="underscore" w:pos="9900"/>
              </w:tabs>
              <w:ind w:right="-141"/>
              <w:rPr>
                <w:rFonts w:ascii="Times" w:hAnsi="Times" w:cs="Times New Roman"/>
                <w:sz w:val="24"/>
                <w:szCs w:val="24"/>
              </w:rPr>
            </w:pPr>
            <w:r w:rsidRPr="00EE4274">
              <w:rPr>
                <w:rFonts w:ascii="Times" w:hAnsi="Times" w:cs="Times New Roman"/>
                <w:sz w:val="24"/>
                <w:szCs w:val="24"/>
              </w:rPr>
              <w:t>2. A. large</w:t>
            </w:r>
          </w:p>
        </w:tc>
        <w:tc>
          <w:tcPr>
            <w:tcW w:w="2551" w:type="dxa"/>
          </w:tcPr>
          <w:p w:rsidR="00EE4274" w:rsidRPr="00EE4274" w:rsidRDefault="00EE4274" w:rsidP="008E5E24">
            <w:pPr>
              <w:tabs>
                <w:tab w:val="left" w:pos="-709"/>
                <w:tab w:val="left" w:leader="underscore" w:pos="9900"/>
              </w:tabs>
              <w:ind w:right="-141"/>
              <w:rPr>
                <w:rFonts w:ascii="Times" w:hAnsi="Times" w:cs="Times New Roman"/>
                <w:sz w:val="24"/>
                <w:szCs w:val="24"/>
              </w:rPr>
            </w:pPr>
            <w:r w:rsidRPr="00EE4274">
              <w:rPr>
                <w:rFonts w:ascii="Times" w:hAnsi="Times" w:cs="Times New Roman"/>
                <w:sz w:val="24"/>
                <w:szCs w:val="24"/>
              </w:rPr>
              <w:t>B. larger</w:t>
            </w:r>
          </w:p>
        </w:tc>
        <w:tc>
          <w:tcPr>
            <w:tcW w:w="2694" w:type="dxa"/>
          </w:tcPr>
          <w:p w:rsidR="00EE4274" w:rsidRPr="00EE4274" w:rsidRDefault="00EE4274" w:rsidP="008E5E24">
            <w:pPr>
              <w:tabs>
                <w:tab w:val="left" w:pos="-709"/>
                <w:tab w:val="left" w:leader="underscore" w:pos="9900"/>
              </w:tabs>
              <w:ind w:right="-141"/>
              <w:rPr>
                <w:rFonts w:ascii="Times" w:hAnsi="Times" w:cs="Times New Roman"/>
                <w:sz w:val="24"/>
                <w:szCs w:val="24"/>
              </w:rPr>
            </w:pPr>
            <w:r w:rsidRPr="00EE4274">
              <w:rPr>
                <w:rFonts w:ascii="Times" w:hAnsi="Times" w:cs="Times New Roman"/>
                <w:sz w:val="24"/>
                <w:szCs w:val="24"/>
              </w:rPr>
              <w:t>C. more larger</w:t>
            </w:r>
          </w:p>
        </w:tc>
        <w:tc>
          <w:tcPr>
            <w:tcW w:w="2409" w:type="dxa"/>
          </w:tcPr>
          <w:p w:rsidR="00EE4274" w:rsidRPr="00EE4274" w:rsidRDefault="00EE4274" w:rsidP="008E5E24">
            <w:pPr>
              <w:tabs>
                <w:tab w:val="left" w:pos="-709"/>
                <w:tab w:val="left" w:leader="underscore" w:pos="9900"/>
              </w:tabs>
              <w:ind w:right="-141"/>
              <w:rPr>
                <w:rFonts w:ascii="Times" w:hAnsi="Times" w:cs="Times New Roman"/>
                <w:sz w:val="24"/>
                <w:szCs w:val="24"/>
              </w:rPr>
            </w:pPr>
            <w:r w:rsidRPr="00EE4274">
              <w:rPr>
                <w:rFonts w:ascii="Times" w:hAnsi="Times" w:cs="Times New Roman"/>
                <w:sz w:val="24"/>
                <w:szCs w:val="24"/>
              </w:rPr>
              <w:t>D. largest</w:t>
            </w:r>
          </w:p>
        </w:tc>
      </w:tr>
      <w:tr w:rsidR="00EE4274" w:rsidRPr="00EE4274" w:rsidTr="00EE4274">
        <w:tc>
          <w:tcPr>
            <w:tcW w:w="2406" w:type="dxa"/>
          </w:tcPr>
          <w:p w:rsidR="00EE4274" w:rsidRPr="00EE4274" w:rsidRDefault="00EE4274" w:rsidP="008E5E24">
            <w:pPr>
              <w:tabs>
                <w:tab w:val="left" w:pos="-709"/>
                <w:tab w:val="left" w:leader="underscore" w:pos="9900"/>
              </w:tabs>
              <w:ind w:right="-141"/>
              <w:rPr>
                <w:rFonts w:ascii="Times" w:hAnsi="Times" w:cs="Times New Roman"/>
                <w:sz w:val="24"/>
                <w:szCs w:val="24"/>
              </w:rPr>
            </w:pPr>
            <w:r w:rsidRPr="00EE4274">
              <w:rPr>
                <w:rFonts w:ascii="Times" w:hAnsi="Times" w:cs="Times New Roman"/>
                <w:sz w:val="24"/>
                <w:szCs w:val="24"/>
              </w:rPr>
              <w:t>3. A. locattion</w:t>
            </w:r>
          </w:p>
        </w:tc>
        <w:tc>
          <w:tcPr>
            <w:tcW w:w="2551" w:type="dxa"/>
          </w:tcPr>
          <w:p w:rsidR="00EE4274" w:rsidRPr="00EE4274" w:rsidRDefault="00EE4274" w:rsidP="008E5E24">
            <w:pPr>
              <w:tabs>
                <w:tab w:val="left" w:pos="-709"/>
                <w:tab w:val="left" w:leader="underscore" w:pos="9900"/>
              </w:tabs>
              <w:ind w:right="-141"/>
              <w:rPr>
                <w:rFonts w:ascii="Times" w:hAnsi="Times" w:cs="Times New Roman"/>
                <w:sz w:val="24"/>
                <w:szCs w:val="24"/>
              </w:rPr>
            </w:pPr>
            <w:r w:rsidRPr="00EE4274">
              <w:rPr>
                <w:rFonts w:ascii="Times" w:hAnsi="Times" w:cs="Times New Roman"/>
                <w:sz w:val="24"/>
                <w:szCs w:val="24"/>
              </w:rPr>
              <w:t>B. place</w:t>
            </w:r>
          </w:p>
        </w:tc>
        <w:tc>
          <w:tcPr>
            <w:tcW w:w="2694" w:type="dxa"/>
          </w:tcPr>
          <w:p w:rsidR="00EE4274" w:rsidRPr="00EE4274" w:rsidRDefault="00EE4274" w:rsidP="008E5E24">
            <w:pPr>
              <w:tabs>
                <w:tab w:val="left" w:pos="-709"/>
                <w:tab w:val="left" w:leader="underscore" w:pos="9900"/>
              </w:tabs>
              <w:ind w:right="-141"/>
              <w:rPr>
                <w:rFonts w:ascii="Times" w:hAnsi="Times" w:cs="Times New Roman"/>
                <w:sz w:val="24"/>
                <w:szCs w:val="24"/>
              </w:rPr>
            </w:pPr>
            <w:r w:rsidRPr="00EE4274">
              <w:rPr>
                <w:rFonts w:ascii="Times" w:hAnsi="Times" w:cs="Times New Roman"/>
                <w:sz w:val="24"/>
                <w:szCs w:val="24"/>
              </w:rPr>
              <w:t>C. position</w:t>
            </w:r>
          </w:p>
        </w:tc>
        <w:tc>
          <w:tcPr>
            <w:tcW w:w="2409" w:type="dxa"/>
          </w:tcPr>
          <w:p w:rsidR="00EE4274" w:rsidRPr="00EE4274" w:rsidRDefault="00EE4274" w:rsidP="008E5E24">
            <w:pPr>
              <w:tabs>
                <w:tab w:val="left" w:pos="-709"/>
                <w:tab w:val="left" w:leader="underscore" w:pos="9900"/>
              </w:tabs>
              <w:ind w:right="-141"/>
              <w:rPr>
                <w:rFonts w:ascii="Times" w:hAnsi="Times" w:cs="Times New Roman"/>
                <w:sz w:val="24"/>
                <w:szCs w:val="24"/>
              </w:rPr>
            </w:pPr>
            <w:r w:rsidRPr="00EE4274">
              <w:rPr>
                <w:rFonts w:ascii="Times" w:hAnsi="Times" w:cs="Times New Roman"/>
                <w:sz w:val="24"/>
                <w:szCs w:val="24"/>
              </w:rPr>
              <w:t>D. happenn</w:t>
            </w:r>
          </w:p>
        </w:tc>
      </w:tr>
      <w:tr w:rsidR="00EE4274" w:rsidRPr="00EE4274" w:rsidTr="00EE4274">
        <w:tc>
          <w:tcPr>
            <w:tcW w:w="2406" w:type="dxa"/>
          </w:tcPr>
          <w:p w:rsidR="00EE4274" w:rsidRPr="00EE4274" w:rsidRDefault="00EE4274" w:rsidP="008E5E24">
            <w:pPr>
              <w:tabs>
                <w:tab w:val="left" w:pos="-709"/>
                <w:tab w:val="left" w:leader="underscore" w:pos="9900"/>
              </w:tabs>
              <w:ind w:right="-141"/>
              <w:rPr>
                <w:rFonts w:ascii="Times" w:hAnsi="Times" w:cs="Times New Roman"/>
                <w:sz w:val="24"/>
                <w:szCs w:val="24"/>
              </w:rPr>
            </w:pPr>
            <w:r w:rsidRPr="00EE4274">
              <w:rPr>
                <w:rFonts w:ascii="Times" w:hAnsi="Times" w:cs="Times New Roman"/>
                <w:sz w:val="24"/>
                <w:szCs w:val="24"/>
              </w:rPr>
              <w:t>4. A. best</w:t>
            </w:r>
          </w:p>
        </w:tc>
        <w:tc>
          <w:tcPr>
            <w:tcW w:w="2551" w:type="dxa"/>
          </w:tcPr>
          <w:p w:rsidR="00EE4274" w:rsidRPr="00EE4274" w:rsidRDefault="00EE4274" w:rsidP="008E5E24">
            <w:pPr>
              <w:tabs>
                <w:tab w:val="left" w:pos="-709"/>
                <w:tab w:val="left" w:leader="underscore" w:pos="9900"/>
              </w:tabs>
              <w:ind w:right="-141"/>
              <w:rPr>
                <w:rFonts w:ascii="Times" w:hAnsi="Times" w:cs="Times New Roman"/>
                <w:sz w:val="24"/>
                <w:szCs w:val="24"/>
              </w:rPr>
            </w:pPr>
            <w:r w:rsidRPr="00EE4274">
              <w:rPr>
                <w:rFonts w:ascii="Times" w:hAnsi="Times" w:cs="Times New Roman"/>
                <w:sz w:val="24"/>
                <w:szCs w:val="24"/>
              </w:rPr>
              <w:t>B. more</w:t>
            </w:r>
          </w:p>
        </w:tc>
        <w:tc>
          <w:tcPr>
            <w:tcW w:w="2694" w:type="dxa"/>
          </w:tcPr>
          <w:p w:rsidR="00EE4274" w:rsidRPr="00EE4274" w:rsidRDefault="00EE4274" w:rsidP="008E5E24">
            <w:pPr>
              <w:tabs>
                <w:tab w:val="left" w:pos="-709"/>
                <w:tab w:val="left" w:leader="underscore" w:pos="9900"/>
              </w:tabs>
              <w:ind w:right="-141"/>
              <w:rPr>
                <w:rFonts w:ascii="Times" w:hAnsi="Times" w:cs="Times New Roman"/>
                <w:sz w:val="24"/>
                <w:szCs w:val="24"/>
              </w:rPr>
            </w:pPr>
            <w:r w:rsidRPr="00EE4274">
              <w:rPr>
                <w:rFonts w:ascii="Times" w:hAnsi="Times" w:cs="Times New Roman"/>
                <w:sz w:val="24"/>
                <w:szCs w:val="24"/>
              </w:rPr>
              <w:t>C. most</w:t>
            </w:r>
          </w:p>
        </w:tc>
        <w:tc>
          <w:tcPr>
            <w:tcW w:w="2409" w:type="dxa"/>
          </w:tcPr>
          <w:p w:rsidR="00EE4274" w:rsidRPr="00EE4274" w:rsidRDefault="00EE4274" w:rsidP="008E5E24">
            <w:pPr>
              <w:tabs>
                <w:tab w:val="left" w:pos="-709"/>
                <w:tab w:val="left" w:leader="underscore" w:pos="9900"/>
              </w:tabs>
              <w:ind w:right="-141"/>
              <w:rPr>
                <w:rFonts w:ascii="Times" w:hAnsi="Times" w:cs="Times New Roman"/>
                <w:sz w:val="24"/>
                <w:szCs w:val="24"/>
              </w:rPr>
            </w:pPr>
            <w:r w:rsidRPr="00EE4274">
              <w:rPr>
                <w:rFonts w:ascii="Times" w:hAnsi="Times" w:cs="Times New Roman"/>
                <w:sz w:val="24"/>
                <w:szCs w:val="24"/>
              </w:rPr>
              <w:t>D. much</w:t>
            </w:r>
          </w:p>
        </w:tc>
      </w:tr>
      <w:tr w:rsidR="00EE4274" w:rsidRPr="00EE4274" w:rsidTr="00EE4274">
        <w:tc>
          <w:tcPr>
            <w:tcW w:w="2406" w:type="dxa"/>
          </w:tcPr>
          <w:p w:rsidR="00EE4274" w:rsidRPr="00EE4274" w:rsidRDefault="00EE4274" w:rsidP="008E5E24">
            <w:pPr>
              <w:tabs>
                <w:tab w:val="left" w:pos="-709"/>
                <w:tab w:val="left" w:leader="underscore" w:pos="9900"/>
              </w:tabs>
              <w:ind w:right="-141"/>
              <w:rPr>
                <w:rFonts w:ascii="Times" w:hAnsi="Times" w:cs="Times New Roman"/>
                <w:sz w:val="24"/>
                <w:szCs w:val="24"/>
              </w:rPr>
            </w:pPr>
            <w:r w:rsidRPr="00EE4274">
              <w:rPr>
                <w:rFonts w:ascii="Times" w:hAnsi="Times" w:cs="Times New Roman"/>
                <w:sz w:val="24"/>
                <w:szCs w:val="24"/>
              </w:rPr>
              <w:t>5. A. performers</w:t>
            </w:r>
          </w:p>
        </w:tc>
        <w:tc>
          <w:tcPr>
            <w:tcW w:w="2551" w:type="dxa"/>
          </w:tcPr>
          <w:p w:rsidR="00EE4274" w:rsidRPr="00EE4274" w:rsidRDefault="00EE4274" w:rsidP="008E5E24">
            <w:pPr>
              <w:tabs>
                <w:tab w:val="left" w:pos="-709"/>
                <w:tab w:val="left" w:leader="underscore" w:pos="9900"/>
              </w:tabs>
              <w:ind w:right="-141"/>
              <w:rPr>
                <w:rFonts w:ascii="Times" w:hAnsi="Times" w:cs="Times New Roman"/>
                <w:sz w:val="24"/>
                <w:szCs w:val="24"/>
              </w:rPr>
            </w:pPr>
            <w:r w:rsidRPr="00EE4274">
              <w:rPr>
                <w:rFonts w:ascii="Times" w:hAnsi="Times" w:cs="Times New Roman"/>
                <w:sz w:val="24"/>
                <w:szCs w:val="24"/>
              </w:rPr>
              <w:t>B. vendors</w:t>
            </w:r>
          </w:p>
        </w:tc>
        <w:tc>
          <w:tcPr>
            <w:tcW w:w="2694" w:type="dxa"/>
          </w:tcPr>
          <w:p w:rsidR="00EE4274" w:rsidRPr="00EE4274" w:rsidRDefault="00EE4274" w:rsidP="008E5E24">
            <w:pPr>
              <w:tabs>
                <w:tab w:val="left" w:pos="-709"/>
                <w:tab w:val="left" w:leader="underscore" w:pos="9900"/>
              </w:tabs>
              <w:ind w:right="-141"/>
              <w:rPr>
                <w:rFonts w:ascii="Times" w:hAnsi="Times" w:cs="Times New Roman"/>
                <w:sz w:val="24"/>
                <w:szCs w:val="24"/>
              </w:rPr>
            </w:pPr>
            <w:r w:rsidRPr="00EE4274">
              <w:rPr>
                <w:rFonts w:ascii="Times" w:hAnsi="Times" w:cs="Times New Roman"/>
                <w:sz w:val="24"/>
                <w:szCs w:val="24"/>
              </w:rPr>
              <w:t>C. beggars</w:t>
            </w:r>
          </w:p>
        </w:tc>
        <w:tc>
          <w:tcPr>
            <w:tcW w:w="2409" w:type="dxa"/>
          </w:tcPr>
          <w:p w:rsidR="00EE4274" w:rsidRPr="00EE4274" w:rsidRDefault="00EE4274" w:rsidP="008E5E24">
            <w:pPr>
              <w:tabs>
                <w:tab w:val="left" w:pos="-709"/>
                <w:tab w:val="left" w:leader="underscore" w:pos="9900"/>
              </w:tabs>
              <w:ind w:right="-141"/>
              <w:rPr>
                <w:rFonts w:ascii="Times" w:hAnsi="Times" w:cs="Times New Roman"/>
                <w:sz w:val="24"/>
                <w:szCs w:val="24"/>
              </w:rPr>
            </w:pPr>
            <w:r w:rsidRPr="00EE4274">
              <w:rPr>
                <w:rFonts w:ascii="Times" w:hAnsi="Times" w:cs="Times New Roman"/>
                <w:sz w:val="24"/>
                <w:szCs w:val="24"/>
              </w:rPr>
              <w:t>D. lights</w:t>
            </w:r>
          </w:p>
        </w:tc>
      </w:tr>
      <w:tr w:rsidR="00EE4274" w:rsidRPr="00EE4274" w:rsidTr="00EE4274">
        <w:tc>
          <w:tcPr>
            <w:tcW w:w="2406" w:type="dxa"/>
          </w:tcPr>
          <w:p w:rsidR="00EE4274" w:rsidRPr="00EE4274" w:rsidRDefault="00EE4274" w:rsidP="008E5E24">
            <w:pPr>
              <w:tabs>
                <w:tab w:val="left" w:pos="-709"/>
                <w:tab w:val="left" w:leader="underscore" w:pos="9900"/>
              </w:tabs>
              <w:ind w:right="-141"/>
              <w:rPr>
                <w:rFonts w:ascii="Times" w:hAnsi="Times" w:cs="Times New Roman"/>
                <w:sz w:val="24"/>
                <w:szCs w:val="24"/>
              </w:rPr>
            </w:pPr>
            <w:r w:rsidRPr="00EE4274">
              <w:rPr>
                <w:rFonts w:ascii="Times" w:hAnsi="Times" w:cs="Times New Roman"/>
                <w:sz w:val="24"/>
                <w:szCs w:val="24"/>
              </w:rPr>
              <w:t>6. A. television</w:t>
            </w:r>
          </w:p>
        </w:tc>
        <w:tc>
          <w:tcPr>
            <w:tcW w:w="2551" w:type="dxa"/>
          </w:tcPr>
          <w:p w:rsidR="00EE4274" w:rsidRPr="00EE4274" w:rsidRDefault="00EE4274" w:rsidP="008E5E24">
            <w:pPr>
              <w:tabs>
                <w:tab w:val="left" w:pos="-709"/>
                <w:tab w:val="left" w:leader="underscore" w:pos="9900"/>
              </w:tabs>
              <w:ind w:right="-141"/>
              <w:rPr>
                <w:rFonts w:ascii="Times" w:hAnsi="Times" w:cs="Times New Roman"/>
                <w:sz w:val="24"/>
                <w:szCs w:val="24"/>
              </w:rPr>
            </w:pPr>
            <w:r w:rsidRPr="00EE4274">
              <w:rPr>
                <w:rFonts w:ascii="Times" w:hAnsi="Times" w:cs="Times New Roman"/>
                <w:sz w:val="24"/>
                <w:szCs w:val="24"/>
              </w:rPr>
              <w:t>B. events</w:t>
            </w:r>
          </w:p>
        </w:tc>
        <w:tc>
          <w:tcPr>
            <w:tcW w:w="2694" w:type="dxa"/>
          </w:tcPr>
          <w:p w:rsidR="00EE4274" w:rsidRPr="00EE4274" w:rsidRDefault="00EE4274" w:rsidP="008E5E24">
            <w:pPr>
              <w:tabs>
                <w:tab w:val="left" w:pos="-709"/>
                <w:tab w:val="left" w:leader="underscore" w:pos="9900"/>
              </w:tabs>
              <w:ind w:right="-141"/>
              <w:rPr>
                <w:rFonts w:ascii="Times" w:hAnsi="Times" w:cs="Times New Roman"/>
                <w:sz w:val="24"/>
                <w:szCs w:val="24"/>
              </w:rPr>
            </w:pPr>
            <w:r w:rsidRPr="00EE4274">
              <w:rPr>
                <w:rFonts w:ascii="Times" w:hAnsi="Times" w:cs="Times New Roman"/>
                <w:sz w:val="24"/>
                <w:szCs w:val="24"/>
              </w:rPr>
              <w:t>C. comedians</w:t>
            </w:r>
          </w:p>
        </w:tc>
        <w:tc>
          <w:tcPr>
            <w:tcW w:w="2409" w:type="dxa"/>
          </w:tcPr>
          <w:p w:rsidR="00EE4274" w:rsidRPr="00EE4274" w:rsidRDefault="00EE4274" w:rsidP="008E5E24">
            <w:pPr>
              <w:tabs>
                <w:tab w:val="left" w:pos="-709"/>
                <w:tab w:val="left" w:leader="underscore" w:pos="9900"/>
              </w:tabs>
              <w:ind w:right="-141"/>
              <w:rPr>
                <w:rFonts w:ascii="Times" w:hAnsi="Times" w:cs="Times New Roman"/>
                <w:sz w:val="24"/>
                <w:szCs w:val="24"/>
              </w:rPr>
            </w:pPr>
            <w:r w:rsidRPr="00EE4274">
              <w:rPr>
                <w:rFonts w:ascii="Times" w:hAnsi="Times" w:cs="Times New Roman"/>
                <w:sz w:val="24"/>
                <w:szCs w:val="24"/>
              </w:rPr>
              <w:t>D. actors</w:t>
            </w:r>
          </w:p>
        </w:tc>
      </w:tr>
      <w:tr w:rsidR="00EE4274" w:rsidRPr="00EE4274" w:rsidTr="00EE4274">
        <w:tc>
          <w:tcPr>
            <w:tcW w:w="2406" w:type="dxa"/>
          </w:tcPr>
          <w:p w:rsidR="00EE4274" w:rsidRPr="00EE4274" w:rsidRDefault="00EE4274" w:rsidP="008E5E24">
            <w:pPr>
              <w:tabs>
                <w:tab w:val="left" w:pos="-709"/>
                <w:tab w:val="left" w:leader="underscore" w:pos="9900"/>
              </w:tabs>
              <w:ind w:right="-141"/>
              <w:rPr>
                <w:rFonts w:ascii="Times" w:hAnsi="Times" w:cs="Times New Roman"/>
                <w:sz w:val="24"/>
                <w:szCs w:val="24"/>
              </w:rPr>
            </w:pPr>
            <w:r w:rsidRPr="00EE4274">
              <w:rPr>
                <w:rFonts w:ascii="Times" w:hAnsi="Times" w:cs="Times New Roman"/>
                <w:sz w:val="24"/>
                <w:szCs w:val="24"/>
              </w:rPr>
              <w:t>7. A. fascinated</w:t>
            </w:r>
          </w:p>
        </w:tc>
        <w:tc>
          <w:tcPr>
            <w:tcW w:w="2551" w:type="dxa"/>
          </w:tcPr>
          <w:p w:rsidR="00EE4274" w:rsidRPr="00EE4274" w:rsidRDefault="00EE4274" w:rsidP="008E5E24">
            <w:pPr>
              <w:tabs>
                <w:tab w:val="left" w:pos="-709"/>
                <w:tab w:val="left" w:leader="underscore" w:pos="9900"/>
              </w:tabs>
              <w:ind w:right="-141"/>
              <w:rPr>
                <w:rFonts w:ascii="Times" w:hAnsi="Times" w:cs="Times New Roman"/>
                <w:sz w:val="24"/>
                <w:szCs w:val="24"/>
              </w:rPr>
            </w:pPr>
            <w:r w:rsidRPr="00EE4274">
              <w:rPr>
                <w:rFonts w:ascii="Times" w:hAnsi="Times" w:cs="Times New Roman"/>
                <w:sz w:val="24"/>
                <w:szCs w:val="24"/>
              </w:rPr>
              <w:t>B. fascinating</w:t>
            </w:r>
          </w:p>
        </w:tc>
        <w:tc>
          <w:tcPr>
            <w:tcW w:w="2694" w:type="dxa"/>
          </w:tcPr>
          <w:p w:rsidR="00EE4274" w:rsidRPr="00EE4274" w:rsidRDefault="00EE4274" w:rsidP="008E5E24">
            <w:pPr>
              <w:tabs>
                <w:tab w:val="left" w:pos="-709"/>
                <w:tab w:val="left" w:leader="underscore" w:pos="9900"/>
              </w:tabs>
              <w:ind w:right="-141"/>
              <w:rPr>
                <w:rFonts w:ascii="Times" w:hAnsi="Times" w:cs="Times New Roman"/>
                <w:sz w:val="24"/>
                <w:szCs w:val="24"/>
              </w:rPr>
            </w:pPr>
            <w:r w:rsidRPr="00EE4274">
              <w:rPr>
                <w:rFonts w:ascii="Times" w:hAnsi="Times" w:cs="Times New Roman"/>
                <w:sz w:val="24"/>
                <w:szCs w:val="24"/>
              </w:rPr>
              <w:t>C. bored</w:t>
            </w:r>
          </w:p>
        </w:tc>
        <w:tc>
          <w:tcPr>
            <w:tcW w:w="2409" w:type="dxa"/>
          </w:tcPr>
          <w:p w:rsidR="00EE4274" w:rsidRPr="00EE4274" w:rsidRDefault="00EE4274" w:rsidP="008E5E24">
            <w:pPr>
              <w:tabs>
                <w:tab w:val="left" w:pos="-709"/>
                <w:tab w:val="left" w:leader="underscore" w:pos="9900"/>
              </w:tabs>
              <w:ind w:right="-141"/>
              <w:rPr>
                <w:rFonts w:ascii="Times" w:hAnsi="Times" w:cs="Times New Roman"/>
                <w:sz w:val="24"/>
                <w:szCs w:val="24"/>
              </w:rPr>
            </w:pPr>
            <w:r w:rsidRPr="00EE4274">
              <w:rPr>
                <w:rFonts w:ascii="Times" w:hAnsi="Times" w:cs="Times New Roman"/>
                <w:sz w:val="24"/>
                <w:szCs w:val="24"/>
              </w:rPr>
              <w:t>D. boring</w:t>
            </w:r>
          </w:p>
        </w:tc>
      </w:tr>
    </w:tbl>
    <w:p w:rsidR="00EE4274" w:rsidRPr="00EE4274" w:rsidRDefault="00EE4274" w:rsidP="008E5E24">
      <w:pPr>
        <w:tabs>
          <w:tab w:val="left" w:pos="-709"/>
          <w:tab w:val="left" w:leader="underscore" w:pos="9900"/>
        </w:tabs>
        <w:spacing w:after="0" w:line="240" w:lineRule="auto"/>
        <w:ind w:left="-426" w:right="-141"/>
        <w:rPr>
          <w:rFonts w:ascii="Times" w:hAnsi="Times" w:cs="Times New Roman"/>
          <w:sz w:val="24"/>
          <w:szCs w:val="24"/>
        </w:rPr>
      </w:pPr>
    </w:p>
    <w:p w:rsidR="00EE4274" w:rsidRPr="00EE4274" w:rsidRDefault="00EE4274" w:rsidP="008E5E24">
      <w:pPr>
        <w:tabs>
          <w:tab w:val="left" w:pos="-360"/>
        </w:tabs>
        <w:spacing w:after="0" w:line="240" w:lineRule="auto"/>
        <w:ind w:left="-720" w:right="-141" w:firstLine="436"/>
        <w:jc w:val="both"/>
        <w:rPr>
          <w:rFonts w:ascii="Times" w:hAnsi="Times" w:cs="Times New Roman"/>
          <w:b/>
          <w:sz w:val="24"/>
          <w:szCs w:val="24"/>
        </w:rPr>
      </w:pPr>
      <w:r w:rsidRPr="00EE4274">
        <w:rPr>
          <w:rFonts w:ascii="Times" w:hAnsi="Times" w:cs="Times New Roman"/>
          <w:b/>
          <w:sz w:val="24"/>
          <w:szCs w:val="24"/>
        </w:rPr>
        <w:t>Ex4: Read the text carefully, and then answer the questions.</w:t>
      </w:r>
    </w:p>
    <w:p w:rsidR="00EE4274" w:rsidRPr="00EE4274" w:rsidRDefault="00EE4274" w:rsidP="008E5E24">
      <w:pPr>
        <w:tabs>
          <w:tab w:val="left" w:pos="-360"/>
        </w:tabs>
        <w:spacing w:after="0" w:line="240" w:lineRule="auto"/>
        <w:ind w:left="-720" w:right="-141" w:firstLine="436"/>
        <w:jc w:val="center"/>
        <w:rPr>
          <w:rFonts w:ascii="Times" w:hAnsi="Times" w:cs="Times New Roman"/>
          <w:b/>
          <w:i/>
          <w:sz w:val="24"/>
          <w:szCs w:val="24"/>
        </w:rPr>
      </w:pPr>
      <w:r w:rsidRPr="00EE4274">
        <w:rPr>
          <w:rFonts w:ascii="Times" w:hAnsi="Times" w:cs="Times New Roman"/>
          <w:b/>
          <w:i/>
          <w:sz w:val="24"/>
          <w:szCs w:val="24"/>
        </w:rPr>
        <w:t>Day of the Dead – Mexico</w:t>
      </w:r>
    </w:p>
    <w:p w:rsidR="00EE4274" w:rsidRPr="00EE4274" w:rsidRDefault="00EE4274" w:rsidP="008E5E24">
      <w:pPr>
        <w:tabs>
          <w:tab w:val="left" w:pos="-180"/>
        </w:tabs>
        <w:spacing w:after="0" w:line="240" w:lineRule="auto"/>
        <w:ind w:left="-284" w:right="-141"/>
        <w:jc w:val="both"/>
        <w:rPr>
          <w:rFonts w:ascii="Times" w:hAnsi="Times" w:cs="Times New Roman"/>
          <w:sz w:val="24"/>
          <w:szCs w:val="24"/>
        </w:rPr>
      </w:pPr>
      <w:r w:rsidRPr="00EE4274">
        <w:rPr>
          <w:rFonts w:ascii="Times" w:hAnsi="Times" w:cs="Times New Roman"/>
          <w:sz w:val="24"/>
          <w:szCs w:val="24"/>
        </w:rPr>
        <w:t xml:space="preserve">Day of the Dead is celebrated on November 1 in Mexico, Ecuador, Guatemala and other parts of Central or South America. Families gather to pray to the souls of dead relatives, asking them to return for one night. People decorate altars in their homes and graveyards with food , candles, candy skulls and marigolds to welcome the souls back to Earth. Skeletons are displayed throughout cities, and people dressed as skeletons parade through the streets. </w:t>
      </w:r>
      <w:r w:rsidRPr="00EE4274">
        <w:rPr>
          <w:rFonts w:ascii="Times" w:hAnsi="Times" w:cs="Times New Roman"/>
          <w:i/>
          <w:sz w:val="24"/>
          <w:szCs w:val="24"/>
        </w:rPr>
        <w:t>Pan de los muertos</w:t>
      </w:r>
      <w:r w:rsidRPr="00EE4274">
        <w:rPr>
          <w:rFonts w:ascii="Times" w:hAnsi="Times" w:cs="Times New Roman"/>
          <w:sz w:val="24"/>
          <w:szCs w:val="24"/>
        </w:rPr>
        <w:t xml:space="preserve"> (bread of the dead) is baked in the shape of skulls and crossbones, and a toy is hidden inside each loaf. The person who bites into the toy is said to have good luck. Day of the Dead is a time to celebrate and remember the lives of dead family members.</w:t>
      </w:r>
    </w:p>
    <w:p w:rsidR="00EE4274" w:rsidRPr="00EE4274" w:rsidRDefault="00EE4274" w:rsidP="008E5E24">
      <w:pPr>
        <w:tabs>
          <w:tab w:val="left" w:pos="-360"/>
        </w:tabs>
        <w:spacing w:after="0" w:line="240" w:lineRule="auto"/>
        <w:ind w:left="-720" w:right="-141" w:firstLine="436"/>
        <w:jc w:val="both"/>
        <w:rPr>
          <w:rFonts w:ascii="Times" w:hAnsi="Times" w:cs="Times New Roman"/>
          <w:sz w:val="24"/>
          <w:szCs w:val="24"/>
        </w:rPr>
      </w:pPr>
      <w:r w:rsidRPr="00EE4274">
        <w:rPr>
          <w:rFonts w:ascii="Times" w:hAnsi="Times" w:cs="Times New Roman"/>
          <w:sz w:val="24"/>
          <w:szCs w:val="24"/>
        </w:rPr>
        <w:t>1.</w:t>
      </w:r>
      <w:r w:rsidRPr="00EE4274">
        <w:rPr>
          <w:rFonts w:ascii="Times" w:hAnsi="Times" w:cs="Times New Roman"/>
          <w:sz w:val="24"/>
          <w:szCs w:val="24"/>
        </w:rPr>
        <w:tab/>
        <w:t>Where and When is the Day of the Dead celebrated?</w:t>
      </w:r>
    </w:p>
    <w:p w:rsidR="00EE4274" w:rsidRPr="00EE4274" w:rsidRDefault="00EE4274" w:rsidP="008E5E24">
      <w:pPr>
        <w:tabs>
          <w:tab w:val="left" w:pos="-360"/>
          <w:tab w:val="left" w:leader="underscore" w:pos="9900"/>
        </w:tabs>
        <w:spacing w:after="0" w:line="240" w:lineRule="auto"/>
        <w:ind w:left="-720" w:right="-141" w:firstLine="436"/>
        <w:jc w:val="both"/>
        <w:rPr>
          <w:rFonts w:ascii="Times" w:hAnsi="Times" w:cs="Times New Roman"/>
          <w:sz w:val="24"/>
          <w:szCs w:val="24"/>
        </w:rPr>
      </w:pPr>
      <w:r w:rsidRPr="00EE4274">
        <w:rPr>
          <w:rFonts w:ascii="Times" w:hAnsi="Times" w:cs="Times New Roman"/>
          <w:sz w:val="24"/>
          <w:szCs w:val="24"/>
        </w:rPr>
        <w:tab/>
      </w:r>
    </w:p>
    <w:p w:rsidR="00EE4274" w:rsidRPr="00EE4274" w:rsidRDefault="00EE4274" w:rsidP="008E5E24">
      <w:pPr>
        <w:tabs>
          <w:tab w:val="left" w:pos="-360"/>
          <w:tab w:val="left" w:leader="underscore" w:pos="9900"/>
        </w:tabs>
        <w:spacing w:after="0" w:line="240" w:lineRule="auto"/>
        <w:ind w:left="-720" w:right="-141" w:firstLine="436"/>
        <w:jc w:val="both"/>
        <w:rPr>
          <w:rFonts w:ascii="Times" w:hAnsi="Times" w:cs="Times New Roman"/>
          <w:sz w:val="24"/>
          <w:szCs w:val="24"/>
        </w:rPr>
      </w:pPr>
      <w:r w:rsidRPr="00EE4274">
        <w:rPr>
          <w:rFonts w:ascii="Times" w:hAnsi="Times" w:cs="Times New Roman"/>
          <w:sz w:val="24"/>
          <w:szCs w:val="24"/>
        </w:rPr>
        <w:t>2. What do families gather to pray for?</w:t>
      </w:r>
    </w:p>
    <w:p w:rsidR="00EE4274" w:rsidRPr="00EE4274" w:rsidRDefault="00EE4274" w:rsidP="008E5E24">
      <w:pPr>
        <w:tabs>
          <w:tab w:val="left" w:pos="-360"/>
          <w:tab w:val="left" w:leader="underscore" w:pos="9900"/>
        </w:tabs>
        <w:spacing w:after="0" w:line="240" w:lineRule="auto"/>
        <w:ind w:left="-720" w:right="-141" w:firstLine="436"/>
        <w:jc w:val="both"/>
        <w:rPr>
          <w:rFonts w:ascii="Times" w:hAnsi="Times" w:cs="Times New Roman"/>
          <w:sz w:val="24"/>
          <w:szCs w:val="24"/>
        </w:rPr>
      </w:pPr>
      <w:r w:rsidRPr="00EE4274">
        <w:rPr>
          <w:rFonts w:ascii="Times" w:hAnsi="Times" w:cs="Times New Roman"/>
          <w:sz w:val="24"/>
          <w:szCs w:val="24"/>
        </w:rPr>
        <w:tab/>
      </w:r>
    </w:p>
    <w:p w:rsidR="00EE4274" w:rsidRPr="00EE4274" w:rsidRDefault="00EE4274" w:rsidP="008E5E24">
      <w:pPr>
        <w:tabs>
          <w:tab w:val="left" w:pos="-360"/>
          <w:tab w:val="left" w:leader="underscore" w:pos="9900"/>
        </w:tabs>
        <w:spacing w:after="0" w:line="240" w:lineRule="auto"/>
        <w:ind w:left="-720" w:right="-141" w:firstLine="436"/>
        <w:jc w:val="both"/>
        <w:rPr>
          <w:rFonts w:ascii="Times" w:hAnsi="Times" w:cs="Times New Roman"/>
          <w:sz w:val="24"/>
          <w:szCs w:val="24"/>
        </w:rPr>
      </w:pPr>
      <w:r w:rsidRPr="00EE4274">
        <w:rPr>
          <w:rFonts w:ascii="Times" w:hAnsi="Times" w:cs="Times New Roman"/>
          <w:sz w:val="24"/>
          <w:szCs w:val="24"/>
        </w:rPr>
        <w:t>3. What do people do to welcome the souls back to Earth?</w:t>
      </w:r>
    </w:p>
    <w:p w:rsidR="00EE4274" w:rsidRPr="00EE4274" w:rsidRDefault="00EE4274" w:rsidP="008E5E24">
      <w:pPr>
        <w:tabs>
          <w:tab w:val="left" w:pos="-360"/>
          <w:tab w:val="left" w:leader="underscore" w:pos="9900"/>
        </w:tabs>
        <w:spacing w:after="0" w:line="240" w:lineRule="auto"/>
        <w:ind w:left="-720" w:right="-141" w:firstLine="436"/>
        <w:jc w:val="both"/>
        <w:rPr>
          <w:rFonts w:ascii="Times" w:hAnsi="Times" w:cs="Times New Roman"/>
          <w:sz w:val="24"/>
          <w:szCs w:val="24"/>
        </w:rPr>
      </w:pPr>
      <w:r w:rsidRPr="00EE4274">
        <w:rPr>
          <w:rFonts w:ascii="Times" w:hAnsi="Times" w:cs="Times New Roman"/>
          <w:sz w:val="24"/>
          <w:szCs w:val="24"/>
        </w:rPr>
        <w:tab/>
      </w:r>
    </w:p>
    <w:p w:rsidR="00EE4274" w:rsidRPr="00EE4274" w:rsidRDefault="00EE4274" w:rsidP="008E5E24">
      <w:pPr>
        <w:tabs>
          <w:tab w:val="left" w:pos="-360"/>
          <w:tab w:val="left" w:leader="underscore" w:pos="9900"/>
        </w:tabs>
        <w:spacing w:after="0" w:line="240" w:lineRule="auto"/>
        <w:ind w:left="-720" w:right="-141" w:firstLine="436"/>
        <w:jc w:val="both"/>
        <w:rPr>
          <w:rFonts w:ascii="Times" w:hAnsi="Times" w:cs="Times New Roman"/>
          <w:sz w:val="24"/>
          <w:szCs w:val="24"/>
        </w:rPr>
      </w:pPr>
      <w:r w:rsidRPr="00EE4274">
        <w:rPr>
          <w:rFonts w:ascii="Times" w:hAnsi="Times" w:cs="Times New Roman"/>
          <w:sz w:val="24"/>
          <w:szCs w:val="24"/>
        </w:rPr>
        <w:t xml:space="preserve">4. What is the custom with </w:t>
      </w:r>
      <w:r w:rsidRPr="00EE4274">
        <w:rPr>
          <w:rFonts w:ascii="Times" w:hAnsi="Times" w:cs="Times New Roman"/>
          <w:i/>
          <w:sz w:val="24"/>
          <w:szCs w:val="24"/>
        </w:rPr>
        <w:t>Pan de los muertos</w:t>
      </w:r>
      <w:r w:rsidRPr="00EE4274">
        <w:rPr>
          <w:rFonts w:ascii="Times" w:hAnsi="Times" w:cs="Times New Roman"/>
          <w:sz w:val="24"/>
          <w:szCs w:val="24"/>
        </w:rPr>
        <w:t xml:space="preserve"> (bread of the dead)?</w:t>
      </w:r>
    </w:p>
    <w:p w:rsidR="00EE4274" w:rsidRPr="00EE4274" w:rsidRDefault="00EE4274" w:rsidP="008E5E24">
      <w:pPr>
        <w:tabs>
          <w:tab w:val="left" w:pos="-360"/>
          <w:tab w:val="left" w:leader="underscore" w:pos="9900"/>
        </w:tabs>
        <w:spacing w:after="0" w:line="240" w:lineRule="auto"/>
        <w:ind w:left="-720" w:right="-141" w:firstLine="436"/>
        <w:jc w:val="both"/>
        <w:rPr>
          <w:rFonts w:ascii="Times" w:hAnsi="Times" w:cs="Times New Roman"/>
          <w:sz w:val="24"/>
          <w:szCs w:val="24"/>
        </w:rPr>
      </w:pPr>
      <w:r w:rsidRPr="00EE4274">
        <w:rPr>
          <w:rFonts w:ascii="Times" w:hAnsi="Times" w:cs="Times New Roman"/>
          <w:sz w:val="24"/>
          <w:szCs w:val="24"/>
        </w:rPr>
        <w:tab/>
      </w:r>
    </w:p>
    <w:p w:rsidR="00EE4274" w:rsidRPr="00EE4274" w:rsidRDefault="00EE4274" w:rsidP="008E5E24">
      <w:pPr>
        <w:tabs>
          <w:tab w:val="left" w:pos="-360"/>
          <w:tab w:val="left" w:leader="underscore" w:pos="9900"/>
        </w:tabs>
        <w:spacing w:after="0" w:line="240" w:lineRule="auto"/>
        <w:ind w:left="-720" w:right="-141" w:firstLine="436"/>
        <w:jc w:val="both"/>
        <w:rPr>
          <w:rFonts w:ascii="Times" w:hAnsi="Times" w:cs="Times New Roman"/>
          <w:sz w:val="24"/>
          <w:szCs w:val="24"/>
        </w:rPr>
      </w:pPr>
      <w:r w:rsidRPr="00EE4274">
        <w:rPr>
          <w:rFonts w:ascii="Times" w:hAnsi="Times" w:cs="Times New Roman"/>
          <w:sz w:val="24"/>
          <w:szCs w:val="24"/>
        </w:rPr>
        <w:t>5. What is the purpose of the Day of the Dead?</w:t>
      </w:r>
    </w:p>
    <w:p w:rsidR="00EE4274" w:rsidRPr="00EE4274" w:rsidRDefault="00EE4274" w:rsidP="008E5E24">
      <w:pPr>
        <w:tabs>
          <w:tab w:val="left" w:pos="-360"/>
          <w:tab w:val="left" w:leader="underscore" w:pos="9900"/>
        </w:tabs>
        <w:spacing w:after="0" w:line="240" w:lineRule="auto"/>
        <w:ind w:left="-720" w:right="-141" w:firstLine="436"/>
        <w:jc w:val="both"/>
        <w:rPr>
          <w:rFonts w:ascii="Times" w:hAnsi="Times" w:cs="Times New Roman"/>
          <w:sz w:val="24"/>
          <w:szCs w:val="24"/>
        </w:rPr>
      </w:pPr>
      <w:r w:rsidRPr="00EE4274">
        <w:rPr>
          <w:rFonts w:ascii="Times" w:hAnsi="Times" w:cs="Times New Roman"/>
          <w:sz w:val="24"/>
          <w:szCs w:val="24"/>
        </w:rPr>
        <w:tab/>
      </w:r>
      <w:r w:rsidRPr="00EE4274">
        <w:rPr>
          <w:rFonts w:ascii="Times" w:hAnsi="Times" w:cs="Times New Roman"/>
          <w:sz w:val="24"/>
          <w:szCs w:val="24"/>
        </w:rPr>
        <w:tab/>
      </w:r>
    </w:p>
    <w:p w:rsidR="00EE4274" w:rsidRPr="00EE4274" w:rsidRDefault="00EE4274" w:rsidP="008E5E24">
      <w:pPr>
        <w:tabs>
          <w:tab w:val="left" w:pos="-360"/>
          <w:tab w:val="left" w:leader="underscore" w:pos="9900"/>
        </w:tabs>
        <w:spacing w:after="0" w:line="240" w:lineRule="auto"/>
        <w:ind w:left="-720" w:right="-141" w:firstLine="436"/>
        <w:jc w:val="both"/>
        <w:rPr>
          <w:rFonts w:ascii="Times" w:hAnsi="Times" w:cs="Times New Roman"/>
          <w:b/>
          <w:sz w:val="24"/>
          <w:szCs w:val="24"/>
        </w:rPr>
      </w:pPr>
      <w:r w:rsidRPr="00EE4274">
        <w:rPr>
          <w:rFonts w:ascii="Times" w:hAnsi="Times" w:cs="Times New Roman"/>
          <w:b/>
          <w:sz w:val="24"/>
          <w:szCs w:val="24"/>
        </w:rPr>
        <w:t>Ex5: Use the words below to complete the sentences.</w:t>
      </w:r>
    </w:p>
    <w:p w:rsidR="00EE4274" w:rsidRPr="00EE4274" w:rsidRDefault="00EE4274" w:rsidP="008E5E24">
      <w:pPr>
        <w:tabs>
          <w:tab w:val="left" w:pos="-360"/>
          <w:tab w:val="left" w:leader="underscore" w:pos="9900"/>
        </w:tabs>
        <w:spacing w:after="0" w:line="240" w:lineRule="auto"/>
        <w:ind w:left="-720" w:right="-141" w:firstLine="436"/>
        <w:jc w:val="both"/>
        <w:rPr>
          <w:rFonts w:ascii="Times" w:hAnsi="Times" w:cs="Times New Roman"/>
          <w:sz w:val="24"/>
          <w:szCs w:val="24"/>
        </w:rPr>
      </w:pPr>
      <w:r w:rsidRPr="00EE4274">
        <w:rPr>
          <w:rFonts w:ascii="Times" w:hAnsi="Times" w:cs="Times New Roman"/>
          <w:sz w:val="24"/>
          <w:szCs w:val="24"/>
        </w:rPr>
        <w:t>1. Which festival/ you/ interested in? – I/ interested in/ the Rio Carnival.</w:t>
      </w:r>
    </w:p>
    <w:p w:rsidR="00EE4274" w:rsidRPr="00EE4274" w:rsidRDefault="00EE4274" w:rsidP="008E5E24">
      <w:pPr>
        <w:tabs>
          <w:tab w:val="left" w:pos="-360"/>
          <w:tab w:val="left" w:leader="underscore" w:pos="9900"/>
        </w:tabs>
        <w:spacing w:after="0" w:line="240" w:lineRule="auto"/>
        <w:ind w:left="-720" w:right="-141" w:firstLine="436"/>
        <w:jc w:val="both"/>
        <w:rPr>
          <w:rFonts w:ascii="Times" w:hAnsi="Times" w:cs="Times New Roman"/>
          <w:sz w:val="24"/>
          <w:szCs w:val="24"/>
        </w:rPr>
      </w:pPr>
      <w:r w:rsidRPr="00EE4274">
        <w:rPr>
          <w:rFonts w:ascii="Times" w:hAnsi="Times" w:cs="Times New Roman"/>
          <w:sz w:val="24"/>
          <w:szCs w:val="24"/>
        </w:rPr>
        <w:t>_____________________________________________________________________________</w:t>
      </w:r>
    </w:p>
    <w:p w:rsidR="00EE4274" w:rsidRPr="00EE4274" w:rsidRDefault="00EE4274" w:rsidP="008E5E24">
      <w:pPr>
        <w:tabs>
          <w:tab w:val="left" w:pos="-360"/>
          <w:tab w:val="left" w:leader="underscore" w:pos="9900"/>
        </w:tabs>
        <w:spacing w:after="0" w:line="240" w:lineRule="auto"/>
        <w:ind w:left="-720" w:right="-141" w:firstLine="436"/>
        <w:jc w:val="both"/>
        <w:rPr>
          <w:rFonts w:ascii="Times" w:hAnsi="Times" w:cs="Times New Roman"/>
          <w:sz w:val="24"/>
          <w:szCs w:val="24"/>
        </w:rPr>
      </w:pPr>
      <w:r w:rsidRPr="00EE4274">
        <w:rPr>
          <w:rFonts w:ascii="Times" w:hAnsi="Times" w:cs="Times New Roman"/>
          <w:sz w:val="24"/>
          <w:szCs w:val="24"/>
        </w:rPr>
        <w:t>2. Where/ Jim/ buy/ the cake yesterday? – He/ buy/ it/ the local bakery.</w:t>
      </w:r>
    </w:p>
    <w:p w:rsidR="00EE4274" w:rsidRPr="00EE4274" w:rsidRDefault="00EE4274" w:rsidP="008E5E24">
      <w:pPr>
        <w:tabs>
          <w:tab w:val="left" w:pos="-360"/>
          <w:tab w:val="left" w:leader="underscore" w:pos="9900"/>
        </w:tabs>
        <w:spacing w:after="0" w:line="240" w:lineRule="auto"/>
        <w:ind w:left="-720" w:right="-141" w:firstLine="436"/>
        <w:jc w:val="both"/>
        <w:rPr>
          <w:rFonts w:ascii="Times" w:hAnsi="Times" w:cs="Times New Roman"/>
          <w:sz w:val="24"/>
          <w:szCs w:val="24"/>
        </w:rPr>
      </w:pPr>
      <w:r w:rsidRPr="00EE4274">
        <w:rPr>
          <w:rFonts w:ascii="Times" w:hAnsi="Times" w:cs="Times New Roman"/>
          <w:sz w:val="24"/>
          <w:szCs w:val="24"/>
        </w:rPr>
        <w:t>_____________________________________________________________________________</w:t>
      </w:r>
    </w:p>
    <w:p w:rsidR="00EE4274" w:rsidRPr="00EE4274" w:rsidRDefault="00EE4274" w:rsidP="008E5E24">
      <w:pPr>
        <w:tabs>
          <w:tab w:val="left" w:pos="-360"/>
          <w:tab w:val="left" w:leader="underscore" w:pos="9900"/>
        </w:tabs>
        <w:spacing w:after="0" w:line="240" w:lineRule="auto"/>
        <w:ind w:left="-720" w:right="-141" w:firstLine="436"/>
        <w:jc w:val="both"/>
        <w:rPr>
          <w:rFonts w:ascii="Times" w:hAnsi="Times" w:cs="Times New Roman"/>
          <w:sz w:val="24"/>
          <w:szCs w:val="24"/>
        </w:rPr>
      </w:pPr>
      <w:r w:rsidRPr="00EE4274">
        <w:rPr>
          <w:rFonts w:ascii="Times" w:hAnsi="Times" w:cs="Times New Roman"/>
          <w:sz w:val="24"/>
          <w:szCs w:val="24"/>
        </w:rPr>
        <w:t>3. Where/ James/ spend/ his/ last summer? – He/ spend/ last summer/ Korea.</w:t>
      </w:r>
    </w:p>
    <w:p w:rsidR="00EE4274" w:rsidRPr="00EE4274" w:rsidRDefault="00EE4274" w:rsidP="008E5E24">
      <w:pPr>
        <w:tabs>
          <w:tab w:val="left" w:pos="-360"/>
          <w:tab w:val="left" w:leader="underscore" w:pos="9900"/>
        </w:tabs>
        <w:spacing w:after="0" w:line="240" w:lineRule="auto"/>
        <w:ind w:left="-720" w:right="-141" w:firstLine="436"/>
        <w:jc w:val="both"/>
        <w:rPr>
          <w:rFonts w:ascii="Times" w:hAnsi="Times" w:cs="Times New Roman"/>
          <w:sz w:val="24"/>
          <w:szCs w:val="24"/>
        </w:rPr>
      </w:pPr>
      <w:r w:rsidRPr="00EE4274">
        <w:rPr>
          <w:rFonts w:ascii="Times" w:hAnsi="Times" w:cs="Times New Roman"/>
          <w:sz w:val="24"/>
          <w:szCs w:val="24"/>
        </w:rPr>
        <w:t>_____________________________________________________________________________</w:t>
      </w:r>
    </w:p>
    <w:p w:rsidR="00EE4274" w:rsidRPr="00EE4274" w:rsidRDefault="00EE4274" w:rsidP="008E5E24">
      <w:pPr>
        <w:tabs>
          <w:tab w:val="left" w:pos="-360"/>
          <w:tab w:val="left" w:leader="underscore" w:pos="9900"/>
        </w:tabs>
        <w:spacing w:after="0" w:line="240" w:lineRule="auto"/>
        <w:ind w:left="-720" w:right="-141" w:firstLine="436"/>
        <w:jc w:val="both"/>
        <w:rPr>
          <w:rFonts w:ascii="Times" w:hAnsi="Times" w:cs="Times New Roman"/>
          <w:sz w:val="24"/>
          <w:szCs w:val="24"/>
        </w:rPr>
      </w:pPr>
      <w:r w:rsidRPr="00EE4274">
        <w:rPr>
          <w:rFonts w:ascii="Times" w:hAnsi="Times" w:cs="Times New Roman"/>
          <w:sz w:val="24"/>
          <w:szCs w:val="24"/>
        </w:rPr>
        <w:t>4. Who/ visit/ by Jim and Jane/ yesterday? – Tom/ vis</w:t>
      </w:r>
      <w:r w:rsidRPr="00EE4274">
        <w:rPr>
          <w:rFonts w:ascii="Times" w:hAnsi="Times" w:cs="Times New Roman"/>
          <w:sz w:val="24"/>
          <w:szCs w:val="24"/>
          <w:lang w:val="vi-VN"/>
        </w:rPr>
        <w:t>i</w:t>
      </w:r>
      <w:r w:rsidRPr="00EE4274">
        <w:rPr>
          <w:rFonts w:ascii="Times" w:hAnsi="Times" w:cs="Times New Roman"/>
          <w:sz w:val="24"/>
          <w:szCs w:val="24"/>
        </w:rPr>
        <w:t>t/ by Jim and Jane/ yesterday.</w:t>
      </w:r>
    </w:p>
    <w:p w:rsidR="00EE4274" w:rsidRPr="00EE4274" w:rsidRDefault="00EE4274" w:rsidP="008E5E24">
      <w:pPr>
        <w:tabs>
          <w:tab w:val="left" w:pos="-360"/>
          <w:tab w:val="left" w:leader="underscore" w:pos="9900"/>
        </w:tabs>
        <w:spacing w:after="0" w:line="240" w:lineRule="auto"/>
        <w:ind w:left="-720" w:right="-141" w:firstLine="436"/>
        <w:jc w:val="both"/>
        <w:rPr>
          <w:rFonts w:ascii="Times" w:hAnsi="Times" w:cs="Times New Roman"/>
          <w:sz w:val="24"/>
          <w:szCs w:val="24"/>
        </w:rPr>
      </w:pPr>
      <w:r w:rsidRPr="00EE4274">
        <w:rPr>
          <w:rFonts w:ascii="Times" w:hAnsi="Times" w:cs="Times New Roman"/>
          <w:sz w:val="24"/>
          <w:szCs w:val="24"/>
        </w:rPr>
        <w:t>_____________________________________________________________________________</w:t>
      </w:r>
    </w:p>
    <w:p w:rsidR="00EE4274" w:rsidRPr="00EE4274" w:rsidRDefault="00EE4274" w:rsidP="008E5E24">
      <w:pPr>
        <w:tabs>
          <w:tab w:val="left" w:pos="-360"/>
          <w:tab w:val="left" w:leader="underscore" w:pos="9900"/>
        </w:tabs>
        <w:spacing w:after="0" w:line="240" w:lineRule="auto"/>
        <w:ind w:left="-720" w:right="-141" w:firstLine="436"/>
        <w:jc w:val="both"/>
        <w:rPr>
          <w:rFonts w:ascii="Times" w:hAnsi="Times" w:cs="Times New Roman"/>
          <w:sz w:val="24"/>
          <w:szCs w:val="24"/>
        </w:rPr>
      </w:pPr>
      <w:r w:rsidRPr="00EE4274">
        <w:rPr>
          <w:rFonts w:ascii="Times" w:hAnsi="Times" w:cs="Times New Roman"/>
          <w:sz w:val="24"/>
          <w:szCs w:val="24"/>
        </w:rPr>
        <w:t>5. How long/ David/ collect/ stamps? – He/ collect/ stamps/ 3 years.</w:t>
      </w:r>
    </w:p>
    <w:p w:rsidR="00EE4274" w:rsidRPr="00EE4274" w:rsidRDefault="00EE4274" w:rsidP="008E5E24">
      <w:pPr>
        <w:tabs>
          <w:tab w:val="left" w:pos="-360"/>
          <w:tab w:val="left" w:leader="underscore" w:pos="9900"/>
        </w:tabs>
        <w:spacing w:after="0" w:line="240" w:lineRule="auto"/>
        <w:ind w:left="-720" w:right="-141" w:firstLine="436"/>
        <w:jc w:val="both"/>
        <w:rPr>
          <w:rFonts w:ascii="Times" w:hAnsi="Times" w:cs="Times New Roman"/>
          <w:sz w:val="24"/>
          <w:szCs w:val="24"/>
        </w:rPr>
      </w:pPr>
      <w:r w:rsidRPr="00EE4274">
        <w:rPr>
          <w:rFonts w:ascii="Times" w:hAnsi="Times" w:cs="Times New Roman"/>
          <w:sz w:val="24"/>
          <w:szCs w:val="24"/>
        </w:rPr>
        <w:t>_____________________________________________________________________________</w:t>
      </w:r>
    </w:p>
    <w:p w:rsidR="00EE4274" w:rsidRPr="00EE4274" w:rsidRDefault="00EE4274" w:rsidP="008E5E24">
      <w:pPr>
        <w:tabs>
          <w:tab w:val="left" w:pos="-360"/>
          <w:tab w:val="left" w:leader="underscore" w:pos="9900"/>
        </w:tabs>
        <w:spacing w:after="0" w:line="240" w:lineRule="auto"/>
        <w:ind w:left="-720" w:right="-141" w:firstLine="436"/>
        <w:jc w:val="both"/>
        <w:rPr>
          <w:rFonts w:ascii="Times" w:hAnsi="Times" w:cs="Times New Roman"/>
          <w:sz w:val="24"/>
          <w:szCs w:val="24"/>
        </w:rPr>
      </w:pPr>
      <w:r w:rsidRPr="00EE4274">
        <w:rPr>
          <w:rFonts w:ascii="Times" w:hAnsi="Times" w:cs="Times New Roman"/>
          <w:sz w:val="24"/>
          <w:szCs w:val="24"/>
        </w:rPr>
        <w:t>6. When/ the festival/ hold? – It/ hold/ spring.</w:t>
      </w:r>
    </w:p>
    <w:p w:rsidR="00EE4274" w:rsidRPr="00EE4274" w:rsidRDefault="00EE4274" w:rsidP="008E5E24">
      <w:pPr>
        <w:tabs>
          <w:tab w:val="left" w:pos="-360"/>
          <w:tab w:val="left" w:leader="underscore" w:pos="9900"/>
        </w:tabs>
        <w:spacing w:after="0" w:line="240" w:lineRule="auto"/>
        <w:ind w:left="-720" w:right="-141" w:firstLine="436"/>
        <w:jc w:val="both"/>
        <w:rPr>
          <w:rFonts w:ascii="Times" w:hAnsi="Times" w:cs="Times New Roman"/>
          <w:sz w:val="24"/>
          <w:szCs w:val="24"/>
        </w:rPr>
      </w:pPr>
      <w:r w:rsidRPr="00EE4274">
        <w:rPr>
          <w:rFonts w:ascii="Times" w:hAnsi="Times" w:cs="Times New Roman"/>
          <w:sz w:val="24"/>
          <w:szCs w:val="24"/>
        </w:rPr>
        <w:t>_____________________________________________________________________________</w:t>
      </w:r>
    </w:p>
    <w:p w:rsidR="00EE4274" w:rsidRPr="00EE4274" w:rsidRDefault="00EE4274" w:rsidP="008E5E24">
      <w:pPr>
        <w:tabs>
          <w:tab w:val="left" w:pos="-360"/>
          <w:tab w:val="left" w:leader="underscore" w:pos="9900"/>
        </w:tabs>
        <w:spacing w:after="0" w:line="240" w:lineRule="auto"/>
        <w:ind w:left="-720" w:right="-141" w:firstLine="436"/>
        <w:jc w:val="both"/>
        <w:rPr>
          <w:rFonts w:ascii="Times" w:hAnsi="Times" w:cs="Times New Roman"/>
          <w:sz w:val="24"/>
          <w:szCs w:val="24"/>
        </w:rPr>
      </w:pPr>
      <w:r w:rsidRPr="00EE4274">
        <w:rPr>
          <w:rFonts w:ascii="Times" w:hAnsi="Times" w:cs="Times New Roman"/>
          <w:noProof/>
          <w:sz w:val="24"/>
          <w:szCs w:val="24"/>
        </w:rPr>
        <mc:AlternateContent>
          <mc:Choice Requires="wps">
            <w:drawing>
              <wp:anchor distT="0" distB="0" distL="114300" distR="114300" simplePos="0" relativeHeight="251661312" behindDoc="0" locked="0" layoutInCell="1" allowOverlap="1" wp14:anchorId="22B1B8DD" wp14:editId="170DC50A">
                <wp:simplePos x="0" y="0"/>
                <wp:positionH relativeFrom="column">
                  <wp:posOffset>-161925</wp:posOffset>
                </wp:positionH>
                <wp:positionV relativeFrom="paragraph">
                  <wp:posOffset>409575</wp:posOffset>
                </wp:positionV>
                <wp:extent cx="6334125" cy="9525"/>
                <wp:effectExtent l="0" t="0" r="28575" b="28575"/>
                <wp:wrapNone/>
                <wp:docPr id="2" name="Straight Connector 2"/>
                <wp:cNvGraphicFramePr/>
                <a:graphic xmlns:a="http://schemas.openxmlformats.org/drawingml/2006/main">
                  <a:graphicData uri="http://schemas.microsoft.com/office/word/2010/wordprocessingShape">
                    <wps:wsp>
                      <wps:cNvCnPr/>
                      <wps:spPr>
                        <a:xfrm>
                          <a:off x="0" y="0"/>
                          <a:ext cx="63341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D41AC67"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5pt,32.25pt" to="48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" strokecolor="black [3200]" strokeweight=".5pt">
                <v:stroke joinstyle="miter"/>
              </v:line>
            </w:pict>
          </mc:Fallback>
        </mc:AlternateContent>
      </w:r>
      <w:r w:rsidRPr="00EE4274">
        <w:rPr>
          <w:rFonts w:ascii="Times" w:hAnsi="Times" w:cs="Times New Roman"/>
          <w:sz w:val="24"/>
          <w:szCs w:val="24"/>
        </w:rPr>
        <w:t>7. Why/ you/ skip/ classes/ yesterday? – Because/ I/ be/ ill/ have/ headache.</w:t>
      </w:r>
    </w:p>
    <w:p w:rsidR="00EE4274" w:rsidRPr="00EE4274" w:rsidRDefault="00EE4274" w:rsidP="008E5E24">
      <w:pPr>
        <w:tabs>
          <w:tab w:val="left" w:pos="-360"/>
          <w:tab w:val="right" w:pos="9747"/>
        </w:tabs>
        <w:spacing w:after="0" w:line="240" w:lineRule="auto"/>
        <w:ind w:right="-141"/>
        <w:jc w:val="both"/>
        <w:rPr>
          <w:rFonts w:ascii="Times" w:hAnsi="Times" w:cs="Times New Roman"/>
          <w:sz w:val="24"/>
          <w:szCs w:val="24"/>
        </w:rPr>
      </w:pPr>
    </w:p>
    <w:p w:rsidR="00EE4274" w:rsidRPr="00EE4274" w:rsidRDefault="00EE4274" w:rsidP="008E5E24">
      <w:pPr>
        <w:tabs>
          <w:tab w:val="left" w:pos="-360"/>
          <w:tab w:val="left" w:pos="8640"/>
          <w:tab w:val="left" w:pos="9360"/>
        </w:tabs>
        <w:spacing w:after="0" w:line="240" w:lineRule="auto"/>
        <w:ind w:right="-141"/>
        <w:jc w:val="center"/>
        <w:rPr>
          <w:rFonts w:ascii="Times" w:eastAsia="Times New Roman" w:hAnsi="Times" w:cs="Times New Roman"/>
          <w:b/>
          <w:color w:val="000000"/>
          <w:sz w:val="24"/>
          <w:szCs w:val="24"/>
        </w:rPr>
      </w:pPr>
    </w:p>
    <w:p w:rsidR="008E5E24" w:rsidRPr="00EE4274" w:rsidRDefault="008E5E24" w:rsidP="008E5E24">
      <w:pPr>
        <w:tabs>
          <w:tab w:val="left" w:pos="-360"/>
          <w:tab w:val="left" w:pos="8640"/>
          <w:tab w:val="left" w:pos="9360"/>
        </w:tabs>
        <w:spacing w:after="0" w:line="240" w:lineRule="auto"/>
        <w:ind w:right="-141"/>
        <w:jc w:val="center"/>
        <w:rPr>
          <w:rFonts w:ascii="Times" w:eastAsia="Times New Roman" w:hAnsi="Times" w:cs="Times New Roman"/>
          <w:b/>
          <w:color w:val="000000"/>
          <w:sz w:val="24"/>
          <w:szCs w:val="24"/>
        </w:rPr>
      </w:pPr>
      <w:r w:rsidRPr="00EE4274">
        <w:rPr>
          <w:rFonts w:ascii="Times" w:eastAsia="Times New Roman" w:hAnsi="Times" w:cs="Times New Roman"/>
          <w:b/>
          <w:color w:val="000000"/>
          <w:sz w:val="24"/>
          <w:szCs w:val="24"/>
        </w:rPr>
        <w:t>WEEK 8: UNIT 9 (CONT)</w:t>
      </w:r>
    </w:p>
    <w:p w:rsidR="008E5E24" w:rsidRPr="00EE4274" w:rsidRDefault="008E5E24" w:rsidP="008E5E24">
      <w:pPr>
        <w:tabs>
          <w:tab w:val="left" w:pos="-360"/>
          <w:tab w:val="left" w:pos="8640"/>
          <w:tab w:val="left" w:pos="9360"/>
        </w:tabs>
        <w:spacing w:after="0" w:line="240" w:lineRule="auto"/>
        <w:ind w:right="-141"/>
        <w:jc w:val="center"/>
        <w:rPr>
          <w:rFonts w:ascii="Times" w:eastAsia="Times New Roman" w:hAnsi="Times" w:cs="Times New Roman"/>
          <w:b/>
          <w:color w:val="000000"/>
          <w:sz w:val="24"/>
          <w:szCs w:val="24"/>
        </w:rPr>
      </w:pPr>
      <w:r w:rsidRPr="00EE4274">
        <w:rPr>
          <w:rFonts w:ascii="Times" w:eastAsia="Times New Roman" w:hAnsi="Times" w:cs="Times New Roman"/>
          <w:b/>
          <w:color w:val="000000"/>
          <w:sz w:val="24"/>
          <w:szCs w:val="24"/>
        </w:rPr>
        <w:t>WORKSHEET 2</w:t>
      </w:r>
    </w:p>
    <w:p w:rsidR="008E5E24" w:rsidRPr="00EE4274" w:rsidRDefault="008E5E24" w:rsidP="008E5E24">
      <w:pPr>
        <w:tabs>
          <w:tab w:val="left" w:pos="-360"/>
          <w:tab w:val="left" w:leader="underscore" w:pos="9900"/>
        </w:tabs>
        <w:spacing w:after="0" w:line="240" w:lineRule="auto"/>
        <w:ind w:left="-360" w:right="-141" w:hanging="360"/>
        <w:jc w:val="both"/>
        <w:rPr>
          <w:rFonts w:ascii="Times" w:hAnsi="Times" w:cs="Times New Roman"/>
          <w:b/>
          <w:sz w:val="24"/>
          <w:szCs w:val="24"/>
        </w:rPr>
      </w:pPr>
      <w:r w:rsidRPr="00EE4274">
        <w:rPr>
          <w:rFonts w:ascii="Times" w:hAnsi="Times" w:cs="Times New Roman"/>
          <w:b/>
          <w:sz w:val="24"/>
          <w:szCs w:val="24"/>
        </w:rPr>
        <w:t>Ex1: Find the word which has a different sound in the part underlined.</w:t>
      </w:r>
    </w:p>
    <w:p w:rsidR="008E5E24" w:rsidRPr="00EE4274" w:rsidRDefault="008E5E24" w:rsidP="008E5E24">
      <w:pPr>
        <w:tabs>
          <w:tab w:val="left" w:pos="-360"/>
          <w:tab w:val="left" w:pos="1800"/>
          <w:tab w:val="left" w:pos="4320"/>
          <w:tab w:val="left" w:pos="6840"/>
        </w:tabs>
        <w:spacing w:after="0" w:line="240" w:lineRule="auto"/>
        <w:ind w:left="-720" w:right="-141"/>
        <w:jc w:val="both"/>
        <w:rPr>
          <w:rFonts w:ascii="Times" w:hAnsi="Times" w:cs="Times New Roman"/>
          <w:sz w:val="24"/>
          <w:szCs w:val="24"/>
        </w:rPr>
      </w:pPr>
      <w:r w:rsidRPr="00EE4274">
        <w:rPr>
          <w:rFonts w:ascii="Times" w:hAnsi="Times" w:cs="Times New Roman"/>
          <w:sz w:val="24"/>
          <w:szCs w:val="24"/>
        </w:rPr>
        <w:t xml:space="preserve">1. </w:t>
      </w:r>
      <w:r w:rsidRPr="00EE4274">
        <w:rPr>
          <w:rFonts w:ascii="Times" w:hAnsi="Times" w:cs="Times New Roman"/>
          <w:sz w:val="24"/>
          <w:szCs w:val="24"/>
        </w:rPr>
        <w:tab/>
      </w:r>
      <w:r w:rsidRPr="00EE4274">
        <w:rPr>
          <w:rFonts w:ascii="Times" w:hAnsi="Times" w:cs="Times New Roman"/>
          <w:b/>
          <w:sz w:val="24"/>
          <w:szCs w:val="24"/>
        </w:rPr>
        <w:t>A.</w:t>
      </w:r>
      <w:r w:rsidRPr="00EE4274">
        <w:rPr>
          <w:rFonts w:ascii="Times" w:hAnsi="Times" w:cs="Times New Roman"/>
          <w:sz w:val="24"/>
          <w:szCs w:val="24"/>
        </w:rPr>
        <w:t xml:space="preserve"> f</w:t>
      </w:r>
      <w:r w:rsidRPr="00EE4274">
        <w:rPr>
          <w:rFonts w:ascii="Times" w:hAnsi="Times" w:cs="Times New Roman"/>
          <w:sz w:val="24"/>
          <w:szCs w:val="24"/>
          <w:u w:val="single"/>
        </w:rPr>
        <w:t>e</w:t>
      </w:r>
      <w:r w:rsidRPr="00EE4274">
        <w:rPr>
          <w:rFonts w:ascii="Times" w:hAnsi="Times" w:cs="Times New Roman"/>
          <w:sz w:val="24"/>
          <w:szCs w:val="24"/>
        </w:rPr>
        <w:t>stival</w:t>
      </w:r>
      <w:r w:rsidRPr="00EE4274">
        <w:rPr>
          <w:rFonts w:ascii="Times" w:hAnsi="Times" w:cs="Times New Roman"/>
          <w:sz w:val="24"/>
          <w:szCs w:val="24"/>
        </w:rPr>
        <w:tab/>
      </w:r>
      <w:r w:rsidRPr="00EE4274">
        <w:rPr>
          <w:rFonts w:ascii="Times" w:hAnsi="Times" w:cs="Times New Roman"/>
          <w:b/>
          <w:sz w:val="24"/>
          <w:szCs w:val="24"/>
        </w:rPr>
        <w:t>B.</w:t>
      </w:r>
      <w:r w:rsidRPr="00EE4274">
        <w:rPr>
          <w:rFonts w:ascii="Times" w:hAnsi="Times" w:cs="Times New Roman"/>
          <w:sz w:val="24"/>
          <w:szCs w:val="24"/>
        </w:rPr>
        <w:t xml:space="preserve"> </w:t>
      </w:r>
      <w:r w:rsidRPr="00EE4274">
        <w:rPr>
          <w:rFonts w:ascii="Times" w:hAnsi="Times" w:cs="Times New Roman"/>
          <w:sz w:val="24"/>
          <w:szCs w:val="24"/>
          <w:u w:val="single"/>
        </w:rPr>
        <w:t>e</w:t>
      </w:r>
      <w:r w:rsidRPr="00EE4274">
        <w:rPr>
          <w:rFonts w:ascii="Times" w:hAnsi="Times" w:cs="Times New Roman"/>
          <w:sz w:val="24"/>
          <w:szCs w:val="24"/>
        </w:rPr>
        <w:t>nd</w:t>
      </w:r>
      <w:r w:rsidRPr="00EE4274">
        <w:rPr>
          <w:rFonts w:ascii="Times" w:hAnsi="Times" w:cs="Times New Roman"/>
          <w:sz w:val="24"/>
          <w:szCs w:val="24"/>
        </w:rPr>
        <w:tab/>
      </w:r>
      <w:r w:rsidRPr="00EE4274">
        <w:rPr>
          <w:rFonts w:ascii="Times" w:hAnsi="Times" w:cs="Times New Roman"/>
          <w:b/>
          <w:sz w:val="24"/>
          <w:szCs w:val="24"/>
        </w:rPr>
        <w:t>C.</w:t>
      </w:r>
      <w:r w:rsidRPr="00EE4274">
        <w:rPr>
          <w:rFonts w:ascii="Times" w:hAnsi="Times" w:cs="Times New Roman"/>
          <w:sz w:val="24"/>
          <w:szCs w:val="24"/>
        </w:rPr>
        <w:t xml:space="preserve"> </w:t>
      </w:r>
      <w:r w:rsidRPr="00EE4274">
        <w:rPr>
          <w:rFonts w:ascii="Times" w:hAnsi="Times" w:cs="Times New Roman"/>
          <w:sz w:val="24"/>
          <w:szCs w:val="24"/>
          <w:u w:val="single"/>
        </w:rPr>
        <w:t>e</w:t>
      </w:r>
      <w:r w:rsidRPr="00EE4274">
        <w:rPr>
          <w:rFonts w:ascii="Times" w:hAnsi="Times" w:cs="Times New Roman"/>
          <w:sz w:val="24"/>
          <w:szCs w:val="24"/>
        </w:rPr>
        <w:t>lephant</w:t>
      </w:r>
      <w:r w:rsidRPr="00EE4274">
        <w:rPr>
          <w:rFonts w:ascii="Times" w:hAnsi="Times" w:cs="Times New Roman"/>
          <w:sz w:val="24"/>
          <w:szCs w:val="24"/>
        </w:rPr>
        <w:tab/>
      </w:r>
      <w:r w:rsidRPr="00EE4274">
        <w:rPr>
          <w:rFonts w:ascii="Times" w:hAnsi="Times" w:cs="Times New Roman"/>
          <w:b/>
          <w:sz w:val="24"/>
          <w:szCs w:val="24"/>
        </w:rPr>
        <w:t>D.</w:t>
      </w:r>
      <w:r w:rsidRPr="00EE4274">
        <w:rPr>
          <w:rFonts w:ascii="Times" w:hAnsi="Times" w:cs="Times New Roman"/>
          <w:sz w:val="24"/>
          <w:szCs w:val="24"/>
        </w:rPr>
        <w:t xml:space="preserve"> p</w:t>
      </w:r>
      <w:r w:rsidRPr="00EE4274">
        <w:rPr>
          <w:rFonts w:ascii="Times" w:hAnsi="Times" w:cs="Times New Roman"/>
          <w:sz w:val="24"/>
          <w:szCs w:val="24"/>
          <w:u w:val="single"/>
        </w:rPr>
        <w:t>e</w:t>
      </w:r>
      <w:r w:rsidRPr="00EE4274">
        <w:rPr>
          <w:rFonts w:ascii="Times" w:hAnsi="Times" w:cs="Times New Roman"/>
          <w:sz w:val="24"/>
          <w:szCs w:val="24"/>
        </w:rPr>
        <w:t>rform</w:t>
      </w:r>
    </w:p>
    <w:p w:rsidR="008E5E24" w:rsidRPr="00EE4274" w:rsidRDefault="008E5E24" w:rsidP="008E5E24">
      <w:pPr>
        <w:tabs>
          <w:tab w:val="left" w:pos="-360"/>
          <w:tab w:val="left" w:pos="1800"/>
          <w:tab w:val="left" w:pos="4320"/>
          <w:tab w:val="left" w:pos="6840"/>
        </w:tabs>
        <w:spacing w:after="0" w:line="240" w:lineRule="auto"/>
        <w:ind w:left="-720" w:right="-141"/>
        <w:jc w:val="both"/>
        <w:rPr>
          <w:rFonts w:ascii="Times" w:hAnsi="Times" w:cs="Times New Roman"/>
          <w:sz w:val="24"/>
          <w:szCs w:val="24"/>
        </w:rPr>
      </w:pPr>
      <w:r w:rsidRPr="00EE4274">
        <w:rPr>
          <w:rFonts w:ascii="Times" w:hAnsi="Times" w:cs="Times New Roman"/>
          <w:sz w:val="24"/>
          <w:szCs w:val="24"/>
        </w:rPr>
        <w:t xml:space="preserve">2. </w:t>
      </w:r>
      <w:r w:rsidRPr="00EE4274">
        <w:rPr>
          <w:rFonts w:ascii="Times" w:hAnsi="Times" w:cs="Times New Roman"/>
          <w:sz w:val="24"/>
          <w:szCs w:val="24"/>
        </w:rPr>
        <w:tab/>
      </w:r>
      <w:r w:rsidRPr="00EE4274">
        <w:rPr>
          <w:rFonts w:ascii="Times" w:hAnsi="Times" w:cs="Times New Roman"/>
          <w:b/>
          <w:sz w:val="24"/>
          <w:szCs w:val="24"/>
        </w:rPr>
        <w:t>A.</w:t>
      </w:r>
      <w:r w:rsidRPr="00EE4274">
        <w:rPr>
          <w:rFonts w:ascii="Times" w:hAnsi="Times" w:cs="Times New Roman"/>
          <w:sz w:val="24"/>
          <w:szCs w:val="24"/>
        </w:rPr>
        <w:t xml:space="preserve"> celebr</w:t>
      </w:r>
      <w:r w:rsidRPr="00EE4274">
        <w:rPr>
          <w:rFonts w:ascii="Times" w:hAnsi="Times" w:cs="Times New Roman"/>
          <w:sz w:val="24"/>
          <w:szCs w:val="24"/>
          <w:u w:val="single"/>
        </w:rPr>
        <w:t>a</w:t>
      </w:r>
      <w:r w:rsidRPr="00EE4274">
        <w:rPr>
          <w:rFonts w:ascii="Times" w:hAnsi="Times" w:cs="Times New Roman"/>
          <w:sz w:val="24"/>
          <w:szCs w:val="24"/>
        </w:rPr>
        <w:t>te</w:t>
      </w:r>
      <w:r w:rsidRPr="00EE4274">
        <w:rPr>
          <w:rFonts w:ascii="Times" w:hAnsi="Times" w:cs="Times New Roman"/>
          <w:sz w:val="24"/>
          <w:szCs w:val="24"/>
        </w:rPr>
        <w:tab/>
      </w:r>
      <w:r w:rsidRPr="00EE4274">
        <w:rPr>
          <w:rFonts w:ascii="Times" w:hAnsi="Times" w:cs="Times New Roman"/>
          <w:b/>
          <w:sz w:val="24"/>
          <w:szCs w:val="24"/>
        </w:rPr>
        <w:t>B.</w:t>
      </w:r>
      <w:r w:rsidRPr="00EE4274">
        <w:rPr>
          <w:rFonts w:ascii="Times" w:hAnsi="Times" w:cs="Times New Roman"/>
          <w:sz w:val="24"/>
          <w:szCs w:val="24"/>
        </w:rPr>
        <w:t xml:space="preserve"> c</w:t>
      </w:r>
      <w:r w:rsidRPr="00EE4274">
        <w:rPr>
          <w:rFonts w:ascii="Times" w:hAnsi="Times" w:cs="Times New Roman"/>
          <w:sz w:val="24"/>
          <w:szCs w:val="24"/>
          <w:u w:val="single"/>
        </w:rPr>
        <w:t>a</w:t>
      </w:r>
      <w:r w:rsidRPr="00EE4274">
        <w:rPr>
          <w:rFonts w:ascii="Times" w:hAnsi="Times" w:cs="Times New Roman"/>
          <w:sz w:val="24"/>
          <w:szCs w:val="24"/>
        </w:rPr>
        <w:t>ndle</w:t>
      </w:r>
      <w:r w:rsidRPr="00EE4274">
        <w:rPr>
          <w:rFonts w:ascii="Times" w:hAnsi="Times" w:cs="Times New Roman"/>
          <w:sz w:val="24"/>
          <w:szCs w:val="24"/>
        </w:rPr>
        <w:tab/>
      </w:r>
      <w:r w:rsidRPr="00EE4274">
        <w:rPr>
          <w:rFonts w:ascii="Times" w:hAnsi="Times" w:cs="Times New Roman"/>
          <w:b/>
          <w:sz w:val="24"/>
          <w:szCs w:val="24"/>
        </w:rPr>
        <w:t>C.</w:t>
      </w:r>
      <w:r w:rsidRPr="00EE4274">
        <w:rPr>
          <w:rFonts w:ascii="Times" w:hAnsi="Times" w:cs="Times New Roman"/>
          <w:sz w:val="24"/>
          <w:szCs w:val="24"/>
        </w:rPr>
        <w:t xml:space="preserve"> c</w:t>
      </w:r>
      <w:r w:rsidRPr="00EE4274">
        <w:rPr>
          <w:rFonts w:ascii="Times" w:hAnsi="Times" w:cs="Times New Roman"/>
          <w:sz w:val="24"/>
          <w:szCs w:val="24"/>
          <w:u w:val="single"/>
        </w:rPr>
        <w:t>a</w:t>
      </w:r>
      <w:r w:rsidRPr="00EE4274">
        <w:rPr>
          <w:rFonts w:ascii="Times" w:hAnsi="Times" w:cs="Times New Roman"/>
          <w:sz w:val="24"/>
          <w:szCs w:val="24"/>
        </w:rPr>
        <w:t>ke</w:t>
      </w:r>
      <w:r w:rsidRPr="00EE4274">
        <w:rPr>
          <w:rFonts w:ascii="Times" w:hAnsi="Times" w:cs="Times New Roman"/>
          <w:sz w:val="24"/>
          <w:szCs w:val="24"/>
        </w:rPr>
        <w:tab/>
      </w:r>
      <w:r w:rsidRPr="00EE4274">
        <w:rPr>
          <w:rFonts w:ascii="Times" w:hAnsi="Times" w:cs="Times New Roman"/>
          <w:b/>
          <w:sz w:val="24"/>
          <w:szCs w:val="24"/>
        </w:rPr>
        <w:t>D.</w:t>
      </w:r>
      <w:r w:rsidRPr="00EE4274">
        <w:rPr>
          <w:rFonts w:ascii="Times" w:hAnsi="Times" w:cs="Times New Roman"/>
          <w:sz w:val="24"/>
          <w:szCs w:val="24"/>
        </w:rPr>
        <w:t xml:space="preserve"> r</w:t>
      </w:r>
      <w:r w:rsidRPr="00EE4274">
        <w:rPr>
          <w:rFonts w:ascii="Times" w:hAnsi="Times" w:cs="Times New Roman"/>
          <w:sz w:val="24"/>
          <w:szCs w:val="24"/>
          <w:u w:val="single"/>
        </w:rPr>
        <w:t>a</w:t>
      </w:r>
      <w:r w:rsidRPr="00EE4274">
        <w:rPr>
          <w:rFonts w:ascii="Times" w:hAnsi="Times" w:cs="Times New Roman"/>
          <w:sz w:val="24"/>
          <w:szCs w:val="24"/>
        </w:rPr>
        <w:t>cing</w:t>
      </w:r>
    </w:p>
    <w:p w:rsidR="008E5E24" w:rsidRPr="00EE4274" w:rsidRDefault="008E5E24" w:rsidP="008E5E24">
      <w:pPr>
        <w:tabs>
          <w:tab w:val="left" w:pos="-360"/>
          <w:tab w:val="left" w:pos="1800"/>
          <w:tab w:val="left" w:pos="4320"/>
          <w:tab w:val="left" w:pos="6840"/>
        </w:tabs>
        <w:spacing w:after="0" w:line="240" w:lineRule="auto"/>
        <w:ind w:left="-720" w:right="-141"/>
        <w:jc w:val="both"/>
        <w:rPr>
          <w:rFonts w:ascii="Times" w:hAnsi="Times" w:cs="Times New Roman"/>
          <w:sz w:val="24"/>
          <w:szCs w:val="24"/>
        </w:rPr>
      </w:pPr>
      <w:r w:rsidRPr="00EE4274">
        <w:rPr>
          <w:rFonts w:ascii="Times" w:hAnsi="Times" w:cs="Times New Roman"/>
          <w:sz w:val="24"/>
          <w:szCs w:val="24"/>
        </w:rPr>
        <w:t xml:space="preserve">3. </w:t>
      </w:r>
      <w:r w:rsidRPr="00EE4274">
        <w:rPr>
          <w:rFonts w:ascii="Times" w:hAnsi="Times" w:cs="Times New Roman"/>
          <w:sz w:val="24"/>
          <w:szCs w:val="24"/>
        </w:rPr>
        <w:tab/>
      </w:r>
      <w:r w:rsidRPr="00EE4274">
        <w:rPr>
          <w:rFonts w:ascii="Times" w:hAnsi="Times" w:cs="Times New Roman"/>
          <w:b/>
          <w:sz w:val="24"/>
          <w:szCs w:val="24"/>
        </w:rPr>
        <w:t>A.</w:t>
      </w:r>
      <w:r w:rsidRPr="00EE4274">
        <w:rPr>
          <w:rFonts w:ascii="Times" w:hAnsi="Times" w:cs="Times New Roman"/>
          <w:sz w:val="24"/>
          <w:szCs w:val="24"/>
        </w:rPr>
        <w:t xml:space="preserve"> pr</w:t>
      </w:r>
      <w:r w:rsidRPr="00EE4274">
        <w:rPr>
          <w:rFonts w:ascii="Times" w:hAnsi="Times" w:cs="Times New Roman"/>
          <w:sz w:val="24"/>
          <w:szCs w:val="24"/>
          <w:u w:val="single"/>
        </w:rPr>
        <w:t>e</w:t>
      </w:r>
      <w:r w:rsidRPr="00EE4274">
        <w:rPr>
          <w:rFonts w:ascii="Times" w:hAnsi="Times" w:cs="Times New Roman"/>
          <w:sz w:val="24"/>
          <w:szCs w:val="24"/>
        </w:rPr>
        <w:t>fer</w:t>
      </w:r>
      <w:r w:rsidRPr="00EE4274">
        <w:rPr>
          <w:rFonts w:ascii="Times" w:hAnsi="Times" w:cs="Times New Roman"/>
          <w:sz w:val="24"/>
          <w:szCs w:val="24"/>
        </w:rPr>
        <w:tab/>
      </w:r>
      <w:r w:rsidRPr="00EE4274">
        <w:rPr>
          <w:rFonts w:ascii="Times" w:hAnsi="Times" w:cs="Times New Roman"/>
          <w:b/>
          <w:sz w:val="24"/>
          <w:szCs w:val="24"/>
        </w:rPr>
        <w:t>B.</w:t>
      </w:r>
      <w:r w:rsidRPr="00EE4274">
        <w:rPr>
          <w:rFonts w:ascii="Times" w:hAnsi="Times" w:cs="Times New Roman"/>
          <w:sz w:val="24"/>
          <w:szCs w:val="24"/>
        </w:rPr>
        <w:t xml:space="preserve"> d</w:t>
      </w:r>
      <w:r w:rsidRPr="00EE4274">
        <w:rPr>
          <w:rFonts w:ascii="Times" w:hAnsi="Times" w:cs="Times New Roman"/>
          <w:sz w:val="24"/>
          <w:szCs w:val="24"/>
          <w:u w:val="single"/>
        </w:rPr>
        <w:t>e</w:t>
      </w:r>
      <w:r w:rsidRPr="00EE4274">
        <w:rPr>
          <w:rFonts w:ascii="Times" w:hAnsi="Times" w:cs="Times New Roman"/>
          <w:sz w:val="24"/>
          <w:szCs w:val="24"/>
        </w:rPr>
        <w:t>sert</w:t>
      </w:r>
      <w:r w:rsidRPr="00EE4274">
        <w:rPr>
          <w:rFonts w:ascii="Times" w:hAnsi="Times" w:cs="Times New Roman"/>
          <w:sz w:val="24"/>
          <w:szCs w:val="24"/>
        </w:rPr>
        <w:tab/>
      </w:r>
      <w:r w:rsidRPr="00EE4274">
        <w:rPr>
          <w:rFonts w:ascii="Times" w:hAnsi="Times" w:cs="Times New Roman"/>
          <w:b/>
          <w:sz w:val="24"/>
          <w:szCs w:val="24"/>
        </w:rPr>
        <w:t>C.</w:t>
      </w:r>
      <w:r w:rsidRPr="00EE4274">
        <w:rPr>
          <w:rFonts w:ascii="Times" w:hAnsi="Times" w:cs="Times New Roman"/>
          <w:sz w:val="24"/>
          <w:szCs w:val="24"/>
        </w:rPr>
        <w:t xml:space="preserve"> h</w:t>
      </w:r>
      <w:r w:rsidRPr="00EE4274">
        <w:rPr>
          <w:rFonts w:ascii="Times" w:hAnsi="Times" w:cs="Times New Roman"/>
          <w:sz w:val="24"/>
          <w:szCs w:val="24"/>
          <w:u w:val="single"/>
        </w:rPr>
        <w:t>e</w:t>
      </w:r>
      <w:r w:rsidRPr="00EE4274">
        <w:rPr>
          <w:rFonts w:ascii="Times" w:hAnsi="Times" w:cs="Times New Roman"/>
          <w:sz w:val="24"/>
          <w:szCs w:val="24"/>
        </w:rPr>
        <w:t>ld</w:t>
      </w:r>
      <w:r w:rsidRPr="00EE4274">
        <w:rPr>
          <w:rFonts w:ascii="Times" w:hAnsi="Times" w:cs="Times New Roman"/>
          <w:sz w:val="24"/>
          <w:szCs w:val="24"/>
        </w:rPr>
        <w:tab/>
      </w:r>
      <w:r w:rsidRPr="00EE4274">
        <w:rPr>
          <w:rFonts w:ascii="Times" w:hAnsi="Times" w:cs="Times New Roman"/>
          <w:b/>
          <w:sz w:val="24"/>
          <w:szCs w:val="24"/>
        </w:rPr>
        <w:t>D.</w:t>
      </w:r>
      <w:r w:rsidRPr="00EE4274">
        <w:rPr>
          <w:rFonts w:ascii="Times" w:hAnsi="Times" w:cs="Times New Roman"/>
          <w:sz w:val="24"/>
          <w:szCs w:val="24"/>
        </w:rPr>
        <w:t xml:space="preserve"> c</w:t>
      </w:r>
      <w:r w:rsidRPr="00EE4274">
        <w:rPr>
          <w:rFonts w:ascii="Times" w:hAnsi="Times" w:cs="Times New Roman"/>
          <w:sz w:val="24"/>
          <w:szCs w:val="24"/>
          <w:u w:val="single"/>
        </w:rPr>
        <w:t>e</w:t>
      </w:r>
      <w:r w:rsidRPr="00EE4274">
        <w:rPr>
          <w:rFonts w:ascii="Times" w:hAnsi="Times" w:cs="Times New Roman"/>
          <w:sz w:val="24"/>
          <w:szCs w:val="24"/>
        </w:rPr>
        <w:t>lebrate</w:t>
      </w:r>
    </w:p>
    <w:p w:rsidR="008E5E24" w:rsidRPr="00EE4274" w:rsidRDefault="008E5E24" w:rsidP="008E5E24">
      <w:pPr>
        <w:tabs>
          <w:tab w:val="left" w:pos="-360"/>
          <w:tab w:val="left" w:pos="1800"/>
          <w:tab w:val="left" w:pos="4320"/>
          <w:tab w:val="left" w:pos="6840"/>
        </w:tabs>
        <w:spacing w:after="0" w:line="240" w:lineRule="auto"/>
        <w:ind w:left="-720" w:right="-141"/>
        <w:jc w:val="both"/>
        <w:rPr>
          <w:rFonts w:ascii="Times" w:hAnsi="Times" w:cs="Times New Roman"/>
          <w:sz w:val="24"/>
          <w:szCs w:val="24"/>
        </w:rPr>
      </w:pPr>
      <w:r w:rsidRPr="00EE4274">
        <w:rPr>
          <w:rFonts w:ascii="Times" w:hAnsi="Times" w:cs="Times New Roman"/>
          <w:sz w:val="24"/>
          <w:szCs w:val="24"/>
        </w:rPr>
        <w:t xml:space="preserve">4. </w:t>
      </w:r>
      <w:r w:rsidRPr="00EE4274">
        <w:rPr>
          <w:rFonts w:ascii="Times" w:hAnsi="Times" w:cs="Times New Roman"/>
          <w:sz w:val="24"/>
          <w:szCs w:val="24"/>
        </w:rPr>
        <w:tab/>
      </w:r>
      <w:r w:rsidRPr="00EE4274">
        <w:rPr>
          <w:rFonts w:ascii="Times" w:hAnsi="Times" w:cs="Times New Roman"/>
          <w:b/>
          <w:sz w:val="24"/>
          <w:szCs w:val="24"/>
        </w:rPr>
        <w:t>A.</w:t>
      </w:r>
      <w:r w:rsidRPr="00EE4274">
        <w:rPr>
          <w:rFonts w:ascii="Times" w:hAnsi="Times" w:cs="Times New Roman"/>
          <w:sz w:val="24"/>
          <w:szCs w:val="24"/>
        </w:rPr>
        <w:t xml:space="preserve"> </w:t>
      </w:r>
      <w:r w:rsidRPr="00EE4274">
        <w:rPr>
          <w:rFonts w:ascii="Times" w:hAnsi="Times" w:cs="Times New Roman"/>
          <w:sz w:val="24"/>
          <w:szCs w:val="24"/>
          <w:u w:val="single"/>
        </w:rPr>
        <w:t>Th</w:t>
      </w:r>
      <w:r w:rsidRPr="00EE4274">
        <w:rPr>
          <w:rFonts w:ascii="Times" w:hAnsi="Times" w:cs="Times New Roman"/>
          <w:sz w:val="24"/>
          <w:szCs w:val="24"/>
        </w:rPr>
        <w:t>anksgiving</w:t>
      </w:r>
      <w:r w:rsidRPr="00EE4274">
        <w:rPr>
          <w:rFonts w:ascii="Times" w:hAnsi="Times" w:cs="Times New Roman"/>
          <w:sz w:val="24"/>
          <w:szCs w:val="24"/>
        </w:rPr>
        <w:tab/>
      </w:r>
      <w:r w:rsidRPr="00EE4274">
        <w:rPr>
          <w:rFonts w:ascii="Times" w:hAnsi="Times" w:cs="Times New Roman"/>
          <w:b/>
          <w:sz w:val="24"/>
          <w:szCs w:val="24"/>
        </w:rPr>
        <w:t>B.</w:t>
      </w:r>
      <w:r w:rsidRPr="00EE4274">
        <w:rPr>
          <w:rFonts w:ascii="Times" w:hAnsi="Times" w:cs="Times New Roman"/>
          <w:sz w:val="24"/>
          <w:szCs w:val="24"/>
        </w:rPr>
        <w:t xml:space="preserve"> </w:t>
      </w:r>
      <w:r w:rsidRPr="00EE4274">
        <w:rPr>
          <w:rFonts w:ascii="Times" w:hAnsi="Times" w:cs="Times New Roman"/>
          <w:sz w:val="24"/>
          <w:szCs w:val="24"/>
          <w:u w:val="single"/>
        </w:rPr>
        <w:t>th</w:t>
      </w:r>
      <w:r w:rsidRPr="00EE4274">
        <w:rPr>
          <w:rFonts w:ascii="Times" w:hAnsi="Times" w:cs="Times New Roman"/>
          <w:sz w:val="24"/>
          <w:szCs w:val="24"/>
        </w:rPr>
        <w:t xml:space="preserve">ey </w:t>
      </w:r>
      <w:r w:rsidRPr="00EE4274">
        <w:rPr>
          <w:rFonts w:ascii="Times" w:hAnsi="Times" w:cs="Times New Roman"/>
          <w:sz w:val="24"/>
          <w:szCs w:val="24"/>
        </w:rPr>
        <w:tab/>
      </w:r>
      <w:r w:rsidRPr="00EE4274">
        <w:rPr>
          <w:rFonts w:ascii="Times" w:hAnsi="Times" w:cs="Times New Roman"/>
          <w:b/>
          <w:sz w:val="24"/>
          <w:szCs w:val="24"/>
        </w:rPr>
        <w:t>C.</w:t>
      </w:r>
      <w:r w:rsidRPr="00EE4274">
        <w:rPr>
          <w:rFonts w:ascii="Times" w:hAnsi="Times" w:cs="Times New Roman"/>
          <w:sz w:val="24"/>
          <w:szCs w:val="24"/>
        </w:rPr>
        <w:t xml:space="preserve"> </w:t>
      </w:r>
      <w:r w:rsidRPr="00EE4274">
        <w:rPr>
          <w:rFonts w:ascii="Times" w:hAnsi="Times" w:cs="Times New Roman"/>
          <w:sz w:val="24"/>
          <w:szCs w:val="24"/>
          <w:u w:val="single"/>
        </w:rPr>
        <w:t>th</w:t>
      </w:r>
      <w:r w:rsidRPr="00EE4274">
        <w:rPr>
          <w:rFonts w:ascii="Times" w:hAnsi="Times" w:cs="Times New Roman"/>
          <w:sz w:val="24"/>
          <w:szCs w:val="24"/>
        </w:rPr>
        <w:t>an</w:t>
      </w:r>
      <w:r w:rsidRPr="00EE4274">
        <w:rPr>
          <w:rFonts w:ascii="Times" w:hAnsi="Times" w:cs="Times New Roman"/>
          <w:sz w:val="24"/>
          <w:szCs w:val="24"/>
        </w:rPr>
        <w:tab/>
      </w:r>
      <w:r w:rsidRPr="00EE4274">
        <w:rPr>
          <w:rFonts w:ascii="Times" w:hAnsi="Times" w:cs="Times New Roman"/>
          <w:b/>
          <w:sz w:val="24"/>
          <w:szCs w:val="24"/>
        </w:rPr>
        <w:t>D.</w:t>
      </w:r>
      <w:r w:rsidRPr="00EE4274">
        <w:rPr>
          <w:rFonts w:ascii="Times" w:hAnsi="Times" w:cs="Times New Roman"/>
          <w:sz w:val="24"/>
          <w:szCs w:val="24"/>
        </w:rPr>
        <w:t xml:space="preserve"> </w:t>
      </w:r>
      <w:r w:rsidRPr="00EE4274">
        <w:rPr>
          <w:rFonts w:ascii="Times" w:hAnsi="Times" w:cs="Times New Roman"/>
          <w:sz w:val="24"/>
          <w:szCs w:val="24"/>
          <w:u w:val="single"/>
        </w:rPr>
        <w:t>th</w:t>
      </w:r>
      <w:r w:rsidRPr="00EE4274">
        <w:rPr>
          <w:rFonts w:ascii="Times" w:hAnsi="Times" w:cs="Times New Roman"/>
          <w:sz w:val="24"/>
          <w:szCs w:val="24"/>
        </w:rPr>
        <w:t>ose</w:t>
      </w:r>
    </w:p>
    <w:p w:rsidR="008E5E24" w:rsidRPr="00EE4274" w:rsidRDefault="008E5E24" w:rsidP="008E5E24">
      <w:pPr>
        <w:tabs>
          <w:tab w:val="left" w:pos="-360"/>
          <w:tab w:val="left" w:pos="1800"/>
          <w:tab w:val="left" w:pos="4320"/>
          <w:tab w:val="left" w:pos="6840"/>
        </w:tabs>
        <w:spacing w:after="0" w:line="360" w:lineRule="auto"/>
        <w:ind w:left="-720" w:right="-141"/>
        <w:jc w:val="both"/>
        <w:rPr>
          <w:rFonts w:ascii="Times" w:hAnsi="Times" w:cs="Times New Roman"/>
          <w:sz w:val="24"/>
          <w:szCs w:val="24"/>
        </w:rPr>
      </w:pPr>
      <w:r w:rsidRPr="00EE4274">
        <w:rPr>
          <w:rFonts w:ascii="Times" w:hAnsi="Times" w:cs="Times New Roman"/>
          <w:sz w:val="24"/>
          <w:szCs w:val="24"/>
        </w:rPr>
        <w:t xml:space="preserve">5. </w:t>
      </w:r>
      <w:r w:rsidRPr="00EE4274">
        <w:rPr>
          <w:rFonts w:ascii="Times" w:hAnsi="Times" w:cs="Times New Roman"/>
          <w:sz w:val="24"/>
          <w:szCs w:val="24"/>
        </w:rPr>
        <w:tab/>
      </w:r>
      <w:r w:rsidRPr="00EE4274">
        <w:rPr>
          <w:rFonts w:ascii="Times" w:hAnsi="Times" w:cs="Times New Roman"/>
          <w:b/>
          <w:sz w:val="24"/>
          <w:szCs w:val="24"/>
        </w:rPr>
        <w:t>A.</w:t>
      </w:r>
      <w:r w:rsidRPr="00EE4274">
        <w:rPr>
          <w:rFonts w:ascii="Times" w:hAnsi="Times" w:cs="Times New Roman"/>
          <w:sz w:val="24"/>
          <w:szCs w:val="24"/>
        </w:rPr>
        <w:t xml:space="preserve"> </w:t>
      </w:r>
      <w:r w:rsidRPr="00EE4274">
        <w:rPr>
          <w:rFonts w:ascii="Times" w:hAnsi="Times" w:cs="Times New Roman"/>
          <w:sz w:val="24"/>
          <w:szCs w:val="24"/>
          <w:u w:val="single"/>
        </w:rPr>
        <w:t>a</w:t>
      </w:r>
      <w:r w:rsidRPr="00EE4274">
        <w:rPr>
          <w:rFonts w:ascii="Times" w:hAnsi="Times" w:cs="Times New Roman"/>
          <w:sz w:val="24"/>
          <w:szCs w:val="24"/>
        </w:rPr>
        <w:t>pricot</w:t>
      </w:r>
      <w:r w:rsidRPr="00EE4274">
        <w:rPr>
          <w:rFonts w:ascii="Times" w:hAnsi="Times" w:cs="Times New Roman"/>
          <w:sz w:val="24"/>
          <w:szCs w:val="24"/>
        </w:rPr>
        <w:tab/>
      </w:r>
      <w:r w:rsidRPr="00EE4274">
        <w:rPr>
          <w:rFonts w:ascii="Times" w:hAnsi="Times" w:cs="Times New Roman"/>
          <w:b/>
          <w:sz w:val="24"/>
          <w:szCs w:val="24"/>
        </w:rPr>
        <w:t>B.</w:t>
      </w:r>
      <w:r w:rsidRPr="00EE4274">
        <w:rPr>
          <w:rFonts w:ascii="Times" w:hAnsi="Times" w:cs="Times New Roman"/>
          <w:sz w:val="24"/>
          <w:szCs w:val="24"/>
        </w:rPr>
        <w:t xml:space="preserve"> l</w:t>
      </w:r>
      <w:r w:rsidRPr="00EE4274">
        <w:rPr>
          <w:rFonts w:ascii="Times" w:hAnsi="Times" w:cs="Times New Roman"/>
          <w:sz w:val="24"/>
          <w:szCs w:val="24"/>
          <w:u w:val="single"/>
        </w:rPr>
        <w:t>a</w:t>
      </w:r>
      <w:r w:rsidRPr="00EE4274">
        <w:rPr>
          <w:rFonts w:ascii="Times" w:hAnsi="Times" w:cs="Times New Roman"/>
          <w:sz w:val="24"/>
          <w:szCs w:val="24"/>
        </w:rPr>
        <w:t>ntern</w:t>
      </w:r>
      <w:r w:rsidRPr="00EE4274">
        <w:rPr>
          <w:rFonts w:ascii="Times" w:hAnsi="Times" w:cs="Times New Roman"/>
          <w:sz w:val="24"/>
          <w:szCs w:val="24"/>
        </w:rPr>
        <w:tab/>
      </w:r>
      <w:r w:rsidRPr="00EE4274">
        <w:rPr>
          <w:rFonts w:ascii="Times" w:hAnsi="Times" w:cs="Times New Roman"/>
          <w:b/>
          <w:sz w:val="24"/>
          <w:szCs w:val="24"/>
        </w:rPr>
        <w:t>C.</w:t>
      </w:r>
      <w:r w:rsidRPr="00EE4274">
        <w:rPr>
          <w:rFonts w:ascii="Times" w:hAnsi="Times" w:cs="Times New Roman"/>
          <w:sz w:val="24"/>
          <w:szCs w:val="24"/>
        </w:rPr>
        <w:t xml:space="preserve"> g</w:t>
      </w:r>
      <w:r w:rsidRPr="00EE4274">
        <w:rPr>
          <w:rFonts w:ascii="Times" w:hAnsi="Times" w:cs="Times New Roman"/>
          <w:sz w:val="24"/>
          <w:szCs w:val="24"/>
          <w:u w:val="single"/>
        </w:rPr>
        <w:t>a</w:t>
      </w:r>
      <w:r w:rsidRPr="00EE4274">
        <w:rPr>
          <w:rFonts w:ascii="Times" w:hAnsi="Times" w:cs="Times New Roman"/>
          <w:sz w:val="24"/>
          <w:szCs w:val="24"/>
        </w:rPr>
        <w:t>ther</w:t>
      </w:r>
      <w:r w:rsidRPr="00EE4274">
        <w:rPr>
          <w:rFonts w:ascii="Times" w:hAnsi="Times" w:cs="Times New Roman"/>
          <w:sz w:val="24"/>
          <w:szCs w:val="24"/>
        </w:rPr>
        <w:tab/>
      </w:r>
      <w:r w:rsidRPr="00EE4274">
        <w:rPr>
          <w:rFonts w:ascii="Times" w:hAnsi="Times" w:cs="Times New Roman"/>
          <w:b/>
          <w:sz w:val="24"/>
          <w:szCs w:val="24"/>
        </w:rPr>
        <w:t>D.</w:t>
      </w:r>
      <w:r w:rsidRPr="00EE4274">
        <w:rPr>
          <w:rFonts w:ascii="Times" w:hAnsi="Times" w:cs="Times New Roman"/>
          <w:sz w:val="24"/>
          <w:szCs w:val="24"/>
        </w:rPr>
        <w:t xml:space="preserve"> cr</w:t>
      </w:r>
      <w:r w:rsidRPr="00EE4274">
        <w:rPr>
          <w:rFonts w:ascii="Times" w:hAnsi="Times" w:cs="Times New Roman"/>
          <w:sz w:val="24"/>
          <w:szCs w:val="24"/>
          <w:u w:val="single"/>
        </w:rPr>
        <w:t>a</w:t>
      </w:r>
      <w:r w:rsidRPr="00EE4274">
        <w:rPr>
          <w:rFonts w:ascii="Times" w:hAnsi="Times" w:cs="Times New Roman"/>
          <w:sz w:val="24"/>
          <w:szCs w:val="24"/>
        </w:rPr>
        <w:t>nberry</w:t>
      </w:r>
    </w:p>
    <w:p w:rsidR="008E5E24" w:rsidRPr="00EE4274" w:rsidRDefault="008E5E24" w:rsidP="008E5E24">
      <w:pPr>
        <w:tabs>
          <w:tab w:val="left" w:pos="-360"/>
        </w:tabs>
        <w:spacing w:after="0" w:line="240" w:lineRule="auto"/>
        <w:ind w:left="-360" w:right="-141" w:hanging="360"/>
        <w:jc w:val="both"/>
        <w:rPr>
          <w:rFonts w:ascii="Times" w:hAnsi="Times" w:cs="Times New Roman"/>
          <w:b/>
          <w:sz w:val="24"/>
          <w:szCs w:val="24"/>
        </w:rPr>
      </w:pPr>
      <w:r w:rsidRPr="00EE4274">
        <w:rPr>
          <w:rFonts w:ascii="Times" w:hAnsi="Times" w:cs="Times New Roman"/>
          <w:b/>
          <w:sz w:val="24"/>
          <w:szCs w:val="24"/>
        </w:rPr>
        <w:t>Ex2: Choose the word which has a different stress pattern from the others.</w:t>
      </w:r>
    </w:p>
    <w:p w:rsidR="008E5E24" w:rsidRPr="00EE4274" w:rsidRDefault="008E5E24" w:rsidP="008E5E24">
      <w:pPr>
        <w:tabs>
          <w:tab w:val="left" w:pos="-360"/>
          <w:tab w:val="left" w:pos="1800"/>
          <w:tab w:val="left" w:pos="4320"/>
          <w:tab w:val="left" w:pos="6840"/>
        </w:tabs>
        <w:spacing w:after="0" w:line="240" w:lineRule="auto"/>
        <w:ind w:left="-720" w:right="-141"/>
        <w:jc w:val="both"/>
        <w:rPr>
          <w:rFonts w:ascii="Times" w:hAnsi="Times" w:cs="Times New Roman"/>
          <w:sz w:val="24"/>
          <w:szCs w:val="24"/>
        </w:rPr>
      </w:pPr>
      <w:r w:rsidRPr="00EE4274">
        <w:rPr>
          <w:rFonts w:ascii="Times" w:hAnsi="Times" w:cs="Times New Roman"/>
          <w:sz w:val="24"/>
          <w:szCs w:val="24"/>
        </w:rPr>
        <w:t xml:space="preserve">1. </w:t>
      </w:r>
      <w:r w:rsidRPr="00EE4274">
        <w:rPr>
          <w:rFonts w:ascii="Times" w:hAnsi="Times" w:cs="Times New Roman"/>
          <w:sz w:val="24"/>
          <w:szCs w:val="24"/>
        </w:rPr>
        <w:tab/>
      </w:r>
      <w:r w:rsidRPr="00EE4274">
        <w:rPr>
          <w:rFonts w:ascii="Times" w:hAnsi="Times" w:cs="Times New Roman"/>
          <w:b/>
          <w:sz w:val="24"/>
          <w:szCs w:val="24"/>
        </w:rPr>
        <w:t>A.</w:t>
      </w:r>
      <w:r w:rsidRPr="00EE4274">
        <w:rPr>
          <w:rFonts w:ascii="Times" w:hAnsi="Times" w:cs="Times New Roman"/>
          <w:sz w:val="24"/>
          <w:szCs w:val="24"/>
        </w:rPr>
        <w:t xml:space="preserve"> diverse</w:t>
      </w:r>
      <w:r w:rsidRPr="00EE4274">
        <w:rPr>
          <w:rFonts w:ascii="Times" w:hAnsi="Times" w:cs="Times New Roman"/>
          <w:sz w:val="24"/>
          <w:szCs w:val="24"/>
        </w:rPr>
        <w:tab/>
      </w:r>
      <w:r w:rsidRPr="00EE4274">
        <w:rPr>
          <w:rFonts w:ascii="Times" w:hAnsi="Times" w:cs="Times New Roman"/>
          <w:b/>
          <w:sz w:val="24"/>
          <w:szCs w:val="24"/>
        </w:rPr>
        <w:t>B.</w:t>
      </w:r>
      <w:r w:rsidRPr="00EE4274">
        <w:rPr>
          <w:rFonts w:ascii="Times" w:hAnsi="Times" w:cs="Times New Roman"/>
          <w:sz w:val="24"/>
          <w:szCs w:val="24"/>
        </w:rPr>
        <w:t xml:space="preserve"> serious</w:t>
      </w:r>
      <w:r w:rsidRPr="00EE4274">
        <w:rPr>
          <w:rFonts w:ascii="Times" w:hAnsi="Times" w:cs="Times New Roman"/>
          <w:sz w:val="24"/>
          <w:szCs w:val="24"/>
        </w:rPr>
        <w:tab/>
      </w:r>
      <w:r w:rsidRPr="00EE4274">
        <w:rPr>
          <w:rFonts w:ascii="Times" w:hAnsi="Times" w:cs="Times New Roman"/>
          <w:b/>
          <w:sz w:val="24"/>
          <w:szCs w:val="24"/>
        </w:rPr>
        <w:t>C.</w:t>
      </w:r>
      <w:r w:rsidRPr="00EE4274">
        <w:rPr>
          <w:rFonts w:ascii="Times" w:hAnsi="Times" w:cs="Times New Roman"/>
          <w:sz w:val="24"/>
          <w:szCs w:val="24"/>
        </w:rPr>
        <w:t xml:space="preserve"> special</w:t>
      </w:r>
      <w:r w:rsidRPr="00EE4274">
        <w:rPr>
          <w:rFonts w:ascii="Times" w:hAnsi="Times" w:cs="Times New Roman"/>
          <w:sz w:val="24"/>
          <w:szCs w:val="24"/>
        </w:rPr>
        <w:tab/>
      </w:r>
      <w:r w:rsidRPr="00EE4274">
        <w:rPr>
          <w:rFonts w:ascii="Times" w:hAnsi="Times" w:cs="Times New Roman"/>
          <w:b/>
          <w:sz w:val="24"/>
          <w:szCs w:val="24"/>
        </w:rPr>
        <w:t>D.</w:t>
      </w:r>
      <w:r w:rsidRPr="00EE4274">
        <w:rPr>
          <w:rFonts w:ascii="Times" w:hAnsi="Times" w:cs="Times New Roman"/>
          <w:sz w:val="24"/>
          <w:szCs w:val="24"/>
        </w:rPr>
        <w:t xml:space="preserve"> local</w:t>
      </w:r>
    </w:p>
    <w:p w:rsidR="008E5E24" w:rsidRPr="00EE4274" w:rsidRDefault="008E5E24" w:rsidP="008E5E24">
      <w:pPr>
        <w:tabs>
          <w:tab w:val="left" w:pos="-360"/>
          <w:tab w:val="left" w:pos="1800"/>
          <w:tab w:val="left" w:pos="4320"/>
          <w:tab w:val="left" w:pos="6840"/>
        </w:tabs>
        <w:spacing w:after="0" w:line="240" w:lineRule="auto"/>
        <w:ind w:left="-720" w:right="-141"/>
        <w:jc w:val="both"/>
        <w:rPr>
          <w:rFonts w:ascii="Times" w:hAnsi="Times" w:cs="Times New Roman"/>
          <w:sz w:val="24"/>
          <w:szCs w:val="24"/>
        </w:rPr>
      </w:pPr>
      <w:r w:rsidRPr="00EE4274">
        <w:rPr>
          <w:rFonts w:ascii="Times" w:hAnsi="Times" w:cs="Times New Roman"/>
          <w:sz w:val="24"/>
          <w:szCs w:val="24"/>
        </w:rPr>
        <w:t xml:space="preserve">2. </w:t>
      </w:r>
      <w:r w:rsidRPr="00EE4274">
        <w:rPr>
          <w:rFonts w:ascii="Times" w:hAnsi="Times" w:cs="Times New Roman"/>
          <w:sz w:val="24"/>
          <w:szCs w:val="24"/>
        </w:rPr>
        <w:tab/>
      </w:r>
      <w:r w:rsidRPr="00EE4274">
        <w:rPr>
          <w:rFonts w:ascii="Times" w:hAnsi="Times" w:cs="Times New Roman"/>
          <w:b/>
          <w:sz w:val="24"/>
          <w:szCs w:val="24"/>
        </w:rPr>
        <w:t>A.</w:t>
      </w:r>
      <w:r w:rsidRPr="00EE4274">
        <w:rPr>
          <w:rFonts w:ascii="Times" w:hAnsi="Times" w:cs="Times New Roman"/>
          <w:sz w:val="24"/>
          <w:szCs w:val="24"/>
        </w:rPr>
        <w:t xml:space="preserve"> open</w:t>
      </w:r>
      <w:r w:rsidRPr="00EE4274">
        <w:rPr>
          <w:rFonts w:ascii="Times" w:hAnsi="Times" w:cs="Times New Roman"/>
          <w:sz w:val="24"/>
          <w:szCs w:val="24"/>
        </w:rPr>
        <w:tab/>
      </w:r>
      <w:r w:rsidRPr="00EE4274">
        <w:rPr>
          <w:rFonts w:ascii="Times" w:hAnsi="Times" w:cs="Times New Roman"/>
          <w:b/>
          <w:sz w:val="24"/>
          <w:szCs w:val="24"/>
        </w:rPr>
        <w:t>B.</w:t>
      </w:r>
      <w:r w:rsidRPr="00EE4274">
        <w:rPr>
          <w:rFonts w:ascii="Times" w:hAnsi="Times" w:cs="Times New Roman"/>
          <w:sz w:val="24"/>
          <w:szCs w:val="24"/>
        </w:rPr>
        <w:t xml:space="preserve"> affect</w:t>
      </w:r>
      <w:r w:rsidRPr="00EE4274">
        <w:rPr>
          <w:rFonts w:ascii="Times" w:hAnsi="Times" w:cs="Times New Roman"/>
          <w:sz w:val="24"/>
          <w:szCs w:val="24"/>
        </w:rPr>
        <w:tab/>
      </w:r>
      <w:r w:rsidRPr="00EE4274">
        <w:rPr>
          <w:rFonts w:ascii="Times" w:hAnsi="Times" w:cs="Times New Roman"/>
          <w:b/>
          <w:sz w:val="24"/>
          <w:szCs w:val="24"/>
        </w:rPr>
        <w:t>C.</w:t>
      </w:r>
      <w:r w:rsidRPr="00EE4274">
        <w:rPr>
          <w:rFonts w:ascii="Times" w:hAnsi="Times" w:cs="Times New Roman"/>
          <w:sz w:val="24"/>
          <w:szCs w:val="24"/>
        </w:rPr>
        <w:t xml:space="preserve"> direct</w:t>
      </w:r>
      <w:r w:rsidRPr="00EE4274">
        <w:rPr>
          <w:rFonts w:ascii="Times" w:hAnsi="Times" w:cs="Times New Roman"/>
          <w:sz w:val="24"/>
          <w:szCs w:val="24"/>
        </w:rPr>
        <w:tab/>
      </w:r>
      <w:r w:rsidRPr="00EE4274">
        <w:rPr>
          <w:rFonts w:ascii="Times" w:hAnsi="Times" w:cs="Times New Roman"/>
          <w:b/>
          <w:sz w:val="24"/>
          <w:szCs w:val="24"/>
        </w:rPr>
        <w:t>D.</w:t>
      </w:r>
      <w:r w:rsidRPr="00EE4274">
        <w:rPr>
          <w:rFonts w:ascii="Times" w:hAnsi="Times" w:cs="Times New Roman"/>
          <w:sz w:val="24"/>
          <w:szCs w:val="24"/>
        </w:rPr>
        <w:t xml:space="preserve"> renew</w:t>
      </w:r>
    </w:p>
    <w:p w:rsidR="008E5E24" w:rsidRPr="00EE4274" w:rsidRDefault="008E5E24" w:rsidP="008E5E24">
      <w:pPr>
        <w:tabs>
          <w:tab w:val="left" w:pos="-360"/>
          <w:tab w:val="left" w:pos="1800"/>
          <w:tab w:val="left" w:pos="4320"/>
          <w:tab w:val="left" w:pos="6840"/>
        </w:tabs>
        <w:spacing w:after="0" w:line="240" w:lineRule="auto"/>
        <w:ind w:left="-720" w:right="-141"/>
        <w:jc w:val="both"/>
        <w:rPr>
          <w:rFonts w:ascii="Times" w:hAnsi="Times" w:cs="Times New Roman"/>
          <w:sz w:val="24"/>
          <w:szCs w:val="24"/>
        </w:rPr>
      </w:pPr>
      <w:r w:rsidRPr="00EE4274">
        <w:rPr>
          <w:rFonts w:ascii="Times" w:hAnsi="Times" w:cs="Times New Roman"/>
          <w:sz w:val="24"/>
          <w:szCs w:val="24"/>
        </w:rPr>
        <w:t xml:space="preserve">3. </w:t>
      </w:r>
      <w:r w:rsidRPr="00EE4274">
        <w:rPr>
          <w:rFonts w:ascii="Times" w:hAnsi="Times" w:cs="Times New Roman"/>
          <w:sz w:val="24"/>
          <w:szCs w:val="24"/>
        </w:rPr>
        <w:tab/>
      </w:r>
      <w:r w:rsidRPr="00EE4274">
        <w:rPr>
          <w:rFonts w:ascii="Times" w:hAnsi="Times" w:cs="Times New Roman"/>
          <w:b/>
          <w:sz w:val="24"/>
          <w:szCs w:val="24"/>
        </w:rPr>
        <w:t>A.</w:t>
      </w:r>
      <w:r w:rsidRPr="00EE4274">
        <w:rPr>
          <w:rFonts w:ascii="Times" w:hAnsi="Times" w:cs="Times New Roman"/>
          <w:sz w:val="24"/>
          <w:szCs w:val="24"/>
        </w:rPr>
        <w:t xml:space="preserve"> attend</w:t>
      </w:r>
      <w:r w:rsidRPr="00EE4274">
        <w:rPr>
          <w:rFonts w:ascii="Times" w:hAnsi="Times" w:cs="Times New Roman"/>
          <w:sz w:val="24"/>
          <w:szCs w:val="24"/>
        </w:rPr>
        <w:tab/>
      </w:r>
      <w:r w:rsidRPr="00EE4274">
        <w:rPr>
          <w:rFonts w:ascii="Times" w:hAnsi="Times" w:cs="Times New Roman"/>
          <w:b/>
          <w:sz w:val="24"/>
          <w:szCs w:val="24"/>
        </w:rPr>
        <w:t>B.</w:t>
      </w:r>
      <w:r w:rsidRPr="00EE4274">
        <w:rPr>
          <w:rFonts w:ascii="Times" w:hAnsi="Times" w:cs="Times New Roman"/>
          <w:sz w:val="24"/>
          <w:szCs w:val="24"/>
        </w:rPr>
        <w:t xml:space="preserve"> happen</w:t>
      </w:r>
      <w:r w:rsidRPr="00EE4274">
        <w:rPr>
          <w:rFonts w:ascii="Times" w:hAnsi="Times" w:cs="Times New Roman"/>
          <w:sz w:val="24"/>
          <w:szCs w:val="24"/>
        </w:rPr>
        <w:tab/>
      </w:r>
      <w:r w:rsidRPr="00EE4274">
        <w:rPr>
          <w:rFonts w:ascii="Times" w:hAnsi="Times" w:cs="Times New Roman"/>
          <w:b/>
          <w:sz w:val="24"/>
          <w:szCs w:val="24"/>
        </w:rPr>
        <w:t>C.</w:t>
      </w:r>
      <w:r w:rsidRPr="00EE4274">
        <w:rPr>
          <w:rFonts w:ascii="Times" w:hAnsi="Times" w:cs="Times New Roman"/>
          <w:sz w:val="24"/>
          <w:szCs w:val="24"/>
        </w:rPr>
        <w:t xml:space="preserve"> succeed</w:t>
      </w:r>
      <w:r w:rsidRPr="00EE4274">
        <w:rPr>
          <w:rFonts w:ascii="Times" w:hAnsi="Times" w:cs="Times New Roman"/>
          <w:sz w:val="24"/>
          <w:szCs w:val="24"/>
        </w:rPr>
        <w:tab/>
      </w:r>
      <w:r w:rsidRPr="00EE4274">
        <w:rPr>
          <w:rFonts w:ascii="Times" w:hAnsi="Times" w:cs="Times New Roman"/>
          <w:b/>
          <w:sz w:val="24"/>
          <w:szCs w:val="24"/>
        </w:rPr>
        <w:t>D.</w:t>
      </w:r>
      <w:r w:rsidRPr="00EE4274">
        <w:rPr>
          <w:rFonts w:ascii="Times" w:hAnsi="Times" w:cs="Times New Roman"/>
          <w:sz w:val="24"/>
          <w:szCs w:val="24"/>
        </w:rPr>
        <w:t xml:space="preserve"> replace</w:t>
      </w:r>
    </w:p>
    <w:p w:rsidR="008E5E24" w:rsidRPr="00EE4274" w:rsidRDefault="008E5E24" w:rsidP="008E5E24">
      <w:pPr>
        <w:tabs>
          <w:tab w:val="left" w:pos="-360"/>
          <w:tab w:val="left" w:pos="1800"/>
          <w:tab w:val="left" w:pos="4320"/>
          <w:tab w:val="left" w:pos="6840"/>
        </w:tabs>
        <w:spacing w:after="0" w:line="240" w:lineRule="auto"/>
        <w:ind w:left="-720" w:right="-141"/>
        <w:jc w:val="both"/>
        <w:rPr>
          <w:rFonts w:ascii="Times" w:hAnsi="Times" w:cs="Times New Roman"/>
          <w:sz w:val="24"/>
          <w:szCs w:val="24"/>
        </w:rPr>
      </w:pPr>
      <w:r w:rsidRPr="00EE4274">
        <w:rPr>
          <w:rFonts w:ascii="Times" w:hAnsi="Times" w:cs="Times New Roman"/>
          <w:sz w:val="24"/>
          <w:szCs w:val="24"/>
        </w:rPr>
        <w:t xml:space="preserve">4. </w:t>
      </w:r>
      <w:r w:rsidRPr="00EE4274">
        <w:rPr>
          <w:rFonts w:ascii="Times" w:hAnsi="Times" w:cs="Times New Roman"/>
          <w:sz w:val="24"/>
          <w:szCs w:val="24"/>
        </w:rPr>
        <w:tab/>
      </w:r>
      <w:r w:rsidRPr="00EE4274">
        <w:rPr>
          <w:rFonts w:ascii="Times" w:hAnsi="Times" w:cs="Times New Roman"/>
          <w:b/>
          <w:sz w:val="24"/>
          <w:szCs w:val="24"/>
        </w:rPr>
        <w:t>A.</w:t>
      </w:r>
      <w:r w:rsidRPr="00EE4274">
        <w:rPr>
          <w:rFonts w:ascii="Times" w:hAnsi="Times" w:cs="Times New Roman"/>
          <w:sz w:val="24"/>
          <w:szCs w:val="24"/>
        </w:rPr>
        <w:t xml:space="preserve"> order</w:t>
      </w:r>
      <w:r w:rsidRPr="00EE4274">
        <w:rPr>
          <w:rFonts w:ascii="Times" w:hAnsi="Times" w:cs="Times New Roman"/>
          <w:sz w:val="24"/>
          <w:szCs w:val="24"/>
        </w:rPr>
        <w:tab/>
      </w:r>
      <w:r w:rsidRPr="00EE4274">
        <w:rPr>
          <w:rFonts w:ascii="Times" w:hAnsi="Times" w:cs="Times New Roman"/>
          <w:b/>
          <w:sz w:val="24"/>
          <w:szCs w:val="24"/>
        </w:rPr>
        <w:t>B.</w:t>
      </w:r>
      <w:r w:rsidRPr="00EE4274">
        <w:rPr>
          <w:rFonts w:ascii="Times" w:hAnsi="Times" w:cs="Times New Roman"/>
          <w:sz w:val="24"/>
          <w:szCs w:val="24"/>
        </w:rPr>
        <w:t xml:space="preserve"> receive</w:t>
      </w:r>
      <w:r w:rsidRPr="00EE4274">
        <w:rPr>
          <w:rFonts w:ascii="Times" w:hAnsi="Times" w:cs="Times New Roman"/>
          <w:sz w:val="24"/>
          <w:szCs w:val="24"/>
        </w:rPr>
        <w:tab/>
      </w:r>
      <w:r w:rsidRPr="00EE4274">
        <w:rPr>
          <w:rFonts w:ascii="Times" w:hAnsi="Times" w:cs="Times New Roman"/>
          <w:b/>
          <w:sz w:val="24"/>
          <w:szCs w:val="24"/>
        </w:rPr>
        <w:t>C.</w:t>
      </w:r>
      <w:r w:rsidRPr="00EE4274">
        <w:rPr>
          <w:rFonts w:ascii="Times" w:hAnsi="Times" w:cs="Times New Roman"/>
          <w:sz w:val="24"/>
          <w:szCs w:val="24"/>
        </w:rPr>
        <w:t xml:space="preserve"> perform</w:t>
      </w:r>
      <w:r w:rsidRPr="00EE4274">
        <w:rPr>
          <w:rFonts w:ascii="Times" w:hAnsi="Times" w:cs="Times New Roman"/>
          <w:sz w:val="24"/>
          <w:szCs w:val="24"/>
        </w:rPr>
        <w:tab/>
      </w:r>
      <w:r w:rsidRPr="00EE4274">
        <w:rPr>
          <w:rFonts w:ascii="Times" w:hAnsi="Times" w:cs="Times New Roman"/>
          <w:b/>
          <w:sz w:val="24"/>
          <w:szCs w:val="24"/>
        </w:rPr>
        <w:t>D.</w:t>
      </w:r>
      <w:r w:rsidRPr="00EE4274">
        <w:rPr>
          <w:rFonts w:ascii="Times" w:hAnsi="Times" w:cs="Times New Roman"/>
          <w:sz w:val="24"/>
          <w:szCs w:val="24"/>
        </w:rPr>
        <w:t xml:space="preserve"> rehearse</w:t>
      </w:r>
    </w:p>
    <w:p w:rsidR="008E5E24" w:rsidRPr="00EE4274" w:rsidRDefault="008E5E24" w:rsidP="008E5E24">
      <w:pPr>
        <w:tabs>
          <w:tab w:val="left" w:pos="-360"/>
          <w:tab w:val="left" w:pos="1800"/>
          <w:tab w:val="left" w:pos="4320"/>
          <w:tab w:val="left" w:pos="6840"/>
        </w:tabs>
        <w:spacing w:after="0" w:line="360" w:lineRule="auto"/>
        <w:ind w:left="-720" w:right="-141"/>
        <w:jc w:val="both"/>
        <w:rPr>
          <w:rFonts w:ascii="Times" w:hAnsi="Times" w:cs="Times New Roman"/>
          <w:sz w:val="24"/>
          <w:szCs w:val="24"/>
        </w:rPr>
      </w:pPr>
      <w:r w:rsidRPr="00EE4274">
        <w:rPr>
          <w:rFonts w:ascii="Times" w:hAnsi="Times" w:cs="Times New Roman"/>
          <w:sz w:val="24"/>
          <w:szCs w:val="24"/>
        </w:rPr>
        <w:t xml:space="preserve">5.  </w:t>
      </w:r>
      <w:r w:rsidRPr="00EE4274">
        <w:rPr>
          <w:rFonts w:ascii="Times" w:hAnsi="Times" w:cs="Times New Roman"/>
          <w:b/>
          <w:sz w:val="24"/>
          <w:szCs w:val="24"/>
        </w:rPr>
        <w:t>A.</w:t>
      </w:r>
      <w:r w:rsidRPr="00EE4274">
        <w:rPr>
          <w:rFonts w:ascii="Times" w:hAnsi="Times" w:cs="Times New Roman"/>
          <w:sz w:val="24"/>
          <w:szCs w:val="24"/>
        </w:rPr>
        <w:t xml:space="preserve"> combine</w:t>
      </w:r>
      <w:r w:rsidRPr="00EE4274">
        <w:rPr>
          <w:rFonts w:ascii="Times" w:hAnsi="Times" w:cs="Times New Roman"/>
          <w:sz w:val="24"/>
          <w:szCs w:val="24"/>
        </w:rPr>
        <w:tab/>
      </w:r>
      <w:r w:rsidRPr="00EE4274">
        <w:rPr>
          <w:rFonts w:ascii="Times" w:hAnsi="Times" w:cs="Times New Roman"/>
          <w:b/>
          <w:sz w:val="24"/>
          <w:szCs w:val="24"/>
        </w:rPr>
        <w:t>B.</w:t>
      </w:r>
      <w:r w:rsidRPr="00EE4274">
        <w:rPr>
          <w:rFonts w:ascii="Times" w:hAnsi="Times" w:cs="Times New Roman"/>
          <w:sz w:val="24"/>
          <w:szCs w:val="24"/>
        </w:rPr>
        <w:t xml:space="preserve"> invite</w:t>
      </w:r>
      <w:r w:rsidRPr="00EE4274">
        <w:rPr>
          <w:rFonts w:ascii="Times" w:hAnsi="Times" w:cs="Times New Roman"/>
          <w:sz w:val="24"/>
          <w:szCs w:val="24"/>
        </w:rPr>
        <w:tab/>
      </w:r>
      <w:r w:rsidRPr="00EE4274">
        <w:rPr>
          <w:rFonts w:ascii="Times" w:hAnsi="Times" w:cs="Times New Roman"/>
          <w:b/>
          <w:sz w:val="24"/>
          <w:szCs w:val="24"/>
        </w:rPr>
        <w:t>C.</w:t>
      </w:r>
      <w:r w:rsidRPr="00EE4274">
        <w:rPr>
          <w:rFonts w:ascii="Times" w:hAnsi="Times" w:cs="Times New Roman"/>
          <w:sz w:val="24"/>
          <w:szCs w:val="24"/>
        </w:rPr>
        <w:t xml:space="preserve"> circle</w:t>
      </w:r>
      <w:r w:rsidRPr="00EE4274">
        <w:rPr>
          <w:rFonts w:ascii="Times" w:hAnsi="Times" w:cs="Times New Roman"/>
          <w:sz w:val="24"/>
          <w:szCs w:val="24"/>
        </w:rPr>
        <w:tab/>
      </w:r>
      <w:r w:rsidRPr="00EE4274">
        <w:rPr>
          <w:rFonts w:ascii="Times" w:hAnsi="Times" w:cs="Times New Roman"/>
          <w:b/>
          <w:sz w:val="24"/>
          <w:szCs w:val="24"/>
        </w:rPr>
        <w:t>D.</w:t>
      </w:r>
      <w:r w:rsidRPr="00EE4274">
        <w:rPr>
          <w:rFonts w:ascii="Times" w:hAnsi="Times" w:cs="Times New Roman"/>
          <w:sz w:val="24"/>
          <w:szCs w:val="24"/>
        </w:rPr>
        <w:t xml:space="preserve"> discuss</w:t>
      </w:r>
    </w:p>
    <w:p w:rsidR="008E5E24" w:rsidRPr="00EE4274" w:rsidRDefault="008E5E24" w:rsidP="008E5E24">
      <w:pPr>
        <w:tabs>
          <w:tab w:val="left" w:pos="-360"/>
          <w:tab w:val="left" w:leader="underscore" w:pos="9900"/>
        </w:tabs>
        <w:spacing w:after="0" w:line="240" w:lineRule="auto"/>
        <w:ind w:left="-720" w:right="-141"/>
        <w:jc w:val="both"/>
        <w:rPr>
          <w:rFonts w:ascii="Times" w:hAnsi="Times" w:cs="Times New Roman"/>
          <w:b/>
          <w:sz w:val="24"/>
          <w:szCs w:val="24"/>
        </w:rPr>
      </w:pPr>
      <w:r w:rsidRPr="00EE4274">
        <w:rPr>
          <w:rFonts w:ascii="Times" w:hAnsi="Times" w:cs="Times New Roman"/>
          <w:b/>
          <w:sz w:val="24"/>
          <w:szCs w:val="24"/>
        </w:rPr>
        <w:t>Ex3: Choose the best one (A, B, C or D) to complete the sentence.</w:t>
      </w:r>
    </w:p>
    <w:p w:rsidR="008E5E24" w:rsidRPr="00EE4274" w:rsidRDefault="008E5E24" w:rsidP="008E5E24">
      <w:pPr>
        <w:tabs>
          <w:tab w:val="left" w:pos="-360"/>
          <w:tab w:val="left" w:leader="underscore" w:pos="9900"/>
        </w:tabs>
        <w:spacing w:after="0" w:line="240" w:lineRule="auto"/>
        <w:ind w:left="-720" w:right="-141"/>
        <w:jc w:val="both"/>
        <w:rPr>
          <w:rFonts w:ascii="Times" w:hAnsi="Times" w:cs="Times New Roman"/>
          <w:sz w:val="24"/>
          <w:szCs w:val="24"/>
        </w:rPr>
      </w:pPr>
      <w:r w:rsidRPr="00EE4274">
        <w:rPr>
          <w:rFonts w:ascii="Times" w:hAnsi="Times" w:cs="Times New Roman"/>
          <w:sz w:val="24"/>
          <w:szCs w:val="24"/>
        </w:rPr>
        <w:t>1. Thousands of people were____at the festival.</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5"/>
      </w:tblGrid>
      <w:tr w:rsidR="008E5E24" w:rsidRPr="00EE4274" w:rsidTr="00140F6E">
        <w:tc>
          <w:tcPr>
            <w:tcW w:w="2254" w:type="dxa"/>
          </w:tcPr>
          <w:p w:rsidR="008E5E24" w:rsidRPr="00EE4274" w:rsidRDefault="008E5E24" w:rsidP="008E5E24">
            <w:pPr>
              <w:tabs>
                <w:tab w:val="left" w:pos="-360"/>
                <w:tab w:val="left" w:leader="underscore" w:pos="9900"/>
              </w:tabs>
              <w:ind w:right="-141"/>
              <w:jc w:val="both"/>
              <w:rPr>
                <w:rFonts w:ascii="Times" w:hAnsi="Times" w:cs="Times New Roman"/>
                <w:sz w:val="24"/>
                <w:szCs w:val="24"/>
              </w:rPr>
            </w:pPr>
            <w:r w:rsidRPr="00EE4274">
              <w:rPr>
                <w:rFonts w:ascii="Times" w:hAnsi="Times" w:cs="Times New Roman"/>
                <w:sz w:val="24"/>
                <w:szCs w:val="24"/>
              </w:rPr>
              <w:t>A. presenting</w:t>
            </w:r>
          </w:p>
        </w:tc>
        <w:tc>
          <w:tcPr>
            <w:tcW w:w="2254" w:type="dxa"/>
          </w:tcPr>
          <w:p w:rsidR="008E5E24" w:rsidRPr="00EE4274" w:rsidRDefault="008E5E24" w:rsidP="008E5E24">
            <w:pPr>
              <w:tabs>
                <w:tab w:val="left" w:pos="-360"/>
                <w:tab w:val="left" w:leader="underscore" w:pos="9900"/>
              </w:tabs>
              <w:ind w:right="-141"/>
              <w:jc w:val="both"/>
              <w:rPr>
                <w:rFonts w:ascii="Times" w:hAnsi="Times" w:cs="Times New Roman"/>
                <w:sz w:val="24"/>
                <w:szCs w:val="24"/>
              </w:rPr>
            </w:pPr>
            <w:r w:rsidRPr="00EE4274">
              <w:rPr>
                <w:rFonts w:ascii="Times" w:hAnsi="Times" w:cs="Times New Roman"/>
                <w:sz w:val="24"/>
                <w:szCs w:val="24"/>
              </w:rPr>
              <w:t>B. absent</w:t>
            </w:r>
          </w:p>
        </w:tc>
        <w:tc>
          <w:tcPr>
            <w:tcW w:w="2254" w:type="dxa"/>
          </w:tcPr>
          <w:p w:rsidR="008E5E24" w:rsidRPr="00EE4274" w:rsidRDefault="008E5E24" w:rsidP="008E5E24">
            <w:pPr>
              <w:tabs>
                <w:tab w:val="left" w:pos="-360"/>
                <w:tab w:val="left" w:leader="underscore" w:pos="9900"/>
              </w:tabs>
              <w:ind w:right="-141"/>
              <w:jc w:val="both"/>
              <w:rPr>
                <w:rFonts w:ascii="Times" w:hAnsi="Times" w:cs="Times New Roman"/>
                <w:sz w:val="24"/>
                <w:szCs w:val="24"/>
              </w:rPr>
            </w:pPr>
            <w:r w:rsidRPr="00EE4274">
              <w:rPr>
                <w:rFonts w:ascii="Times" w:hAnsi="Times" w:cs="Times New Roman"/>
                <w:sz w:val="24"/>
                <w:szCs w:val="24"/>
              </w:rPr>
              <w:t>C. present</w:t>
            </w:r>
          </w:p>
        </w:tc>
        <w:tc>
          <w:tcPr>
            <w:tcW w:w="2255" w:type="dxa"/>
          </w:tcPr>
          <w:p w:rsidR="008E5E24" w:rsidRPr="00EE4274" w:rsidRDefault="008E5E24" w:rsidP="008E5E24">
            <w:pPr>
              <w:tabs>
                <w:tab w:val="left" w:pos="-360"/>
                <w:tab w:val="left" w:leader="underscore" w:pos="9900"/>
              </w:tabs>
              <w:ind w:right="-141"/>
              <w:jc w:val="both"/>
              <w:rPr>
                <w:rFonts w:ascii="Times" w:hAnsi="Times" w:cs="Times New Roman"/>
                <w:sz w:val="24"/>
                <w:szCs w:val="24"/>
              </w:rPr>
            </w:pPr>
            <w:r w:rsidRPr="00EE4274">
              <w:rPr>
                <w:rFonts w:ascii="Times" w:hAnsi="Times" w:cs="Times New Roman"/>
                <w:sz w:val="24"/>
                <w:szCs w:val="24"/>
              </w:rPr>
              <w:t>D. representative</w:t>
            </w:r>
          </w:p>
        </w:tc>
      </w:tr>
    </w:tbl>
    <w:p w:rsidR="008E5E24" w:rsidRPr="00EE4274" w:rsidRDefault="008E5E24" w:rsidP="008E5E24">
      <w:pPr>
        <w:tabs>
          <w:tab w:val="left" w:pos="-360"/>
          <w:tab w:val="left" w:leader="underscore" w:pos="9900"/>
        </w:tabs>
        <w:spacing w:after="0" w:line="240" w:lineRule="auto"/>
        <w:ind w:left="-720" w:right="-141"/>
        <w:jc w:val="both"/>
        <w:rPr>
          <w:rFonts w:ascii="Times" w:hAnsi="Times" w:cs="Times New Roman"/>
          <w:sz w:val="24"/>
          <w:szCs w:val="24"/>
        </w:rPr>
      </w:pPr>
      <w:r w:rsidRPr="00EE4274">
        <w:rPr>
          <w:rFonts w:ascii="Times" w:hAnsi="Times" w:cs="Times New Roman"/>
          <w:sz w:val="24"/>
          <w:szCs w:val="24"/>
        </w:rPr>
        <w:t>2. They are going to organize a big_____to advertise the festival.</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5"/>
      </w:tblGrid>
      <w:tr w:rsidR="008E5E24" w:rsidRPr="00EE4274" w:rsidTr="00140F6E">
        <w:tc>
          <w:tcPr>
            <w:tcW w:w="2254" w:type="dxa"/>
          </w:tcPr>
          <w:p w:rsidR="008E5E24" w:rsidRPr="00EE4274" w:rsidRDefault="008E5E24" w:rsidP="008E5E24">
            <w:pPr>
              <w:tabs>
                <w:tab w:val="left" w:pos="-360"/>
                <w:tab w:val="left" w:leader="underscore" w:pos="9900"/>
              </w:tabs>
              <w:ind w:right="-141"/>
              <w:jc w:val="both"/>
              <w:rPr>
                <w:rFonts w:ascii="Times" w:hAnsi="Times" w:cs="Times New Roman"/>
                <w:sz w:val="24"/>
                <w:szCs w:val="24"/>
              </w:rPr>
            </w:pPr>
            <w:r w:rsidRPr="00EE4274">
              <w:rPr>
                <w:rFonts w:ascii="Times" w:hAnsi="Times" w:cs="Times New Roman"/>
                <w:sz w:val="24"/>
                <w:szCs w:val="24"/>
              </w:rPr>
              <w:t>A. movement</w:t>
            </w:r>
          </w:p>
        </w:tc>
        <w:tc>
          <w:tcPr>
            <w:tcW w:w="2254" w:type="dxa"/>
          </w:tcPr>
          <w:p w:rsidR="008E5E24" w:rsidRPr="00EE4274" w:rsidRDefault="008E5E24" w:rsidP="008E5E24">
            <w:pPr>
              <w:tabs>
                <w:tab w:val="left" w:pos="-360"/>
                <w:tab w:val="left" w:leader="underscore" w:pos="9900"/>
              </w:tabs>
              <w:ind w:right="-141"/>
              <w:jc w:val="both"/>
              <w:rPr>
                <w:rFonts w:ascii="Times" w:hAnsi="Times" w:cs="Times New Roman"/>
                <w:sz w:val="24"/>
                <w:szCs w:val="24"/>
              </w:rPr>
            </w:pPr>
            <w:r w:rsidRPr="00EE4274">
              <w:rPr>
                <w:rFonts w:ascii="Times" w:hAnsi="Times" w:cs="Times New Roman"/>
                <w:sz w:val="24"/>
                <w:szCs w:val="24"/>
              </w:rPr>
              <w:t>B. production</w:t>
            </w:r>
          </w:p>
        </w:tc>
        <w:tc>
          <w:tcPr>
            <w:tcW w:w="2254" w:type="dxa"/>
          </w:tcPr>
          <w:p w:rsidR="008E5E24" w:rsidRPr="00EE4274" w:rsidRDefault="008E5E24" w:rsidP="008E5E24">
            <w:pPr>
              <w:tabs>
                <w:tab w:val="left" w:pos="-360"/>
                <w:tab w:val="left" w:leader="underscore" w:pos="9900"/>
              </w:tabs>
              <w:ind w:right="-141"/>
              <w:jc w:val="both"/>
              <w:rPr>
                <w:rFonts w:ascii="Times" w:hAnsi="Times" w:cs="Times New Roman"/>
                <w:sz w:val="24"/>
                <w:szCs w:val="24"/>
              </w:rPr>
            </w:pPr>
            <w:r w:rsidRPr="00EE4274">
              <w:rPr>
                <w:rFonts w:ascii="Times" w:hAnsi="Times" w:cs="Times New Roman"/>
                <w:sz w:val="24"/>
                <w:szCs w:val="24"/>
              </w:rPr>
              <w:t>C. campaign</w:t>
            </w:r>
          </w:p>
        </w:tc>
        <w:tc>
          <w:tcPr>
            <w:tcW w:w="2255" w:type="dxa"/>
          </w:tcPr>
          <w:p w:rsidR="008E5E24" w:rsidRPr="00EE4274" w:rsidRDefault="008E5E24" w:rsidP="008E5E24">
            <w:pPr>
              <w:tabs>
                <w:tab w:val="left" w:pos="-360"/>
                <w:tab w:val="left" w:leader="underscore" w:pos="9900"/>
              </w:tabs>
              <w:ind w:right="-141"/>
              <w:jc w:val="both"/>
              <w:rPr>
                <w:rFonts w:ascii="Times" w:hAnsi="Times" w:cs="Times New Roman"/>
                <w:sz w:val="24"/>
                <w:szCs w:val="24"/>
              </w:rPr>
            </w:pPr>
            <w:r w:rsidRPr="00EE4274">
              <w:rPr>
                <w:rFonts w:ascii="Times" w:hAnsi="Times" w:cs="Times New Roman"/>
                <w:sz w:val="24"/>
                <w:szCs w:val="24"/>
              </w:rPr>
              <w:t>D. talkshow</w:t>
            </w:r>
          </w:p>
        </w:tc>
      </w:tr>
    </w:tbl>
    <w:p w:rsidR="008E5E24" w:rsidRPr="00EE4274" w:rsidRDefault="008E5E24" w:rsidP="008E5E24">
      <w:pPr>
        <w:tabs>
          <w:tab w:val="left" w:pos="-360"/>
          <w:tab w:val="left" w:leader="underscore" w:pos="9900"/>
        </w:tabs>
        <w:spacing w:after="0" w:line="240" w:lineRule="auto"/>
        <w:ind w:left="-720" w:right="-141"/>
        <w:jc w:val="both"/>
        <w:rPr>
          <w:rFonts w:ascii="Times" w:hAnsi="Times" w:cs="Times New Roman"/>
          <w:sz w:val="24"/>
          <w:szCs w:val="24"/>
        </w:rPr>
      </w:pPr>
      <w:r w:rsidRPr="00EE4274">
        <w:rPr>
          <w:rFonts w:ascii="Times" w:hAnsi="Times" w:cs="Times New Roman"/>
          <w:sz w:val="24"/>
          <w:szCs w:val="24"/>
        </w:rPr>
        <w:t>3. He travelled arround the country to________pictures of ffestival.</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5"/>
      </w:tblGrid>
      <w:tr w:rsidR="008E5E24" w:rsidRPr="00EE4274" w:rsidTr="00140F6E">
        <w:tc>
          <w:tcPr>
            <w:tcW w:w="2254" w:type="dxa"/>
          </w:tcPr>
          <w:p w:rsidR="008E5E24" w:rsidRPr="00EE4274" w:rsidRDefault="008E5E24" w:rsidP="008E5E24">
            <w:pPr>
              <w:tabs>
                <w:tab w:val="left" w:pos="-360"/>
                <w:tab w:val="left" w:leader="underscore" w:pos="9900"/>
              </w:tabs>
              <w:ind w:right="-141"/>
              <w:jc w:val="both"/>
              <w:rPr>
                <w:rFonts w:ascii="Times" w:hAnsi="Times" w:cs="Times New Roman"/>
                <w:sz w:val="24"/>
                <w:szCs w:val="24"/>
              </w:rPr>
            </w:pPr>
            <w:r w:rsidRPr="00EE4274">
              <w:rPr>
                <w:rFonts w:ascii="Times" w:hAnsi="Times" w:cs="Times New Roman"/>
                <w:sz w:val="24"/>
                <w:szCs w:val="24"/>
              </w:rPr>
              <w:t>A. take</w:t>
            </w:r>
          </w:p>
        </w:tc>
        <w:tc>
          <w:tcPr>
            <w:tcW w:w="2254" w:type="dxa"/>
          </w:tcPr>
          <w:p w:rsidR="008E5E24" w:rsidRPr="00EE4274" w:rsidRDefault="008E5E24" w:rsidP="008E5E24">
            <w:pPr>
              <w:tabs>
                <w:tab w:val="left" w:pos="-360"/>
                <w:tab w:val="left" w:leader="underscore" w:pos="9900"/>
              </w:tabs>
              <w:ind w:right="-141"/>
              <w:jc w:val="both"/>
              <w:rPr>
                <w:rFonts w:ascii="Times" w:hAnsi="Times" w:cs="Times New Roman"/>
                <w:sz w:val="24"/>
                <w:szCs w:val="24"/>
              </w:rPr>
            </w:pPr>
            <w:r w:rsidRPr="00EE4274">
              <w:rPr>
                <w:rFonts w:ascii="Times" w:hAnsi="Times" w:cs="Times New Roman"/>
                <w:sz w:val="24"/>
                <w:szCs w:val="24"/>
              </w:rPr>
              <w:t>B. have</w:t>
            </w:r>
          </w:p>
        </w:tc>
        <w:tc>
          <w:tcPr>
            <w:tcW w:w="2254" w:type="dxa"/>
          </w:tcPr>
          <w:p w:rsidR="008E5E24" w:rsidRPr="00EE4274" w:rsidRDefault="008E5E24" w:rsidP="008E5E24">
            <w:pPr>
              <w:tabs>
                <w:tab w:val="left" w:pos="-360"/>
                <w:tab w:val="left" w:leader="underscore" w:pos="9900"/>
              </w:tabs>
              <w:ind w:right="-141"/>
              <w:jc w:val="both"/>
              <w:rPr>
                <w:rFonts w:ascii="Times" w:hAnsi="Times" w:cs="Times New Roman"/>
                <w:sz w:val="24"/>
                <w:szCs w:val="24"/>
              </w:rPr>
            </w:pPr>
            <w:r w:rsidRPr="00EE4274">
              <w:rPr>
                <w:rFonts w:ascii="Times" w:hAnsi="Times" w:cs="Times New Roman"/>
                <w:sz w:val="24"/>
                <w:szCs w:val="24"/>
              </w:rPr>
              <w:t>C. get</w:t>
            </w:r>
          </w:p>
        </w:tc>
        <w:tc>
          <w:tcPr>
            <w:tcW w:w="2255" w:type="dxa"/>
          </w:tcPr>
          <w:p w:rsidR="008E5E24" w:rsidRPr="00EE4274" w:rsidRDefault="008E5E24" w:rsidP="008E5E24">
            <w:pPr>
              <w:tabs>
                <w:tab w:val="left" w:pos="-360"/>
                <w:tab w:val="left" w:leader="underscore" w:pos="9900"/>
              </w:tabs>
              <w:ind w:right="-141"/>
              <w:jc w:val="both"/>
              <w:rPr>
                <w:rFonts w:ascii="Times" w:hAnsi="Times" w:cs="Times New Roman"/>
                <w:sz w:val="24"/>
                <w:szCs w:val="24"/>
              </w:rPr>
            </w:pPr>
            <w:r w:rsidRPr="00EE4274">
              <w:rPr>
                <w:rFonts w:ascii="Times" w:hAnsi="Times" w:cs="Times New Roman"/>
                <w:sz w:val="24"/>
                <w:szCs w:val="24"/>
              </w:rPr>
              <w:t>D. make</w:t>
            </w:r>
          </w:p>
        </w:tc>
      </w:tr>
    </w:tbl>
    <w:p w:rsidR="008E5E24" w:rsidRPr="00EE4274" w:rsidRDefault="008E5E24" w:rsidP="008E5E24">
      <w:pPr>
        <w:tabs>
          <w:tab w:val="left" w:pos="-360"/>
          <w:tab w:val="left" w:leader="underscore" w:pos="9900"/>
        </w:tabs>
        <w:spacing w:after="0" w:line="240" w:lineRule="auto"/>
        <w:ind w:left="-720" w:right="-141"/>
        <w:jc w:val="both"/>
        <w:rPr>
          <w:rFonts w:ascii="Times" w:hAnsi="Times" w:cs="Times New Roman"/>
          <w:sz w:val="24"/>
          <w:szCs w:val="24"/>
        </w:rPr>
      </w:pPr>
      <w:r w:rsidRPr="00EE4274">
        <w:rPr>
          <w:rFonts w:ascii="Times" w:hAnsi="Times" w:cs="Times New Roman"/>
          <w:sz w:val="24"/>
          <w:szCs w:val="24"/>
        </w:rPr>
        <w:t>4. Vesak Day is a______festival for those who follow Buddhism.</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5"/>
      </w:tblGrid>
      <w:tr w:rsidR="008E5E24" w:rsidRPr="00EE4274" w:rsidTr="00140F6E">
        <w:tc>
          <w:tcPr>
            <w:tcW w:w="2254" w:type="dxa"/>
          </w:tcPr>
          <w:p w:rsidR="008E5E24" w:rsidRPr="00EE4274" w:rsidRDefault="008E5E24" w:rsidP="008E5E24">
            <w:pPr>
              <w:tabs>
                <w:tab w:val="left" w:pos="-360"/>
                <w:tab w:val="left" w:leader="underscore" w:pos="9900"/>
              </w:tabs>
              <w:ind w:right="-141"/>
              <w:jc w:val="both"/>
              <w:rPr>
                <w:rFonts w:ascii="Times" w:hAnsi="Times" w:cs="Times New Roman"/>
                <w:sz w:val="24"/>
                <w:szCs w:val="24"/>
              </w:rPr>
            </w:pPr>
            <w:r w:rsidRPr="00EE4274">
              <w:rPr>
                <w:rFonts w:ascii="Times" w:hAnsi="Times" w:cs="Times New Roman"/>
                <w:sz w:val="24"/>
                <w:szCs w:val="24"/>
              </w:rPr>
              <w:t>A. entertainment</w:t>
            </w:r>
          </w:p>
        </w:tc>
        <w:tc>
          <w:tcPr>
            <w:tcW w:w="2254" w:type="dxa"/>
          </w:tcPr>
          <w:p w:rsidR="008E5E24" w:rsidRPr="00EE4274" w:rsidRDefault="008E5E24" w:rsidP="008E5E24">
            <w:pPr>
              <w:tabs>
                <w:tab w:val="left" w:pos="-360"/>
                <w:tab w:val="left" w:leader="underscore" w:pos="9900"/>
              </w:tabs>
              <w:ind w:right="-141"/>
              <w:jc w:val="both"/>
              <w:rPr>
                <w:rFonts w:ascii="Times" w:hAnsi="Times" w:cs="Times New Roman"/>
                <w:sz w:val="24"/>
                <w:szCs w:val="24"/>
              </w:rPr>
            </w:pPr>
            <w:r w:rsidRPr="00EE4274">
              <w:rPr>
                <w:rFonts w:ascii="Times" w:hAnsi="Times" w:cs="Times New Roman"/>
                <w:sz w:val="24"/>
                <w:szCs w:val="24"/>
              </w:rPr>
              <w:t>B. recreational</w:t>
            </w:r>
          </w:p>
        </w:tc>
        <w:tc>
          <w:tcPr>
            <w:tcW w:w="2254" w:type="dxa"/>
          </w:tcPr>
          <w:p w:rsidR="008E5E24" w:rsidRPr="00EE4274" w:rsidRDefault="008E5E24" w:rsidP="008E5E24">
            <w:pPr>
              <w:tabs>
                <w:tab w:val="left" w:pos="-360"/>
                <w:tab w:val="left" w:leader="underscore" w:pos="9900"/>
              </w:tabs>
              <w:ind w:right="-141"/>
              <w:jc w:val="both"/>
              <w:rPr>
                <w:rFonts w:ascii="Times" w:hAnsi="Times" w:cs="Times New Roman"/>
                <w:sz w:val="24"/>
                <w:szCs w:val="24"/>
              </w:rPr>
            </w:pPr>
            <w:r w:rsidRPr="00EE4274">
              <w:rPr>
                <w:rFonts w:ascii="Times" w:hAnsi="Times" w:cs="Times New Roman"/>
                <w:sz w:val="24"/>
                <w:szCs w:val="24"/>
              </w:rPr>
              <w:t>C. local</w:t>
            </w:r>
          </w:p>
        </w:tc>
        <w:tc>
          <w:tcPr>
            <w:tcW w:w="2255" w:type="dxa"/>
          </w:tcPr>
          <w:p w:rsidR="008E5E24" w:rsidRPr="00EE4274" w:rsidRDefault="008E5E24" w:rsidP="008E5E24">
            <w:pPr>
              <w:tabs>
                <w:tab w:val="left" w:pos="-360"/>
                <w:tab w:val="left" w:leader="underscore" w:pos="9900"/>
              </w:tabs>
              <w:ind w:right="-141"/>
              <w:jc w:val="both"/>
              <w:rPr>
                <w:rFonts w:ascii="Times" w:hAnsi="Times" w:cs="Times New Roman"/>
                <w:sz w:val="24"/>
                <w:szCs w:val="24"/>
              </w:rPr>
            </w:pPr>
            <w:r w:rsidRPr="00EE4274">
              <w:rPr>
                <w:rFonts w:ascii="Times" w:hAnsi="Times" w:cs="Times New Roman"/>
                <w:sz w:val="24"/>
                <w:szCs w:val="24"/>
              </w:rPr>
              <w:t>D. religious</w:t>
            </w:r>
          </w:p>
        </w:tc>
      </w:tr>
    </w:tbl>
    <w:p w:rsidR="008E5E24" w:rsidRPr="00EE4274" w:rsidRDefault="008E5E24" w:rsidP="008E5E24">
      <w:pPr>
        <w:tabs>
          <w:tab w:val="left" w:pos="-360"/>
          <w:tab w:val="left" w:leader="underscore" w:pos="9900"/>
        </w:tabs>
        <w:spacing w:after="0" w:line="240" w:lineRule="auto"/>
        <w:ind w:left="-720" w:right="-141"/>
        <w:jc w:val="both"/>
        <w:rPr>
          <w:rFonts w:ascii="Times" w:hAnsi="Times" w:cs="Times New Roman"/>
          <w:sz w:val="24"/>
          <w:szCs w:val="24"/>
        </w:rPr>
      </w:pPr>
      <w:r w:rsidRPr="00EE4274">
        <w:rPr>
          <w:rFonts w:ascii="Times" w:hAnsi="Times" w:cs="Times New Roman"/>
          <w:sz w:val="24"/>
          <w:szCs w:val="24"/>
        </w:rPr>
        <w:t>5.  The Carrnival of Rio de Janerio is a very____festival.</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5"/>
      </w:tblGrid>
      <w:tr w:rsidR="008E5E24" w:rsidRPr="00EE4274" w:rsidTr="00140F6E">
        <w:tc>
          <w:tcPr>
            <w:tcW w:w="2254" w:type="dxa"/>
          </w:tcPr>
          <w:p w:rsidR="008E5E24" w:rsidRPr="00EE4274" w:rsidRDefault="008E5E24" w:rsidP="008E5E24">
            <w:pPr>
              <w:tabs>
                <w:tab w:val="left" w:pos="-360"/>
                <w:tab w:val="left" w:leader="underscore" w:pos="9900"/>
              </w:tabs>
              <w:ind w:right="-141"/>
              <w:jc w:val="both"/>
              <w:rPr>
                <w:rFonts w:ascii="Times" w:hAnsi="Times" w:cs="Times New Roman"/>
                <w:sz w:val="24"/>
                <w:szCs w:val="24"/>
              </w:rPr>
            </w:pPr>
            <w:r w:rsidRPr="00EE4274">
              <w:rPr>
                <w:rFonts w:ascii="Times" w:hAnsi="Times" w:cs="Times New Roman"/>
                <w:sz w:val="24"/>
                <w:szCs w:val="24"/>
              </w:rPr>
              <w:t>A. fascinate</w:t>
            </w:r>
          </w:p>
        </w:tc>
        <w:tc>
          <w:tcPr>
            <w:tcW w:w="2254" w:type="dxa"/>
          </w:tcPr>
          <w:p w:rsidR="008E5E24" w:rsidRPr="00EE4274" w:rsidRDefault="008E5E24" w:rsidP="008E5E24">
            <w:pPr>
              <w:tabs>
                <w:tab w:val="left" w:pos="-360"/>
                <w:tab w:val="left" w:leader="underscore" w:pos="9900"/>
              </w:tabs>
              <w:ind w:right="-141"/>
              <w:jc w:val="both"/>
              <w:rPr>
                <w:rFonts w:ascii="Times" w:hAnsi="Times" w:cs="Times New Roman"/>
                <w:sz w:val="24"/>
                <w:szCs w:val="24"/>
              </w:rPr>
            </w:pPr>
            <w:r w:rsidRPr="00EE4274">
              <w:rPr>
                <w:rFonts w:ascii="Times" w:hAnsi="Times" w:cs="Times New Roman"/>
                <w:sz w:val="24"/>
                <w:szCs w:val="24"/>
              </w:rPr>
              <w:t>B. fascinating</w:t>
            </w:r>
          </w:p>
        </w:tc>
        <w:tc>
          <w:tcPr>
            <w:tcW w:w="2254" w:type="dxa"/>
          </w:tcPr>
          <w:p w:rsidR="008E5E24" w:rsidRPr="00EE4274" w:rsidRDefault="008E5E24" w:rsidP="008E5E24">
            <w:pPr>
              <w:tabs>
                <w:tab w:val="left" w:pos="-360"/>
                <w:tab w:val="left" w:leader="underscore" w:pos="9900"/>
              </w:tabs>
              <w:ind w:right="-141"/>
              <w:jc w:val="both"/>
              <w:rPr>
                <w:rFonts w:ascii="Times" w:hAnsi="Times" w:cs="Times New Roman"/>
                <w:sz w:val="24"/>
                <w:szCs w:val="24"/>
              </w:rPr>
            </w:pPr>
            <w:r w:rsidRPr="00EE4274">
              <w:rPr>
                <w:rFonts w:ascii="Times" w:hAnsi="Times" w:cs="Times New Roman"/>
                <w:sz w:val="24"/>
                <w:szCs w:val="24"/>
              </w:rPr>
              <w:t>C, fascinated</w:t>
            </w:r>
          </w:p>
        </w:tc>
        <w:tc>
          <w:tcPr>
            <w:tcW w:w="2255" w:type="dxa"/>
          </w:tcPr>
          <w:p w:rsidR="008E5E24" w:rsidRPr="00EE4274" w:rsidRDefault="008E5E24" w:rsidP="008E5E24">
            <w:pPr>
              <w:tabs>
                <w:tab w:val="left" w:pos="-360"/>
                <w:tab w:val="left" w:leader="underscore" w:pos="9900"/>
              </w:tabs>
              <w:ind w:right="-141"/>
              <w:jc w:val="both"/>
              <w:rPr>
                <w:rFonts w:ascii="Times" w:hAnsi="Times" w:cs="Times New Roman"/>
                <w:sz w:val="24"/>
                <w:szCs w:val="24"/>
              </w:rPr>
            </w:pPr>
            <w:r w:rsidRPr="00EE4274">
              <w:rPr>
                <w:rFonts w:ascii="Times" w:hAnsi="Times" w:cs="Times New Roman"/>
                <w:sz w:val="24"/>
                <w:szCs w:val="24"/>
              </w:rPr>
              <w:t>D. fascinative</w:t>
            </w:r>
          </w:p>
        </w:tc>
      </w:tr>
    </w:tbl>
    <w:p w:rsidR="008E5E24" w:rsidRPr="00EE4274" w:rsidRDefault="008E5E24" w:rsidP="008E5E24">
      <w:pPr>
        <w:tabs>
          <w:tab w:val="left" w:pos="-360"/>
          <w:tab w:val="left" w:leader="underscore" w:pos="9900"/>
        </w:tabs>
        <w:spacing w:after="0" w:line="240" w:lineRule="auto"/>
        <w:ind w:left="-720" w:right="-141"/>
        <w:jc w:val="both"/>
        <w:rPr>
          <w:rFonts w:ascii="Times" w:hAnsi="Times" w:cs="Times New Roman"/>
          <w:sz w:val="24"/>
          <w:szCs w:val="24"/>
        </w:rPr>
      </w:pPr>
      <w:r w:rsidRPr="00EE4274">
        <w:rPr>
          <w:rFonts w:ascii="Times" w:hAnsi="Times" w:cs="Times New Roman"/>
          <w:sz w:val="24"/>
          <w:szCs w:val="24"/>
        </w:rPr>
        <w:t>6. Tet holidday is the most important ______for Vietnamese people.</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5"/>
      </w:tblGrid>
      <w:tr w:rsidR="008E5E24" w:rsidRPr="00EE4274" w:rsidTr="00140F6E">
        <w:tc>
          <w:tcPr>
            <w:tcW w:w="2254" w:type="dxa"/>
          </w:tcPr>
          <w:p w:rsidR="008E5E24" w:rsidRPr="00EE4274" w:rsidRDefault="008E5E24" w:rsidP="008E5E24">
            <w:pPr>
              <w:tabs>
                <w:tab w:val="left" w:pos="-360"/>
                <w:tab w:val="left" w:leader="underscore" w:pos="9900"/>
              </w:tabs>
              <w:ind w:right="-141"/>
              <w:jc w:val="both"/>
              <w:rPr>
                <w:rFonts w:ascii="Times" w:hAnsi="Times" w:cs="Times New Roman"/>
                <w:sz w:val="24"/>
                <w:szCs w:val="24"/>
              </w:rPr>
            </w:pPr>
            <w:r w:rsidRPr="00EE4274">
              <w:rPr>
                <w:rFonts w:ascii="Times" w:hAnsi="Times" w:cs="Times New Roman"/>
                <w:sz w:val="24"/>
                <w:szCs w:val="24"/>
              </w:rPr>
              <w:t>A. celebrationn</w:t>
            </w:r>
          </w:p>
        </w:tc>
        <w:tc>
          <w:tcPr>
            <w:tcW w:w="2254" w:type="dxa"/>
          </w:tcPr>
          <w:p w:rsidR="008E5E24" w:rsidRPr="00EE4274" w:rsidRDefault="008E5E24" w:rsidP="008E5E24">
            <w:pPr>
              <w:tabs>
                <w:tab w:val="left" w:pos="-360"/>
                <w:tab w:val="left" w:leader="underscore" w:pos="9900"/>
              </w:tabs>
              <w:ind w:right="-141"/>
              <w:jc w:val="both"/>
              <w:rPr>
                <w:rFonts w:ascii="Times" w:hAnsi="Times" w:cs="Times New Roman"/>
                <w:sz w:val="24"/>
                <w:szCs w:val="24"/>
              </w:rPr>
            </w:pPr>
            <w:r w:rsidRPr="00EE4274">
              <w:rPr>
                <w:rFonts w:ascii="Times" w:hAnsi="Times" w:cs="Times New Roman"/>
                <w:sz w:val="24"/>
                <w:szCs w:val="24"/>
              </w:rPr>
              <w:t>B. activity</w:t>
            </w:r>
          </w:p>
        </w:tc>
        <w:tc>
          <w:tcPr>
            <w:tcW w:w="2254" w:type="dxa"/>
          </w:tcPr>
          <w:p w:rsidR="008E5E24" w:rsidRPr="00EE4274" w:rsidRDefault="008E5E24" w:rsidP="008E5E24">
            <w:pPr>
              <w:tabs>
                <w:tab w:val="left" w:pos="-360"/>
                <w:tab w:val="left" w:leader="underscore" w:pos="9900"/>
              </w:tabs>
              <w:ind w:right="-141"/>
              <w:jc w:val="both"/>
              <w:rPr>
                <w:rFonts w:ascii="Times" w:hAnsi="Times" w:cs="Times New Roman"/>
                <w:sz w:val="24"/>
                <w:szCs w:val="24"/>
              </w:rPr>
            </w:pPr>
            <w:r w:rsidRPr="00EE4274">
              <w:rPr>
                <w:rFonts w:ascii="Times" w:hAnsi="Times" w:cs="Times New Roman"/>
                <w:sz w:val="24"/>
                <w:szCs w:val="24"/>
              </w:rPr>
              <w:t>C. action</w:t>
            </w:r>
          </w:p>
        </w:tc>
        <w:tc>
          <w:tcPr>
            <w:tcW w:w="2255" w:type="dxa"/>
          </w:tcPr>
          <w:p w:rsidR="008E5E24" w:rsidRPr="00EE4274" w:rsidRDefault="008E5E24" w:rsidP="008E5E24">
            <w:pPr>
              <w:tabs>
                <w:tab w:val="left" w:pos="-360"/>
                <w:tab w:val="left" w:leader="underscore" w:pos="9900"/>
              </w:tabs>
              <w:ind w:right="-141"/>
              <w:jc w:val="both"/>
              <w:rPr>
                <w:rFonts w:ascii="Times" w:hAnsi="Times" w:cs="Times New Roman"/>
                <w:sz w:val="24"/>
                <w:szCs w:val="24"/>
              </w:rPr>
            </w:pPr>
            <w:r w:rsidRPr="00EE4274">
              <w:rPr>
                <w:rFonts w:ascii="Times" w:hAnsi="Times" w:cs="Times New Roman"/>
                <w:sz w:val="24"/>
                <w:szCs w:val="24"/>
              </w:rPr>
              <w:t>D. anniversary</w:t>
            </w:r>
          </w:p>
        </w:tc>
      </w:tr>
    </w:tbl>
    <w:p w:rsidR="008E5E24" w:rsidRPr="00EE4274" w:rsidRDefault="008E5E24" w:rsidP="008E5E24">
      <w:pPr>
        <w:tabs>
          <w:tab w:val="left" w:pos="-360"/>
          <w:tab w:val="left" w:leader="underscore" w:pos="9900"/>
        </w:tabs>
        <w:spacing w:after="0" w:line="240" w:lineRule="auto"/>
        <w:ind w:left="-720" w:right="-141"/>
        <w:jc w:val="both"/>
        <w:rPr>
          <w:rFonts w:ascii="Times" w:hAnsi="Times" w:cs="Times New Roman"/>
          <w:sz w:val="24"/>
          <w:szCs w:val="24"/>
        </w:rPr>
      </w:pPr>
      <w:r w:rsidRPr="00EE4274">
        <w:rPr>
          <w:rFonts w:ascii="Times" w:hAnsi="Times" w:cs="Times New Roman"/>
          <w:sz w:val="24"/>
          <w:szCs w:val="24"/>
        </w:rPr>
        <w:t>7. Halloween is a day when some people dress up in strange or______costumes.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5"/>
      </w:tblGrid>
      <w:tr w:rsidR="008E5E24" w:rsidRPr="00EE4274" w:rsidTr="00140F6E">
        <w:tc>
          <w:tcPr>
            <w:tcW w:w="2254" w:type="dxa"/>
          </w:tcPr>
          <w:p w:rsidR="008E5E24" w:rsidRPr="00EE4274" w:rsidRDefault="008E5E24" w:rsidP="008E5E24">
            <w:pPr>
              <w:tabs>
                <w:tab w:val="left" w:pos="-360"/>
                <w:tab w:val="left" w:leader="underscore" w:pos="9900"/>
              </w:tabs>
              <w:ind w:right="-141"/>
              <w:jc w:val="both"/>
              <w:rPr>
                <w:rFonts w:ascii="Times" w:hAnsi="Times" w:cs="Times New Roman"/>
                <w:sz w:val="24"/>
                <w:szCs w:val="24"/>
              </w:rPr>
            </w:pPr>
            <w:r w:rsidRPr="00EE4274">
              <w:rPr>
                <w:rFonts w:ascii="Times" w:hAnsi="Times" w:cs="Times New Roman"/>
                <w:sz w:val="24"/>
                <w:szCs w:val="24"/>
              </w:rPr>
              <w:t>A. common</w:t>
            </w:r>
          </w:p>
        </w:tc>
        <w:tc>
          <w:tcPr>
            <w:tcW w:w="2254" w:type="dxa"/>
          </w:tcPr>
          <w:p w:rsidR="008E5E24" w:rsidRPr="00EE4274" w:rsidRDefault="008E5E24" w:rsidP="008E5E24">
            <w:pPr>
              <w:tabs>
                <w:tab w:val="left" w:pos="-360"/>
                <w:tab w:val="left" w:leader="underscore" w:pos="9900"/>
              </w:tabs>
              <w:ind w:right="-141"/>
              <w:jc w:val="both"/>
              <w:rPr>
                <w:rFonts w:ascii="Times" w:hAnsi="Times" w:cs="Times New Roman"/>
                <w:sz w:val="24"/>
                <w:szCs w:val="24"/>
              </w:rPr>
            </w:pPr>
            <w:r w:rsidRPr="00EE4274">
              <w:rPr>
                <w:rFonts w:ascii="Times" w:hAnsi="Times" w:cs="Times New Roman"/>
                <w:sz w:val="24"/>
                <w:szCs w:val="24"/>
              </w:rPr>
              <w:t>B. popular</w:t>
            </w:r>
          </w:p>
        </w:tc>
        <w:tc>
          <w:tcPr>
            <w:tcW w:w="2254" w:type="dxa"/>
          </w:tcPr>
          <w:p w:rsidR="008E5E24" w:rsidRPr="00EE4274" w:rsidRDefault="008E5E24" w:rsidP="008E5E24">
            <w:pPr>
              <w:tabs>
                <w:tab w:val="left" w:pos="-360"/>
                <w:tab w:val="left" w:leader="underscore" w:pos="9900"/>
              </w:tabs>
              <w:ind w:right="-141"/>
              <w:jc w:val="both"/>
              <w:rPr>
                <w:rFonts w:ascii="Times" w:hAnsi="Times" w:cs="Times New Roman"/>
                <w:sz w:val="24"/>
                <w:szCs w:val="24"/>
              </w:rPr>
            </w:pPr>
            <w:r w:rsidRPr="00EE4274">
              <w:rPr>
                <w:rFonts w:ascii="Times" w:hAnsi="Times" w:cs="Times New Roman"/>
                <w:sz w:val="24"/>
                <w:szCs w:val="24"/>
              </w:rPr>
              <w:t>C. unique</w:t>
            </w:r>
          </w:p>
        </w:tc>
        <w:tc>
          <w:tcPr>
            <w:tcW w:w="2255" w:type="dxa"/>
          </w:tcPr>
          <w:p w:rsidR="008E5E24" w:rsidRPr="00EE4274" w:rsidRDefault="008E5E24" w:rsidP="008E5E24">
            <w:pPr>
              <w:tabs>
                <w:tab w:val="left" w:pos="-360"/>
                <w:tab w:val="left" w:leader="underscore" w:pos="9900"/>
              </w:tabs>
              <w:ind w:right="-141"/>
              <w:jc w:val="both"/>
              <w:rPr>
                <w:rFonts w:ascii="Times" w:hAnsi="Times" w:cs="Times New Roman"/>
                <w:sz w:val="24"/>
                <w:szCs w:val="24"/>
              </w:rPr>
            </w:pPr>
            <w:r w:rsidRPr="00EE4274">
              <w:rPr>
                <w:rFonts w:ascii="Times" w:hAnsi="Times" w:cs="Times New Roman"/>
                <w:sz w:val="24"/>
                <w:szCs w:val="24"/>
              </w:rPr>
              <w:t>D. unusual</w:t>
            </w:r>
          </w:p>
        </w:tc>
      </w:tr>
    </w:tbl>
    <w:p w:rsidR="008E5E24" w:rsidRPr="00EE4274" w:rsidRDefault="008E5E24" w:rsidP="008E5E24">
      <w:pPr>
        <w:tabs>
          <w:tab w:val="left" w:pos="-360"/>
          <w:tab w:val="left" w:leader="underscore" w:pos="9900"/>
        </w:tabs>
        <w:spacing w:after="0" w:line="240" w:lineRule="auto"/>
        <w:ind w:left="-720" w:right="-141"/>
        <w:jc w:val="both"/>
        <w:rPr>
          <w:rFonts w:ascii="Times" w:hAnsi="Times" w:cs="Times New Roman"/>
          <w:sz w:val="24"/>
          <w:szCs w:val="24"/>
        </w:rPr>
      </w:pPr>
      <w:r w:rsidRPr="00EE4274">
        <w:rPr>
          <w:rFonts w:ascii="Times" w:hAnsi="Times" w:cs="Times New Roman"/>
          <w:sz w:val="24"/>
          <w:szCs w:val="24"/>
        </w:rPr>
        <w:t>8. At Halloween night, they may_____to look like an animal, a person from a book or movie or a famous person from history.</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5"/>
      </w:tblGrid>
      <w:tr w:rsidR="008E5E24" w:rsidRPr="00EE4274" w:rsidTr="00140F6E">
        <w:tc>
          <w:tcPr>
            <w:tcW w:w="2254" w:type="dxa"/>
          </w:tcPr>
          <w:p w:rsidR="008E5E24" w:rsidRPr="00EE4274" w:rsidRDefault="008E5E24" w:rsidP="008E5E24">
            <w:pPr>
              <w:tabs>
                <w:tab w:val="left" w:pos="-360"/>
                <w:tab w:val="left" w:leader="underscore" w:pos="9900"/>
              </w:tabs>
              <w:ind w:right="-141"/>
              <w:jc w:val="both"/>
              <w:rPr>
                <w:rFonts w:ascii="Times" w:hAnsi="Times" w:cs="Times New Roman"/>
                <w:sz w:val="24"/>
                <w:szCs w:val="24"/>
              </w:rPr>
            </w:pPr>
            <w:r w:rsidRPr="00EE4274">
              <w:rPr>
                <w:rFonts w:ascii="Times" w:hAnsi="Times" w:cs="Times New Roman"/>
                <w:sz w:val="24"/>
                <w:szCs w:val="24"/>
              </w:rPr>
              <w:t>A. put up</w:t>
            </w:r>
          </w:p>
        </w:tc>
        <w:tc>
          <w:tcPr>
            <w:tcW w:w="2254" w:type="dxa"/>
          </w:tcPr>
          <w:p w:rsidR="008E5E24" w:rsidRPr="00EE4274" w:rsidRDefault="008E5E24" w:rsidP="008E5E24">
            <w:pPr>
              <w:tabs>
                <w:tab w:val="left" w:pos="-360"/>
                <w:tab w:val="left" w:leader="underscore" w:pos="9900"/>
              </w:tabs>
              <w:ind w:right="-141"/>
              <w:jc w:val="both"/>
              <w:rPr>
                <w:rFonts w:ascii="Times" w:hAnsi="Times" w:cs="Times New Roman"/>
                <w:sz w:val="24"/>
                <w:szCs w:val="24"/>
              </w:rPr>
            </w:pPr>
            <w:r w:rsidRPr="00EE4274">
              <w:rPr>
                <w:rFonts w:ascii="Times" w:hAnsi="Times" w:cs="Times New Roman"/>
                <w:sz w:val="24"/>
                <w:szCs w:val="24"/>
              </w:rPr>
              <w:t>B. dress up</w:t>
            </w:r>
          </w:p>
        </w:tc>
        <w:tc>
          <w:tcPr>
            <w:tcW w:w="2254" w:type="dxa"/>
          </w:tcPr>
          <w:p w:rsidR="008E5E24" w:rsidRPr="00EE4274" w:rsidRDefault="008E5E24" w:rsidP="008E5E24">
            <w:pPr>
              <w:tabs>
                <w:tab w:val="left" w:pos="-360"/>
                <w:tab w:val="left" w:leader="underscore" w:pos="9900"/>
              </w:tabs>
              <w:ind w:right="-141"/>
              <w:jc w:val="both"/>
              <w:rPr>
                <w:rFonts w:ascii="Times" w:hAnsi="Times" w:cs="Times New Roman"/>
                <w:sz w:val="24"/>
                <w:szCs w:val="24"/>
              </w:rPr>
            </w:pPr>
            <w:r w:rsidRPr="00EE4274">
              <w:rPr>
                <w:rFonts w:ascii="Times" w:hAnsi="Times" w:cs="Times New Roman"/>
                <w:sz w:val="24"/>
                <w:szCs w:val="24"/>
              </w:rPr>
              <w:t>C. get up</w:t>
            </w:r>
          </w:p>
        </w:tc>
        <w:tc>
          <w:tcPr>
            <w:tcW w:w="2255" w:type="dxa"/>
          </w:tcPr>
          <w:p w:rsidR="008E5E24" w:rsidRPr="00EE4274" w:rsidRDefault="008E5E24" w:rsidP="008E5E24">
            <w:pPr>
              <w:tabs>
                <w:tab w:val="left" w:pos="-360"/>
                <w:tab w:val="left" w:leader="underscore" w:pos="9900"/>
              </w:tabs>
              <w:ind w:right="-141"/>
              <w:jc w:val="both"/>
              <w:rPr>
                <w:rFonts w:ascii="Times" w:hAnsi="Times" w:cs="Times New Roman"/>
                <w:sz w:val="24"/>
                <w:szCs w:val="24"/>
              </w:rPr>
            </w:pPr>
            <w:r w:rsidRPr="00EE4274">
              <w:rPr>
                <w:rFonts w:ascii="Times" w:hAnsi="Times" w:cs="Times New Roman"/>
                <w:sz w:val="24"/>
                <w:szCs w:val="24"/>
              </w:rPr>
              <w:t>D. take up</w:t>
            </w:r>
          </w:p>
        </w:tc>
      </w:tr>
    </w:tbl>
    <w:p w:rsidR="008E5E24" w:rsidRPr="00EE4274" w:rsidRDefault="008E5E24" w:rsidP="008E5E24">
      <w:pPr>
        <w:tabs>
          <w:tab w:val="left" w:pos="-360"/>
          <w:tab w:val="left" w:leader="underscore" w:pos="9900"/>
        </w:tabs>
        <w:spacing w:after="0" w:line="240" w:lineRule="auto"/>
        <w:ind w:left="-720" w:right="-141"/>
        <w:jc w:val="both"/>
        <w:rPr>
          <w:rFonts w:ascii="Times" w:hAnsi="Times" w:cs="Times New Roman"/>
          <w:sz w:val="24"/>
          <w:szCs w:val="24"/>
        </w:rPr>
      </w:pPr>
      <w:r w:rsidRPr="00EE4274">
        <w:rPr>
          <w:rFonts w:ascii="Times" w:hAnsi="Times" w:cs="Times New Roman"/>
          <w:sz w:val="24"/>
          <w:szCs w:val="24"/>
        </w:rPr>
        <w:t>9. There are losts of street parades with amazingly decorated lorries and people dresseeed in colourful________.</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5"/>
      </w:tblGrid>
      <w:tr w:rsidR="008E5E24" w:rsidRPr="00EE4274" w:rsidTr="00140F6E">
        <w:tc>
          <w:tcPr>
            <w:tcW w:w="2254" w:type="dxa"/>
          </w:tcPr>
          <w:p w:rsidR="008E5E24" w:rsidRPr="00EE4274" w:rsidRDefault="008E5E24" w:rsidP="008E5E24">
            <w:pPr>
              <w:tabs>
                <w:tab w:val="left" w:pos="-360"/>
                <w:tab w:val="left" w:leader="underscore" w:pos="9900"/>
              </w:tabs>
              <w:ind w:right="-141"/>
              <w:jc w:val="both"/>
              <w:rPr>
                <w:rFonts w:ascii="Times" w:hAnsi="Times" w:cs="Times New Roman"/>
                <w:sz w:val="24"/>
                <w:szCs w:val="24"/>
              </w:rPr>
            </w:pPr>
            <w:r w:rsidRPr="00EE4274">
              <w:rPr>
                <w:rFonts w:ascii="Times" w:hAnsi="Times" w:cs="Times New Roman"/>
                <w:sz w:val="24"/>
                <w:szCs w:val="24"/>
              </w:rPr>
              <w:t>A. clotthing</w:t>
            </w:r>
          </w:p>
        </w:tc>
        <w:tc>
          <w:tcPr>
            <w:tcW w:w="2254" w:type="dxa"/>
          </w:tcPr>
          <w:p w:rsidR="008E5E24" w:rsidRPr="00EE4274" w:rsidRDefault="008E5E24" w:rsidP="008E5E24">
            <w:pPr>
              <w:tabs>
                <w:tab w:val="left" w:pos="-360"/>
                <w:tab w:val="left" w:leader="underscore" w:pos="9900"/>
              </w:tabs>
              <w:ind w:right="-141"/>
              <w:jc w:val="both"/>
              <w:rPr>
                <w:rFonts w:ascii="Times" w:hAnsi="Times" w:cs="Times New Roman"/>
                <w:sz w:val="24"/>
                <w:szCs w:val="24"/>
              </w:rPr>
            </w:pPr>
            <w:r w:rsidRPr="00EE4274">
              <w:rPr>
                <w:rFonts w:ascii="Times" w:hAnsi="Times" w:cs="Times New Roman"/>
                <w:sz w:val="24"/>
                <w:szCs w:val="24"/>
              </w:rPr>
              <w:t>B. costumes</w:t>
            </w:r>
          </w:p>
        </w:tc>
        <w:tc>
          <w:tcPr>
            <w:tcW w:w="2254" w:type="dxa"/>
          </w:tcPr>
          <w:p w:rsidR="008E5E24" w:rsidRPr="00EE4274" w:rsidRDefault="008E5E24" w:rsidP="008E5E24">
            <w:pPr>
              <w:tabs>
                <w:tab w:val="left" w:pos="-360"/>
                <w:tab w:val="left" w:leader="underscore" w:pos="9900"/>
              </w:tabs>
              <w:ind w:right="-141"/>
              <w:jc w:val="both"/>
              <w:rPr>
                <w:rFonts w:ascii="Times" w:hAnsi="Times" w:cs="Times New Roman"/>
                <w:sz w:val="24"/>
                <w:szCs w:val="24"/>
              </w:rPr>
            </w:pPr>
            <w:r w:rsidRPr="00EE4274">
              <w:rPr>
                <w:rFonts w:ascii="Times" w:hAnsi="Times" w:cs="Times New Roman"/>
                <w:sz w:val="24"/>
                <w:szCs w:val="24"/>
              </w:rPr>
              <w:t>C. make-up</w:t>
            </w:r>
          </w:p>
        </w:tc>
        <w:tc>
          <w:tcPr>
            <w:tcW w:w="2255" w:type="dxa"/>
          </w:tcPr>
          <w:p w:rsidR="008E5E24" w:rsidRPr="00EE4274" w:rsidRDefault="008E5E24" w:rsidP="008E5E24">
            <w:pPr>
              <w:tabs>
                <w:tab w:val="left" w:pos="-360"/>
                <w:tab w:val="left" w:leader="underscore" w:pos="9900"/>
              </w:tabs>
              <w:ind w:right="-141"/>
              <w:jc w:val="both"/>
              <w:rPr>
                <w:rFonts w:ascii="Times" w:hAnsi="Times" w:cs="Times New Roman"/>
                <w:sz w:val="24"/>
                <w:szCs w:val="24"/>
              </w:rPr>
            </w:pPr>
            <w:r w:rsidRPr="00EE4274">
              <w:rPr>
                <w:rFonts w:ascii="Times" w:hAnsi="Times" w:cs="Times New Roman"/>
                <w:sz w:val="24"/>
                <w:szCs w:val="24"/>
              </w:rPr>
              <w:t>D. images</w:t>
            </w:r>
          </w:p>
        </w:tc>
      </w:tr>
    </w:tbl>
    <w:p w:rsidR="008E5E24" w:rsidRPr="00EE4274" w:rsidRDefault="008E5E24" w:rsidP="008E5E24">
      <w:pPr>
        <w:tabs>
          <w:tab w:val="left" w:pos="-360"/>
          <w:tab w:val="left" w:leader="underscore" w:pos="9900"/>
        </w:tabs>
        <w:spacing w:after="0" w:line="240" w:lineRule="auto"/>
        <w:ind w:left="-720" w:right="-141"/>
        <w:jc w:val="both"/>
        <w:rPr>
          <w:rFonts w:ascii="Times" w:hAnsi="Times" w:cs="Times New Roman"/>
          <w:sz w:val="24"/>
          <w:szCs w:val="24"/>
        </w:rPr>
      </w:pPr>
      <w:r w:rsidRPr="00EE4274">
        <w:rPr>
          <w:rFonts w:ascii="Times" w:hAnsi="Times" w:cs="Times New Roman"/>
          <w:sz w:val="24"/>
          <w:szCs w:val="24"/>
        </w:rPr>
        <w:t>10. Christmas songs are____for peole in towns and villages.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5"/>
      </w:tblGrid>
      <w:tr w:rsidR="008E5E24" w:rsidRPr="00EE4274" w:rsidTr="00140F6E">
        <w:tc>
          <w:tcPr>
            <w:tcW w:w="2254" w:type="dxa"/>
          </w:tcPr>
          <w:p w:rsidR="008E5E24" w:rsidRPr="00EE4274" w:rsidRDefault="008E5E24" w:rsidP="008E5E24">
            <w:pPr>
              <w:tabs>
                <w:tab w:val="left" w:pos="-360"/>
                <w:tab w:val="left" w:leader="underscore" w:pos="9900"/>
              </w:tabs>
              <w:ind w:right="-141"/>
              <w:jc w:val="both"/>
              <w:rPr>
                <w:rFonts w:ascii="Times" w:hAnsi="Times" w:cs="Times New Roman"/>
                <w:sz w:val="24"/>
                <w:szCs w:val="24"/>
              </w:rPr>
            </w:pPr>
            <w:r w:rsidRPr="00EE4274">
              <w:rPr>
                <w:rFonts w:ascii="Times" w:hAnsi="Times" w:cs="Times New Roman"/>
                <w:sz w:val="24"/>
                <w:szCs w:val="24"/>
              </w:rPr>
              <w:t>A. enjoyed</w:t>
            </w:r>
          </w:p>
        </w:tc>
        <w:tc>
          <w:tcPr>
            <w:tcW w:w="2254" w:type="dxa"/>
          </w:tcPr>
          <w:p w:rsidR="008E5E24" w:rsidRPr="00EE4274" w:rsidRDefault="008E5E24" w:rsidP="008E5E24">
            <w:pPr>
              <w:tabs>
                <w:tab w:val="left" w:pos="-360"/>
                <w:tab w:val="left" w:leader="underscore" w:pos="9900"/>
              </w:tabs>
              <w:ind w:right="-141"/>
              <w:jc w:val="both"/>
              <w:rPr>
                <w:rFonts w:ascii="Times" w:hAnsi="Times" w:cs="Times New Roman"/>
                <w:sz w:val="24"/>
                <w:szCs w:val="24"/>
              </w:rPr>
            </w:pPr>
            <w:r w:rsidRPr="00EE4274">
              <w:rPr>
                <w:rFonts w:ascii="Times" w:hAnsi="Times" w:cs="Times New Roman"/>
                <w:sz w:val="24"/>
                <w:szCs w:val="24"/>
              </w:rPr>
              <w:t>B. described</w:t>
            </w:r>
          </w:p>
        </w:tc>
        <w:tc>
          <w:tcPr>
            <w:tcW w:w="2254" w:type="dxa"/>
          </w:tcPr>
          <w:p w:rsidR="008E5E24" w:rsidRPr="00EE4274" w:rsidRDefault="008E5E24" w:rsidP="008E5E24">
            <w:pPr>
              <w:tabs>
                <w:tab w:val="left" w:pos="-360"/>
                <w:tab w:val="left" w:leader="underscore" w:pos="9900"/>
              </w:tabs>
              <w:ind w:right="-141"/>
              <w:jc w:val="both"/>
              <w:rPr>
                <w:rFonts w:ascii="Times" w:hAnsi="Times" w:cs="Times New Roman"/>
                <w:sz w:val="24"/>
                <w:szCs w:val="24"/>
              </w:rPr>
            </w:pPr>
            <w:r w:rsidRPr="00EE4274">
              <w:rPr>
                <w:rFonts w:ascii="Times" w:hAnsi="Times" w:cs="Times New Roman"/>
                <w:sz w:val="24"/>
                <w:szCs w:val="24"/>
              </w:rPr>
              <w:t>C. performed</w:t>
            </w:r>
          </w:p>
        </w:tc>
        <w:tc>
          <w:tcPr>
            <w:tcW w:w="2255" w:type="dxa"/>
          </w:tcPr>
          <w:p w:rsidR="008E5E24" w:rsidRPr="00EE4274" w:rsidRDefault="008E5E24" w:rsidP="008E5E24">
            <w:pPr>
              <w:tabs>
                <w:tab w:val="left" w:pos="-360"/>
                <w:tab w:val="left" w:leader="underscore" w:pos="9900"/>
              </w:tabs>
              <w:ind w:right="-141"/>
              <w:jc w:val="both"/>
              <w:rPr>
                <w:rFonts w:ascii="Times" w:hAnsi="Times" w:cs="Times New Roman"/>
                <w:sz w:val="24"/>
                <w:szCs w:val="24"/>
              </w:rPr>
            </w:pPr>
            <w:r w:rsidRPr="00EE4274">
              <w:rPr>
                <w:rFonts w:ascii="Times" w:hAnsi="Times" w:cs="Times New Roman"/>
                <w:sz w:val="24"/>
                <w:szCs w:val="24"/>
              </w:rPr>
              <w:t>D. appeared</w:t>
            </w:r>
          </w:p>
        </w:tc>
      </w:tr>
    </w:tbl>
    <w:p w:rsidR="008E5E24" w:rsidRPr="00EE4274" w:rsidRDefault="008E5E24" w:rsidP="008E5E24">
      <w:pPr>
        <w:tabs>
          <w:tab w:val="left" w:pos="-360"/>
          <w:tab w:val="left" w:leader="underscore" w:pos="9900"/>
        </w:tabs>
        <w:spacing w:after="0" w:line="240" w:lineRule="auto"/>
        <w:ind w:left="-720" w:right="-141"/>
        <w:jc w:val="both"/>
        <w:rPr>
          <w:rFonts w:ascii="Times" w:hAnsi="Times" w:cs="Times New Roman"/>
          <w:sz w:val="24"/>
          <w:szCs w:val="24"/>
        </w:rPr>
      </w:pPr>
      <w:r w:rsidRPr="00EE4274">
        <w:rPr>
          <w:rFonts w:ascii="Times" w:hAnsi="Times" w:cs="Times New Roman"/>
          <w:sz w:val="24"/>
          <w:szCs w:val="24"/>
        </w:rPr>
        <w:t>11. ______was the famous song “White Chriistmas” written?</w:t>
      </w:r>
    </w:p>
    <w:p w:rsidR="008E5E24" w:rsidRPr="00EE4274" w:rsidRDefault="008E5E24" w:rsidP="008E5E24">
      <w:pPr>
        <w:tabs>
          <w:tab w:val="left" w:pos="-360"/>
          <w:tab w:val="left" w:leader="underscore" w:pos="9900"/>
        </w:tabs>
        <w:spacing w:after="0" w:line="240" w:lineRule="auto"/>
        <w:ind w:left="-720" w:right="-141"/>
        <w:jc w:val="both"/>
        <w:rPr>
          <w:rFonts w:ascii="Times" w:hAnsi="Times" w:cs="Times New Roman"/>
          <w:sz w:val="24"/>
          <w:szCs w:val="24"/>
        </w:rPr>
      </w:pPr>
      <w:r w:rsidRPr="00EE4274">
        <w:rPr>
          <w:rFonts w:ascii="Times" w:hAnsi="Times" w:cs="Times New Roman"/>
          <w:sz w:val="24"/>
          <w:szCs w:val="24"/>
        </w:rPr>
        <w:t>- It was written by Irving Berlin.</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5"/>
      </w:tblGrid>
      <w:tr w:rsidR="008E5E24" w:rsidRPr="00EE4274" w:rsidTr="00140F6E">
        <w:tc>
          <w:tcPr>
            <w:tcW w:w="2254" w:type="dxa"/>
          </w:tcPr>
          <w:p w:rsidR="008E5E24" w:rsidRPr="00EE4274" w:rsidRDefault="008E5E24" w:rsidP="008E5E24">
            <w:pPr>
              <w:tabs>
                <w:tab w:val="left" w:pos="-360"/>
                <w:tab w:val="left" w:leader="underscore" w:pos="9900"/>
              </w:tabs>
              <w:ind w:right="-141"/>
              <w:jc w:val="both"/>
              <w:rPr>
                <w:rFonts w:ascii="Times" w:hAnsi="Times" w:cs="Times New Roman"/>
                <w:sz w:val="24"/>
                <w:szCs w:val="24"/>
              </w:rPr>
            </w:pPr>
            <w:r w:rsidRPr="00EE4274">
              <w:rPr>
                <w:rFonts w:ascii="Times" w:hAnsi="Times" w:cs="Times New Roman"/>
                <w:sz w:val="24"/>
                <w:szCs w:val="24"/>
              </w:rPr>
              <w:t>A. Who</w:t>
            </w:r>
          </w:p>
        </w:tc>
        <w:tc>
          <w:tcPr>
            <w:tcW w:w="2254" w:type="dxa"/>
          </w:tcPr>
          <w:p w:rsidR="008E5E24" w:rsidRPr="00EE4274" w:rsidRDefault="008E5E24" w:rsidP="008E5E24">
            <w:pPr>
              <w:tabs>
                <w:tab w:val="left" w:pos="-360"/>
                <w:tab w:val="left" w:leader="underscore" w:pos="9900"/>
              </w:tabs>
              <w:ind w:right="-141"/>
              <w:jc w:val="both"/>
              <w:rPr>
                <w:rFonts w:ascii="Times" w:hAnsi="Times" w:cs="Times New Roman"/>
                <w:sz w:val="24"/>
                <w:szCs w:val="24"/>
              </w:rPr>
            </w:pPr>
            <w:r w:rsidRPr="00EE4274">
              <w:rPr>
                <w:rFonts w:ascii="Times" w:hAnsi="Times" w:cs="Times New Roman"/>
                <w:sz w:val="24"/>
                <w:szCs w:val="24"/>
              </w:rPr>
              <w:t>B. By whom</w:t>
            </w:r>
          </w:p>
        </w:tc>
        <w:tc>
          <w:tcPr>
            <w:tcW w:w="2254" w:type="dxa"/>
          </w:tcPr>
          <w:p w:rsidR="008E5E24" w:rsidRPr="00EE4274" w:rsidRDefault="008E5E24" w:rsidP="008E5E24">
            <w:pPr>
              <w:tabs>
                <w:tab w:val="left" w:pos="-360"/>
                <w:tab w:val="left" w:leader="underscore" w:pos="9900"/>
              </w:tabs>
              <w:ind w:right="-141"/>
              <w:jc w:val="both"/>
              <w:rPr>
                <w:rFonts w:ascii="Times" w:hAnsi="Times" w:cs="Times New Roman"/>
                <w:sz w:val="24"/>
                <w:szCs w:val="24"/>
              </w:rPr>
            </w:pPr>
            <w:r w:rsidRPr="00EE4274">
              <w:rPr>
                <w:rFonts w:ascii="Times" w:hAnsi="Times" w:cs="Times New Roman"/>
                <w:sz w:val="24"/>
                <w:szCs w:val="24"/>
              </w:rPr>
              <w:t>C. Why</w:t>
            </w:r>
          </w:p>
        </w:tc>
        <w:tc>
          <w:tcPr>
            <w:tcW w:w="2255" w:type="dxa"/>
          </w:tcPr>
          <w:p w:rsidR="008E5E24" w:rsidRPr="00EE4274" w:rsidRDefault="008E5E24" w:rsidP="008E5E24">
            <w:pPr>
              <w:tabs>
                <w:tab w:val="left" w:pos="-360"/>
                <w:tab w:val="left" w:leader="underscore" w:pos="9900"/>
              </w:tabs>
              <w:ind w:right="-141"/>
              <w:jc w:val="both"/>
              <w:rPr>
                <w:rFonts w:ascii="Times" w:hAnsi="Times" w:cs="Times New Roman"/>
                <w:sz w:val="24"/>
                <w:szCs w:val="24"/>
              </w:rPr>
            </w:pPr>
            <w:r w:rsidRPr="00EE4274">
              <w:rPr>
                <w:rFonts w:ascii="Times" w:hAnsi="Times" w:cs="Times New Roman"/>
                <w:sz w:val="24"/>
                <w:szCs w:val="24"/>
              </w:rPr>
              <w:t>D. What</w:t>
            </w:r>
          </w:p>
        </w:tc>
      </w:tr>
    </w:tbl>
    <w:p w:rsidR="008E5E24" w:rsidRPr="00EE4274" w:rsidRDefault="008E5E24" w:rsidP="008E5E24">
      <w:pPr>
        <w:tabs>
          <w:tab w:val="left" w:pos="-360"/>
          <w:tab w:val="left" w:leader="underscore" w:pos="9900"/>
        </w:tabs>
        <w:spacing w:after="0" w:line="240" w:lineRule="auto"/>
        <w:ind w:left="-720" w:right="-141"/>
        <w:jc w:val="both"/>
        <w:rPr>
          <w:rFonts w:ascii="Times" w:hAnsi="Times" w:cs="Times New Roman"/>
          <w:sz w:val="24"/>
          <w:szCs w:val="24"/>
        </w:rPr>
      </w:pPr>
      <w:r w:rsidRPr="00EE4274">
        <w:rPr>
          <w:rFonts w:ascii="Times" w:hAnsi="Times" w:cs="Times New Roman"/>
          <w:sz w:val="24"/>
          <w:szCs w:val="24"/>
        </w:rPr>
        <w:t>12. _____did they participate in La Tomatina? – In 2013.</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5"/>
      </w:tblGrid>
      <w:tr w:rsidR="008E5E24" w:rsidRPr="00EE4274" w:rsidTr="00140F6E">
        <w:tc>
          <w:tcPr>
            <w:tcW w:w="2254" w:type="dxa"/>
          </w:tcPr>
          <w:p w:rsidR="008E5E24" w:rsidRPr="00EE4274" w:rsidRDefault="008E5E24" w:rsidP="008E5E24">
            <w:pPr>
              <w:tabs>
                <w:tab w:val="left" w:pos="-360"/>
                <w:tab w:val="left" w:leader="underscore" w:pos="9900"/>
              </w:tabs>
              <w:ind w:right="-141"/>
              <w:jc w:val="both"/>
              <w:rPr>
                <w:rFonts w:ascii="Times" w:hAnsi="Times" w:cs="Times New Roman"/>
                <w:sz w:val="24"/>
                <w:szCs w:val="24"/>
              </w:rPr>
            </w:pPr>
            <w:r w:rsidRPr="00EE4274">
              <w:rPr>
                <w:rFonts w:ascii="Times" w:hAnsi="Times" w:cs="Times New Roman"/>
                <w:sz w:val="24"/>
                <w:szCs w:val="24"/>
              </w:rPr>
              <w:t>A. What time</w:t>
            </w:r>
          </w:p>
        </w:tc>
        <w:tc>
          <w:tcPr>
            <w:tcW w:w="2254" w:type="dxa"/>
          </w:tcPr>
          <w:p w:rsidR="008E5E24" w:rsidRPr="00EE4274" w:rsidRDefault="008E5E24" w:rsidP="008E5E24">
            <w:pPr>
              <w:tabs>
                <w:tab w:val="left" w:pos="-360"/>
                <w:tab w:val="left" w:leader="underscore" w:pos="9900"/>
              </w:tabs>
              <w:ind w:right="-141"/>
              <w:jc w:val="both"/>
              <w:rPr>
                <w:rFonts w:ascii="Times" w:hAnsi="Times" w:cs="Times New Roman"/>
                <w:sz w:val="24"/>
                <w:szCs w:val="24"/>
              </w:rPr>
            </w:pPr>
            <w:r w:rsidRPr="00EE4274">
              <w:rPr>
                <w:rFonts w:ascii="Times" w:hAnsi="Times" w:cs="Times New Roman"/>
                <w:sz w:val="24"/>
                <w:szCs w:val="24"/>
              </w:rPr>
              <w:t>B. Whhen</w:t>
            </w:r>
          </w:p>
        </w:tc>
        <w:tc>
          <w:tcPr>
            <w:tcW w:w="2254" w:type="dxa"/>
          </w:tcPr>
          <w:p w:rsidR="008E5E24" w:rsidRPr="00EE4274" w:rsidRDefault="008E5E24" w:rsidP="008E5E24">
            <w:pPr>
              <w:tabs>
                <w:tab w:val="left" w:pos="-360"/>
                <w:tab w:val="left" w:leader="underscore" w:pos="9900"/>
              </w:tabs>
              <w:ind w:right="-141"/>
              <w:jc w:val="both"/>
              <w:rPr>
                <w:rFonts w:ascii="Times" w:hAnsi="Times" w:cs="Times New Roman"/>
                <w:sz w:val="24"/>
                <w:szCs w:val="24"/>
              </w:rPr>
            </w:pPr>
            <w:r w:rsidRPr="00EE4274">
              <w:rPr>
                <w:rFonts w:ascii="Times" w:hAnsi="Times" w:cs="Times New Roman"/>
                <w:sz w:val="24"/>
                <w:szCs w:val="24"/>
              </w:rPr>
              <w:t>C. How long</w:t>
            </w:r>
          </w:p>
        </w:tc>
        <w:tc>
          <w:tcPr>
            <w:tcW w:w="2255" w:type="dxa"/>
          </w:tcPr>
          <w:p w:rsidR="008E5E24" w:rsidRPr="00EE4274" w:rsidRDefault="008E5E24" w:rsidP="008E5E24">
            <w:pPr>
              <w:tabs>
                <w:tab w:val="left" w:pos="-360"/>
                <w:tab w:val="left" w:leader="underscore" w:pos="9900"/>
              </w:tabs>
              <w:ind w:right="-141"/>
              <w:jc w:val="both"/>
              <w:rPr>
                <w:rFonts w:ascii="Times" w:hAnsi="Times" w:cs="Times New Roman"/>
                <w:sz w:val="24"/>
                <w:szCs w:val="24"/>
              </w:rPr>
            </w:pPr>
            <w:r w:rsidRPr="00EE4274">
              <w:rPr>
                <w:rFonts w:ascii="Times" w:hAnsi="Times" w:cs="Times New Roman"/>
                <w:sz w:val="24"/>
                <w:szCs w:val="24"/>
              </w:rPr>
              <w:t>D. Why</w:t>
            </w:r>
          </w:p>
        </w:tc>
      </w:tr>
    </w:tbl>
    <w:p w:rsidR="008E5E24" w:rsidRPr="00EE4274" w:rsidRDefault="008E5E24" w:rsidP="008E5E24">
      <w:pPr>
        <w:tabs>
          <w:tab w:val="left" w:pos="-360"/>
          <w:tab w:val="left" w:leader="underscore" w:pos="9900"/>
        </w:tabs>
        <w:spacing w:after="0" w:line="240" w:lineRule="auto"/>
        <w:ind w:left="-720" w:right="-141"/>
        <w:jc w:val="both"/>
        <w:rPr>
          <w:rFonts w:ascii="Times" w:hAnsi="Times" w:cs="Times New Roman"/>
          <w:sz w:val="24"/>
          <w:szCs w:val="24"/>
        </w:rPr>
      </w:pPr>
      <w:r w:rsidRPr="00EE4274">
        <w:rPr>
          <w:rFonts w:ascii="Times" w:hAnsi="Times" w:cs="Times New Roman"/>
          <w:sz w:val="24"/>
          <w:szCs w:val="24"/>
        </w:rPr>
        <w:t>13. ______did Peter go to Da Nang with last montths? – His parents.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5"/>
      </w:tblGrid>
      <w:tr w:rsidR="008E5E24" w:rsidRPr="00EE4274" w:rsidTr="00140F6E">
        <w:tc>
          <w:tcPr>
            <w:tcW w:w="2254" w:type="dxa"/>
          </w:tcPr>
          <w:p w:rsidR="008E5E24" w:rsidRPr="00EE4274" w:rsidRDefault="008E5E24" w:rsidP="008E5E24">
            <w:pPr>
              <w:tabs>
                <w:tab w:val="left" w:pos="-360"/>
                <w:tab w:val="left" w:leader="underscore" w:pos="9900"/>
              </w:tabs>
              <w:ind w:right="-141"/>
              <w:jc w:val="both"/>
              <w:rPr>
                <w:rFonts w:ascii="Times" w:hAnsi="Times" w:cs="Times New Roman"/>
                <w:sz w:val="24"/>
                <w:szCs w:val="24"/>
              </w:rPr>
            </w:pPr>
            <w:r w:rsidRPr="00EE4274">
              <w:rPr>
                <w:rFonts w:ascii="Times" w:hAnsi="Times" w:cs="Times New Roman"/>
                <w:sz w:val="24"/>
                <w:szCs w:val="24"/>
              </w:rPr>
              <w:t>A. Whom</w:t>
            </w:r>
          </w:p>
        </w:tc>
        <w:tc>
          <w:tcPr>
            <w:tcW w:w="2254" w:type="dxa"/>
          </w:tcPr>
          <w:p w:rsidR="008E5E24" w:rsidRPr="00EE4274" w:rsidRDefault="008E5E24" w:rsidP="008E5E24">
            <w:pPr>
              <w:tabs>
                <w:tab w:val="left" w:pos="-360"/>
                <w:tab w:val="left" w:leader="underscore" w:pos="9900"/>
              </w:tabs>
              <w:ind w:right="-141"/>
              <w:jc w:val="both"/>
              <w:rPr>
                <w:rFonts w:ascii="Times" w:hAnsi="Times" w:cs="Times New Roman"/>
                <w:sz w:val="24"/>
                <w:szCs w:val="24"/>
              </w:rPr>
            </w:pPr>
            <w:r w:rsidRPr="00EE4274">
              <w:rPr>
                <w:rFonts w:ascii="Times" w:hAnsi="Times" w:cs="Times New Roman"/>
                <w:sz w:val="24"/>
                <w:szCs w:val="24"/>
              </w:rPr>
              <w:t>B. What</w:t>
            </w:r>
          </w:p>
        </w:tc>
        <w:tc>
          <w:tcPr>
            <w:tcW w:w="2254" w:type="dxa"/>
          </w:tcPr>
          <w:p w:rsidR="008E5E24" w:rsidRPr="00EE4274" w:rsidRDefault="008E5E24" w:rsidP="008E5E24">
            <w:pPr>
              <w:tabs>
                <w:tab w:val="left" w:pos="-360"/>
                <w:tab w:val="left" w:leader="underscore" w:pos="9900"/>
              </w:tabs>
              <w:ind w:right="-141"/>
              <w:jc w:val="both"/>
              <w:rPr>
                <w:rFonts w:ascii="Times" w:hAnsi="Times" w:cs="Times New Roman"/>
                <w:sz w:val="24"/>
                <w:szCs w:val="24"/>
              </w:rPr>
            </w:pPr>
            <w:r w:rsidRPr="00EE4274">
              <w:rPr>
                <w:rFonts w:ascii="Times" w:hAnsi="Times" w:cs="Times New Roman"/>
                <w:sz w:val="24"/>
                <w:szCs w:val="24"/>
              </w:rPr>
              <w:t>C. Why</w:t>
            </w:r>
          </w:p>
        </w:tc>
        <w:tc>
          <w:tcPr>
            <w:tcW w:w="2255" w:type="dxa"/>
          </w:tcPr>
          <w:p w:rsidR="008E5E24" w:rsidRPr="00EE4274" w:rsidRDefault="008E5E24" w:rsidP="008E5E24">
            <w:pPr>
              <w:tabs>
                <w:tab w:val="left" w:pos="-360"/>
                <w:tab w:val="left" w:leader="underscore" w:pos="9900"/>
              </w:tabs>
              <w:ind w:right="-141"/>
              <w:jc w:val="both"/>
              <w:rPr>
                <w:rFonts w:ascii="Times" w:hAnsi="Times" w:cs="Times New Roman"/>
                <w:sz w:val="24"/>
                <w:szCs w:val="24"/>
              </w:rPr>
            </w:pPr>
            <w:r w:rsidRPr="00EE4274">
              <w:rPr>
                <w:rFonts w:ascii="Times" w:hAnsi="Times" w:cs="Times New Roman"/>
                <w:sz w:val="24"/>
                <w:szCs w:val="24"/>
              </w:rPr>
              <w:t>D. How</w:t>
            </w:r>
          </w:p>
        </w:tc>
      </w:tr>
    </w:tbl>
    <w:p w:rsidR="008E5E24" w:rsidRPr="00EE4274" w:rsidRDefault="008E5E24" w:rsidP="008E5E24">
      <w:pPr>
        <w:tabs>
          <w:tab w:val="left" w:pos="-360"/>
          <w:tab w:val="left" w:leader="underscore" w:pos="9900"/>
        </w:tabs>
        <w:spacing w:after="0" w:line="240" w:lineRule="auto"/>
        <w:ind w:left="-720" w:right="-141"/>
        <w:jc w:val="both"/>
        <w:rPr>
          <w:rFonts w:ascii="Times" w:hAnsi="Times" w:cs="Times New Roman"/>
          <w:sz w:val="24"/>
          <w:szCs w:val="24"/>
        </w:rPr>
      </w:pPr>
      <w:r w:rsidRPr="00EE4274">
        <w:rPr>
          <w:rFonts w:ascii="Times" w:hAnsi="Times" w:cs="Times New Roman"/>
          <w:sz w:val="24"/>
          <w:szCs w:val="24"/>
        </w:rPr>
        <w:t>14. ______picture are these in this room? – My brother’s.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5"/>
      </w:tblGrid>
      <w:tr w:rsidR="008E5E24" w:rsidRPr="00EE4274" w:rsidTr="00140F6E">
        <w:tc>
          <w:tcPr>
            <w:tcW w:w="2254" w:type="dxa"/>
          </w:tcPr>
          <w:p w:rsidR="008E5E24" w:rsidRPr="00EE4274" w:rsidRDefault="008E5E24" w:rsidP="008E5E24">
            <w:pPr>
              <w:tabs>
                <w:tab w:val="left" w:pos="-360"/>
                <w:tab w:val="left" w:leader="underscore" w:pos="9900"/>
              </w:tabs>
              <w:ind w:right="-141"/>
              <w:jc w:val="both"/>
              <w:rPr>
                <w:rFonts w:ascii="Times" w:hAnsi="Times" w:cs="Times New Roman"/>
                <w:sz w:val="24"/>
                <w:szCs w:val="24"/>
              </w:rPr>
            </w:pPr>
            <w:r w:rsidRPr="00EE4274">
              <w:rPr>
                <w:rFonts w:ascii="Times" w:hAnsi="Times" w:cs="Times New Roman"/>
                <w:sz w:val="24"/>
                <w:szCs w:val="24"/>
              </w:rPr>
              <w:t>A. Who</w:t>
            </w:r>
          </w:p>
        </w:tc>
        <w:tc>
          <w:tcPr>
            <w:tcW w:w="2254" w:type="dxa"/>
          </w:tcPr>
          <w:p w:rsidR="008E5E24" w:rsidRPr="00EE4274" w:rsidRDefault="008E5E24" w:rsidP="008E5E24">
            <w:pPr>
              <w:tabs>
                <w:tab w:val="left" w:pos="-360"/>
                <w:tab w:val="left" w:leader="underscore" w:pos="9900"/>
              </w:tabs>
              <w:ind w:right="-141"/>
              <w:jc w:val="both"/>
              <w:rPr>
                <w:rFonts w:ascii="Times" w:hAnsi="Times" w:cs="Times New Roman"/>
                <w:sz w:val="24"/>
                <w:szCs w:val="24"/>
              </w:rPr>
            </w:pPr>
            <w:r w:rsidRPr="00EE4274">
              <w:rPr>
                <w:rFonts w:ascii="Times" w:hAnsi="Times" w:cs="Times New Roman"/>
                <w:sz w:val="24"/>
                <w:szCs w:val="24"/>
              </w:rPr>
              <w:t>B. Which</w:t>
            </w:r>
          </w:p>
        </w:tc>
        <w:tc>
          <w:tcPr>
            <w:tcW w:w="2254" w:type="dxa"/>
          </w:tcPr>
          <w:p w:rsidR="008E5E24" w:rsidRPr="00EE4274" w:rsidRDefault="008E5E24" w:rsidP="008E5E24">
            <w:pPr>
              <w:tabs>
                <w:tab w:val="left" w:pos="-360"/>
                <w:tab w:val="left" w:leader="underscore" w:pos="9900"/>
              </w:tabs>
              <w:ind w:right="-141"/>
              <w:jc w:val="both"/>
              <w:rPr>
                <w:rFonts w:ascii="Times" w:hAnsi="Times" w:cs="Times New Roman"/>
                <w:sz w:val="24"/>
                <w:szCs w:val="24"/>
              </w:rPr>
            </w:pPr>
            <w:r w:rsidRPr="00EE4274">
              <w:rPr>
                <w:rFonts w:ascii="Times" w:hAnsi="Times" w:cs="Times New Roman"/>
                <w:sz w:val="24"/>
                <w:szCs w:val="24"/>
              </w:rPr>
              <w:t>C. Whose</w:t>
            </w:r>
          </w:p>
        </w:tc>
        <w:tc>
          <w:tcPr>
            <w:tcW w:w="2255" w:type="dxa"/>
          </w:tcPr>
          <w:p w:rsidR="008E5E24" w:rsidRPr="00EE4274" w:rsidRDefault="008E5E24" w:rsidP="008E5E24">
            <w:pPr>
              <w:tabs>
                <w:tab w:val="left" w:pos="-360"/>
                <w:tab w:val="left" w:leader="underscore" w:pos="9900"/>
              </w:tabs>
              <w:ind w:right="-141"/>
              <w:jc w:val="both"/>
              <w:rPr>
                <w:rFonts w:ascii="Times" w:hAnsi="Times" w:cs="Times New Roman"/>
                <w:sz w:val="24"/>
                <w:szCs w:val="24"/>
              </w:rPr>
            </w:pPr>
            <w:r w:rsidRPr="00EE4274">
              <w:rPr>
                <w:rFonts w:ascii="Times" w:hAnsi="Times" w:cs="Times New Roman"/>
                <w:sz w:val="24"/>
                <w:szCs w:val="24"/>
              </w:rPr>
              <w:t>D. What for</w:t>
            </w:r>
          </w:p>
        </w:tc>
      </w:tr>
    </w:tbl>
    <w:p w:rsidR="008E5E24" w:rsidRPr="00EE4274" w:rsidRDefault="008E5E24" w:rsidP="008E5E24">
      <w:pPr>
        <w:tabs>
          <w:tab w:val="left" w:pos="-360"/>
          <w:tab w:val="left" w:leader="underscore" w:pos="9900"/>
        </w:tabs>
        <w:spacing w:after="0" w:line="240" w:lineRule="auto"/>
        <w:ind w:left="-720" w:right="-141"/>
        <w:jc w:val="both"/>
        <w:rPr>
          <w:rFonts w:ascii="Times" w:hAnsi="Times" w:cs="Times New Roman"/>
          <w:sz w:val="24"/>
          <w:szCs w:val="24"/>
        </w:rPr>
      </w:pPr>
      <w:r w:rsidRPr="00EE4274">
        <w:rPr>
          <w:rFonts w:ascii="Times" w:hAnsi="Times" w:cs="Times New Roman"/>
          <w:sz w:val="24"/>
          <w:szCs w:val="24"/>
        </w:rPr>
        <w:t>15. ______will the Elephant Race Festival be held next year? – In Don village.</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5"/>
      </w:tblGrid>
      <w:tr w:rsidR="008E5E24" w:rsidRPr="00EE4274" w:rsidTr="00140F6E">
        <w:tc>
          <w:tcPr>
            <w:tcW w:w="2254" w:type="dxa"/>
          </w:tcPr>
          <w:p w:rsidR="008E5E24" w:rsidRPr="00EE4274" w:rsidRDefault="008E5E24" w:rsidP="008E5E24">
            <w:pPr>
              <w:tabs>
                <w:tab w:val="left" w:pos="-360"/>
                <w:tab w:val="left" w:leader="underscore" w:pos="9900"/>
              </w:tabs>
              <w:ind w:right="-141"/>
              <w:jc w:val="both"/>
              <w:rPr>
                <w:rFonts w:ascii="Times" w:hAnsi="Times" w:cs="Times New Roman"/>
                <w:sz w:val="24"/>
                <w:szCs w:val="24"/>
              </w:rPr>
            </w:pPr>
            <w:r w:rsidRPr="00EE4274">
              <w:rPr>
                <w:rFonts w:ascii="Times" w:hAnsi="Times" w:cs="Times New Roman"/>
                <w:sz w:val="24"/>
                <w:szCs w:val="24"/>
              </w:rPr>
              <w:t>A. What</w:t>
            </w:r>
          </w:p>
        </w:tc>
        <w:tc>
          <w:tcPr>
            <w:tcW w:w="2254" w:type="dxa"/>
          </w:tcPr>
          <w:p w:rsidR="008E5E24" w:rsidRPr="00EE4274" w:rsidRDefault="008E5E24" w:rsidP="008E5E24">
            <w:pPr>
              <w:tabs>
                <w:tab w:val="left" w:pos="-360"/>
                <w:tab w:val="left" w:leader="underscore" w:pos="9900"/>
              </w:tabs>
              <w:ind w:right="-141"/>
              <w:jc w:val="both"/>
              <w:rPr>
                <w:rFonts w:ascii="Times" w:hAnsi="Times" w:cs="Times New Roman"/>
                <w:sz w:val="24"/>
                <w:szCs w:val="24"/>
              </w:rPr>
            </w:pPr>
            <w:r w:rsidRPr="00EE4274">
              <w:rPr>
                <w:rFonts w:ascii="Times" w:hAnsi="Times" w:cs="Times New Roman"/>
                <w:sz w:val="24"/>
                <w:szCs w:val="24"/>
              </w:rPr>
              <w:t>B. When</w:t>
            </w:r>
          </w:p>
        </w:tc>
        <w:tc>
          <w:tcPr>
            <w:tcW w:w="2254" w:type="dxa"/>
          </w:tcPr>
          <w:p w:rsidR="008E5E24" w:rsidRPr="00EE4274" w:rsidRDefault="008E5E24" w:rsidP="008E5E24">
            <w:pPr>
              <w:tabs>
                <w:tab w:val="left" w:pos="-360"/>
                <w:tab w:val="left" w:leader="underscore" w:pos="9900"/>
              </w:tabs>
              <w:ind w:right="-141"/>
              <w:jc w:val="both"/>
              <w:rPr>
                <w:rFonts w:ascii="Times" w:hAnsi="Times" w:cs="Times New Roman"/>
                <w:sz w:val="24"/>
                <w:szCs w:val="24"/>
              </w:rPr>
            </w:pPr>
            <w:r w:rsidRPr="00EE4274">
              <w:rPr>
                <w:rFonts w:ascii="Times" w:hAnsi="Times" w:cs="Times New Roman"/>
                <w:sz w:val="24"/>
                <w:szCs w:val="24"/>
              </w:rPr>
              <w:t>C. How</w:t>
            </w:r>
          </w:p>
        </w:tc>
        <w:tc>
          <w:tcPr>
            <w:tcW w:w="2255" w:type="dxa"/>
          </w:tcPr>
          <w:p w:rsidR="008E5E24" w:rsidRPr="00EE4274" w:rsidRDefault="008E5E24" w:rsidP="008E5E24">
            <w:pPr>
              <w:tabs>
                <w:tab w:val="left" w:pos="-360"/>
                <w:tab w:val="left" w:leader="underscore" w:pos="9900"/>
              </w:tabs>
              <w:ind w:right="-141"/>
              <w:jc w:val="both"/>
              <w:rPr>
                <w:rFonts w:ascii="Times" w:hAnsi="Times" w:cs="Times New Roman"/>
                <w:sz w:val="24"/>
                <w:szCs w:val="24"/>
              </w:rPr>
            </w:pPr>
            <w:r w:rsidRPr="00EE4274">
              <w:rPr>
                <w:rFonts w:ascii="Times" w:hAnsi="Times" w:cs="Times New Roman"/>
                <w:sz w:val="24"/>
                <w:szCs w:val="24"/>
              </w:rPr>
              <w:t>D. Whose</w:t>
            </w:r>
          </w:p>
        </w:tc>
      </w:tr>
    </w:tbl>
    <w:p w:rsidR="008E5E24" w:rsidRPr="00EE4274" w:rsidRDefault="008E5E24" w:rsidP="008E5E24">
      <w:pPr>
        <w:tabs>
          <w:tab w:val="left" w:pos="-360"/>
          <w:tab w:val="left" w:leader="underscore" w:pos="9900"/>
        </w:tabs>
        <w:spacing w:after="0" w:line="240" w:lineRule="auto"/>
        <w:ind w:right="-141" w:hanging="567"/>
        <w:jc w:val="both"/>
        <w:rPr>
          <w:rFonts w:ascii="Times" w:hAnsi="Times" w:cs="Times New Roman"/>
          <w:sz w:val="24"/>
          <w:szCs w:val="24"/>
        </w:rPr>
      </w:pPr>
      <w:r w:rsidRPr="00EE4274">
        <w:rPr>
          <w:rFonts w:ascii="Times" w:hAnsi="Times" w:cs="Times New Roman"/>
          <w:sz w:val="24"/>
          <w:szCs w:val="24"/>
        </w:rPr>
        <w:t>16. _____are the festiival organisers’ clothes? – Red,, purple and yellow.</w:t>
      </w:r>
    </w:p>
    <w:tbl>
      <w:tblPr>
        <w:tblStyle w:val="TableGrid"/>
        <w:tblW w:w="0" w:type="auto"/>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2268"/>
        <w:gridCol w:w="2268"/>
        <w:gridCol w:w="2926"/>
      </w:tblGrid>
      <w:tr w:rsidR="008E5E24" w:rsidRPr="00EE4274" w:rsidTr="00140F6E">
        <w:tc>
          <w:tcPr>
            <w:tcW w:w="2269" w:type="dxa"/>
          </w:tcPr>
          <w:p w:rsidR="008E5E24" w:rsidRPr="00EE4274" w:rsidRDefault="008E5E24" w:rsidP="008E5E24">
            <w:pPr>
              <w:tabs>
                <w:tab w:val="left" w:pos="-360"/>
                <w:tab w:val="left" w:leader="underscore" w:pos="9900"/>
              </w:tabs>
              <w:ind w:right="-141"/>
              <w:jc w:val="both"/>
              <w:rPr>
                <w:rFonts w:ascii="Times" w:hAnsi="Times" w:cs="Times New Roman"/>
                <w:sz w:val="24"/>
                <w:szCs w:val="24"/>
              </w:rPr>
            </w:pPr>
            <w:r w:rsidRPr="00EE4274">
              <w:rPr>
                <w:rFonts w:ascii="Times" w:hAnsi="Times" w:cs="Times New Roman"/>
                <w:sz w:val="24"/>
                <w:szCs w:val="24"/>
              </w:rPr>
              <w:t>A. How</w:t>
            </w:r>
          </w:p>
        </w:tc>
        <w:tc>
          <w:tcPr>
            <w:tcW w:w="2268" w:type="dxa"/>
          </w:tcPr>
          <w:p w:rsidR="008E5E24" w:rsidRPr="00EE4274" w:rsidRDefault="008E5E24" w:rsidP="008E5E24">
            <w:pPr>
              <w:tabs>
                <w:tab w:val="left" w:pos="-360"/>
                <w:tab w:val="left" w:leader="underscore" w:pos="9900"/>
              </w:tabs>
              <w:ind w:right="-141"/>
              <w:jc w:val="both"/>
              <w:rPr>
                <w:rFonts w:ascii="Times" w:hAnsi="Times" w:cs="Times New Roman"/>
                <w:sz w:val="24"/>
                <w:szCs w:val="24"/>
              </w:rPr>
            </w:pPr>
            <w:r w:rsidRPr="00EE4274">
              <w:rPr>
                <w:rFonts w:ascii="Times" w:hAnsi="Times" w:cs="Times New Roman"/>
                <w:sz w:val="24"/>
                <w:szCs w:val="24"/>
              </w:rPr>
              <w:t>B. What colour</w:t>
            </w:r>
          </w:p>
        </w:tc>
        <w:tc>
          <w:tcPr>
            <w:tcW w:w="2268" w:type="dxa"/>
          </w:tcPr>
          <w:p w:rsidR="008E5E24" w:rsidRPr="00EE4274" w:rsidRDefault="008E5E24" w:rsidP="008E5E24">
            <w:pPr>
              <w:tabs>
                <w:tab w:val="left" w:pos="-360"/>
                <w:tab w:val="left" w:leader="underscore" w:pos="9900"/>
              </w:tabs>
              <w:ind w:right="-141"/>
              <w:jc w:val="both"/>
              <w:rPr>
                <w:rFonts w:ascii="Times" w:hAnsi="Times" w:cs="Times New Roman"/>
                <w:sz w:val="24"/>
                <w:szCs w:val="24"/>
              </w:rPr>
            </w:pPr>
            <w:r w:rsidRPr="00EE4274">
              <w:rPr>
                <w:rFonts w:ascii="Times" w:hAnsi="Times" w:cs="Times New Roman"/>
                <w:sz w:val="24"/>
                <w:szCs w:val="24"/>
              </w:rPr>
              <w:t>C. How come</w:t>
            </w:r>
          </w:p>
        </w:tc>
        <w:tc>
          <w:tcPr>
            <w:tcW w:w="2926" w:type="dxa"/>
          </w:tcPr>
          <w:p w:rsidR="008E5E24" w:rsidRPr="00EE4274" w:rsidRDefault="008E5E24" w:rsidP="008E5E24">
            <w:pPr>
              <w:tabs>
                <w:tab w:val="left" w:pos="-360"/>
                <w:tab w:val="left" w:leader="underscore" w:pos="9900"/>
              </w:tabs>
              <w:ind w:right="-141"/>
              <w:jc w:val="both"/>
              <w:rPr>
                <w:rFonts w:ascii="Times" w:hAnsi="Times" w:cs="Times New Roman"/>
                <w:sz w:val="24"/>
                <w:szCs w:val="24"/>
              </w:rPr>
            </w:pPr>
            <w:r w:rsidRPr="00EE4274">
              <w:rPr>
                <w:rFonts w:ascii="Times" w:hAnsi="Times" w:cs="Times New Roman"/>
                <w:sz w:val="24"/>
                <w:szCs w:val="24"/>
              </w:rPr>
              <w:t>D. Which</w:t>
            </w:r>
          </w:p>
        </w:tc>
      </w:tr>
    </w:tbl>
    <w:p w:rsidR="008E5E24" w:rsidRPr="00EE4274" w:rsidRDefault="008E5E24" w:rsidP="008E5E24">
      <w:pPr>
        <w:tabs>
          <w:tab w:val="left" w:pos="-360"/>
          <w:tab w:val="left" w:leader="underscore" w:pos="9900"/>
        </w:tabs>
        <w:spacing w:after="0" w:line="240" w:lineRule="auto"/>
        <w:ind w:right="-141" w:hanging="567"/>
        <w:jc w:val="both"/>
        <w:rPr>
          <w:rFonts w:ascii="Times" w:hAnsi="Times" w:cs="Times New Roman"/>
          <w:sz w:val="24"/>
          <w:szCs w:val="24"/>
        </w:rPr>
      </w:pPr>
      <w:r w:rsidRPr="00EE4274">
        <w:rPr>
          <w:rFonts w:ascii="Times" w:hAnsi="Times" w:cs="Times New Roman"/>
          <w:sz w:val="24"/>
          <w:szCs w:val="24"/>
        </w:rPr>
        <w:t>17. _____do people organize this fesstival? – To pray for better crops.</w:t>
      </w:r>
    </w:p>
    <w:tbl>
      <w:tblPr>
        <w:tblStyle w:val="TableGrid"/>
        <w:tblW w:w="0" w:type="auto"/>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2268"/>
        <w:gridCol w:w="2268"/>
        <w:gridCol w:w="2926"/>
      </w:tblGrid>
      <w:tr w:rsidR="008E5E24" w:rsidRPr="00EE4274" w:rsidTr="00140F6E">
        <w:tc>
          <w:tcPr>
            <w:tcW w:w="2269" w:type="dxa"/>
          </w:tcPr>
          <w:p w:rsidR="008E5E24" w:rsidRPr="00EE4274" w:rsidRDefault="008E5E24" w:rsidP="008E5E24">
            <w:pPr>
              <w:tabs>
                <w:tab w:val="left" w:pos="-360"/>
                <w:tab w:val="left" w:leader="underscore" w:pos="9900"/>
              </w:tabs>
              <w:ind w:right="-141"/>
              <w:jc w:val="both"/>
              <w:rPr>
                <w:rFonts w:ascii="Times" w:hAnsi="Times" w:cs="Times New Roman"/>
                <w:sz w:val="24"/>
                <w:szCs w:val="24"/>
              </w:rPr>
            </w:pPr>
            <w:r w:rsidRPr="00EE4274">
              <w:rPr>
                <w:rFonts w:ascii="Times" w:hAnsi="Times" w:cs="Times New Roman"/>
                <w:sz w:val="24"/>
                <w:szCs w:val="24"/>
              </w:rPr>
              <w:lastRenderedPageBreak/>
              <w:t>A. What</w:t>
            </w:r>
          </w:p>
        </w:tc>
        <w:tc>
          <w:tcPr>
            <w:tcW w:w="2268" w:type="dxa"/>
          </w:tcPr>
          <w:p w:rsidR="008E5E24" w:rsidRPr="00EE4274" w:rsidRDefault="008E5E24" w:rsidP="008E5E24">
            <w:pPr>
              <w:tabs>
                <w:tab w:val="left" w:pos="-360"/>
                <w:tab w:val="left" w:leader="underscore" w:pos="9900"/>
              </w:tabs>
              <w:ind w:right="-141"/>
              <w:jc w:val="both"/>
              <w:rPr>
                <w:rFonts w:ascii="Times" w:hAnsi="Times" w:cs="Times New Roman"/>
                <w:sz w:val="24"/>
                <w:szCs w:val="24"/>
              </w:rPr>
            </w:pPr>
            <w:r w:rsidRPr="00EE4274">
              <w:rPr>
                <w:rFonts w:ascii="Times" w:hAnsi="Times" w:cs="Times New Roman"/>
                <w:sz w:val="24"/>
                <w:szCs w:val="24"/>
              </w:rPr>
              <w:t>B. How</w:t>
            </w:r>
          </w:p>
        </w:tc>
        <w:tc>
          <w:tcPr>
            <w:tcW w:w="2268" w:type="dxa"/>
          </w:tcPr>
          <w:p w:rsidR="008E5E24" w:rsidRPr="00EE4274" w:rsidRDefault="008E5E24" w:rsidP="008E5E24">
            <w:pPr>
              <w:tabs>
                <w:tab w:val="left" w:pos="-360"/>
                <w:tab w:val="left" w:leader="underscore" w:pos="9900"/>
              </w:tabs>
              <w:ind w:right="-141"/>
              <w:jc w:val="both"/>
              <w:rPr>
                <w:rFonts w:ascii="Times" w:hAnsi="Times" w:cs="Times New Roman"/>
                <w:sz w:val="24"/>
                <w:szCs w:val="24"/>
              </w:rPr>
            </w:pPr>
            <w:r w:rsidRPr="00EE4274">
              <w:rPr>
                <w:rFonts w:ascii="Times" w:hAnsi="Times" w:cs="Times New Roman"/>
                <w:sz w:val="24"/>
                <w:szCs w:val="24"/>
              </w:rPr>
              <w:t>C. Why</w:t>
            </w:r>
          </w:p>
        </w:tc>
        <w:tc>
          <w:tcPr>
            <w:tcW w:w="2926" w:type="dxa"/>
          </w:tcPr>
          <w:p w:rsidR="008E5E24" w:rsidRPr="00EE4274" w:rsidRDefault="008E5E24" w:rsidP="008E5E24">
            <w:pPr>
              <w:tabs>
                <w:tab w:val="left" w:pos="-360"/>
                <w:tab w:val="left" w:leader="underscore" w:pos="9900"/>
              </w:tabs>
              <w:ind w:right="-141"/>
              <w:jc w:val="both"/>
              <w:rPr>
                <w:rFonts w:ascii="Times" w:hAnsi="Times" w:cs="Times New Roman"/>
                <w:sz w:val="24"/>
                <w:szCs w:val="24"/>
              </w:rPr>
            </w:pPr>
            <w:r w:rsidRPr="00EE4274">
              <w:rPr>
                <w:rFonts w:ascii="Times" w:hAnsi="Times" w:cs="Times New Roman"/>
                <w:sz w:val="24"/>
                <w:szCs w:val="24"/>
              </w:rPr>
              <w:t>D. How long</w:t>
            </w:r>
          </w:p>
        </w:tc>
      </w:tr>
    </w:tbl>
    <w:p w:rsidR="008E5E24" w:rsidRPr="00EE4274" w:rsidRDefault="008E5E24" w:rsidP="008E5E24">
      <w:pPr>
        <w:tabs>
          <w:tab w:val="left" w:pos="-360"/>
          <w:tab w:val="left" w:leader="underscore" w:pos="9900"/>
        </w:tabs>
        <w:spacing w:after="0" w:line="240" w:lineRule="auto"/>
        <w:ind w:right="-141" w:hanging="567"/>
        <w:jc w:val="both"/>
        <w:rPr>
          <w:rFonts w:ascii="Times" w:hAnsi="Times" w:cs="Times New Roman"/>
          <w:sz w:val="24"/>
          <w:szCs w:val="24"/>
        </w:rPr>
      </w:pPr>
      <w:r w:rsidRPr="00EE4274">
        <w:rPr>
          <w:rFonts w:ascii="Times" w:hAnsi="Times" w:cs="Times New Roman"/>
          <w:sz w:val="24"/>
          <w:szCs w:val="24"/>
        </w:rPr>
        <w:t>18. _____does the festival last? – Onlyy one hour and a half.</w:t>
      </w:r>
    </w:p>
    <w:tbl>
      <w:tblPr>
        <w:tblStyle w:val="TableGrid"/>
        <w:tblW w:w="0" w:type="auto"/>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2268"/>
        <w:gridCol w:w="2268"/>
        <w:gridCol w:w="2926"/>
      </w:tblGrid>
      <w:tr w:rsidR="008E5E24" w:rsidRPr="00EE4274" w:rsidTr="00140F6E">
        <w:tc>
          <w:tcPr>
            <w:tcW w:w="2269" w:type="dxa"/>
          </w:tcPr>
          <w:p w:rsidR="008E5E24" w:rsidRPr="00EE4274" w:rsidRDefault="008E5E24" w:rsidP="008E5E24">
            <w:pPr>
              <w:tabs>
                <w:tab w:val="left" w:pos="-360"/>
                <w:tab w:val="left" w:leader="underscore" w:pos="9900"/>
              </w:tabs>
              <w:ind w:right="-141"/>
              <w:jc w:val="both"/>
              <w:rPr>
                <w:rFonts w:ascii="Times" w:hAnsi="Times" w:cs="Times New Roman"/>
                <w:sz w:val="24"/>
                <w:szCs w:val="24"/>
              </w:rPr>
            </w:pPr>
            <w:r w:rsidRPr="00EE4274">
              <w:rPr>
                <w:rFonts w:ascii="Times" w:hAnsi="Times" w:cs="Times New Roman"/>
                <w:sz w:val="24"/>
                <w:szCs w:val="24"/>
              </w:rPr>
              <w:t>A. How far</w:t>
            </w:r>
          </w:p>
        </w:tc>
        <w:tc>
          <w:tcPr>
            <w:tcW w:w="2268" w:type="dxa"/>
          </w:tcPr>
          <w:p w:rsidR="008E5E24" w:rsidRPr="00EE4274" w:rsidRDefault="008E5E24" w:rsidP="008E5E24">
            <w:pPr>
              <w:tabs>
                <w:tab w:val="left" w:pos="-360"/>
                <w:tab w:val="left" w:leader="underscore" w:pos="9900"/>
              </w:tabs>
              <w:ind w:right="-141"/>
              <w:jc w:val="both"/>
              <w:rPr>
                <w:rFonts w:ascii="Times" w:hAnsi="Times" w:cs="Times New Roman"/>
                <w:sz w:val="24"/>
                <w:szCs w:val="24"/>
              </w:rPr>
            </w:pPr>
            <w:r w:rsidRPr="00EE4274">
              <w:rPr>
                <w:rFonts w:ascii="Times" w:hAnsi="Times" w:cs="Times New Roman"/>
                <w:sz w:val="24"/>
                <w:szCs w:val="24"/>
              </w:rPr>
              <w:t>B. How long</w:t>
            </w:r>
          </w:p>
        </w:tc>
        <w:tc>
          <w:tcPr>
            <w:tcW w:w="2268" w:type="dxa"/>
          </w:tcPr>
          <w:p w:rsidR="008E5E24" w:rsidRPr="00EE4274" w:rsidRDefault="008E5E24" w:rsidP="008E5E24">
            <w:pPr>
              <w:tabs>
                <w:tab w:val="left" w:pos="-360"/>
                <w:tab w:val="left" w:leader="underscore" w:pos="9900"/>
              </w:tabs>
              <w:ind w:right="-141"/>
              <w:jc w:val="both"/>
              <w:rPr>
                <w:rFonts w:ascii="Times" w:hAnsi="Times" w:cs="Times New Roman"/>
                <w:sz w:val="24"/>
                <w:szCs w:val="24"/>
              </w:rPr>
            </w:pPr>
            <w:r w:rsidRPr="00EE4274">
              <w:rPr>
                <w:rFonts w:ascii="Times" w:hAnsi="Times" w:cs="Times New Roman"/>
                <w:sz w:val="24"/>
                <w:szCs w:val="24"/>
              </w:rPr>
              <w:t>C. When</w:t>
            </w:r>
          </w:p>
        </w:tc>
        <w:tc>
          <w:tcPr>
            <w:tcW w:w="2926" w:type="dxa"/>
          </w:tcPr>
          <w:p w:rsidR="008E5E24" w:rsidRPr="00EE4274" w:rsidRDefault="008E5E24" w:rsidP="008E5E24">
            <w:pPr>
              <w:tabs>
                <w:tab w:val="left" w:pos="-360"/>
                <w:tab w:val="left" w:leader="underscore" w:pos="9900"/>
              </w:tabs>
              <w:ind w:right="-141"/>
              <w:jc w:val="both"/>
              <w:rPr>
                <w:rFonts w:ascii="Times" w:hAnsi="Times" w:cs="Times New Roman"/>
                <w:sz w:val="24"/>
                <w:szCs w:val="24"/>
              </w:rPr>
            </w:pPr>
            <w:r w:rsidRPr="00EE4274">
              <w:rPr>
                <w:rFonts w:ascii="Times" w:hAnsi="Times" w:cs="Times New Roman"/>
                <w:sz w:val="24"/>
                <w:szCs w:val="24"/>
              </w:rPr>
              <w:t>D. How often</w:t>
            </w:r>
          </w:p>
        </w:tc>
      </w:tr>
    </w:tbl>
    <w:p w:rsidR="008E5E24" w:rsidRPr="00EE4274" w:rsidRDefault="008E5E24" w:rsidP="008E5E24">
      <w:pPr>
        <w:tabs>
          <w:tab w:val="left" w:pos="-360"/>
          <w:tab w:val="left" w:leader="underscore" w:pos="9900"/>
        </w:tabs>
        <w:spacing w:after="0" w:line="240" w:lineRule="auto"/>
        <w:ind w:right="-141" w:hanging="567"/>
        <w:jc w:val="both"/>
        <w:rPr>
          <w:rFonts w:ascii="Times" w:hAnsi="Times" w:cs="Times New Roman"/>
          <w:sz w:val="24"/>
          <w:szCs w:val="24"/>
        </w:rPr>
      </w:pPr>
      <w:r w:rsidRPr="00EE4274">
        <w:rPr>
          <w:rFonts w:ascii="Times" w:hAnsi="Times" w:cs="Times New Roman"/>
          <w:sz w:val="24"/>
          <w:szCs w:val="24"/>
        </w:rPr>
        <w:t>19. _____do people celebrate it? - People celebrate it in a special way.</w:t>
      </w:r>
    </w:p>
    <w:tbl>
      <w:tblPr>
        <w:tblStyle w:val="TableGrid"/>
        <w:tblW w:w="0" w:type="auto"/>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2268"/>
        <w:gridCol w:w="2268"/>
        <w:gridCol w:w="2926"/>
      </w:tblGrid>
      <w:tr w:rsidR="008E5E24" w:rsidRPr="00EE4274" w:rsidTr="00140F6E">
        <w:tc>
          <w:tcPr>
            <w:tcW w:w="2269" w:type="dxa"/>
          </w:tcPr>
          <w:p w:rsidR="008E5E24" w:rsidRPr="00EE4274" w:rsidRDefault="008E5E24" w:rsidP="008E5E24">
            <w:pPr>
              <w:tabs>
                <w:tab w:val="left" w:pos="-360"/>
                <w:tab w:val="left" w:leader="underscore" w:pos="9900"/>
              </w:tabs>
              <w:ind w:right="-141"/>
              <w:jc w:val="both"/>
              <w:rPr>
                <w:rFonts w:ascii="Times" w:hAnsi="Times" w:cs="Times New Roman"/>
                <w:sz w:val="24"/>
                <w:szCs w:val="24"/>
              </w:rPr>
            </w:pPr>
            <w:r w:rsidRPr="00EE4274">
              <w:rPr>
                <w:rFonts w:ascii="Times" w:hAnsi="Times" w:cs="Times New Roman"/>
                <w:sz w:val="24"/>
                <w:szCs w:val="24"/>
              </w:rPr>
              <w:t>A. Which</w:t>
            </w:r>
          </w:p>
        </w:tc>
        <w:tc>
          <w:tcPr>
            <w:tcW w:w="2268" w:type="dxa"/>
          </w:tcPr>
          <w:p w:rsidR="008E5E24" w:rsidRPr="00EE4274" w:rsidRDefault="008E5E24" w:rsidP="008E5E24">
            <w:pPr>
              <w:tabs>
                <w:tab w:val="left" w:pos="-360"/>
                <w:tab w:val="left" w:leader="underscore" w:pos="9900"/>
              </w:tabs>
              <w:ind w:right="-141"/>
              <w:jc w:val="both"/>
              <w:rPr>
                <w:rFonts w:ascii="Times" w:hAnsi="Times" w:cs="Times New Roman"/>
                <w:sz w:val="24"/>
                <w:szCs w:val="24"/>
              </w:rPr>
            </w:pPr>
            <w:r w:rsidRPr="00EE4274">
              <w:rPr>
                <w:rFonts w:ascii="Times" w:hAnsi="Times" w:cs="Times New Roman"/>
                <w:sz w:val="24"/>
                <w:szCs w:val="24"/>
              </w:rPr>
              <w:t>B. How</w:t>
            </w:r>
          </w:p>
        </w:tc>
        <w:tc>
          <w:tcPr>
            <w:tcW w:w="2268" w:type="dxa"/>
          </w:tcPr>
          <w:p w:rsidR="008E5E24" w:rsidRPr="00EE4274" w:rsidRDefault="008E5E24" w:rsidP="008E5E24">
            <w:pPr>
              <w:tabs>
                <w:tab w:val="left" w:pos="-360"/>
                <w:tab w:val="left" w:leader="underscore" w:pos="9900"/>
              </w:tabs>
              <w:ind w:right="-141"/>
              <w:jc w:val="both"/>
              <w:rPr>
                <w:rFonts w:ascii="Times" w:hAnsi="Times" w:cs="Times New Roman"/>
                <w:sz w:val="24"/>
                <w:szCs w:val="24"/>
              </w:rPr>
            </w:pPr>
            <w:r w:rsidRPr="00EE4274">
              <w:rPr>
                <w:rFonts w:ascii="Times" w:hAnsi="Times" w:cs="Times New Roman"/>
                <w:sz w:val="24"/>
                <w:szCs w:val="24"/>
              </w:rPr>
              <w:t>C. Why</w:t>
            </w:r>
          </w:p>
        </w:tc>
        <w:tc>
          <w:tcPr>
            <w:tcW w:w="2926" w:type="dxa"/>
          </w:tcPr>
          <w:p w:rsidR="008E5E24" w:rsidRPr="00EE4274" w:rsidRDefault="008E5E24" w:rsidP="008E5E24">
            <w:pPr>
              <w:tabs>
                <w:tab w:val="left" w:pos="-360"/>
                <w:tab w:val="left" w:leader="underscore" w:pos="9900"/>
              </w:tabs>
              <w:ind w:right="-141"/>
              <w:jc w:val="both"/>
              <w:rPr>
                <w:rFonts w:ascii="Times" w:hAnsi="Times" w:cs="Times New Roman"/>
                <w:sz w:val="24"/>
                <w:szCs w:val="24"/>
              </w:rPr>
            </w:pPr>
            <w:r w:rsidRPr="00EE4274">
              <w:rPr>
                <w:rFonts w:ascii="Times" w:hAnsi="Times" w:cs="Times New Roman"/>
                <w:sz w:val="24"/>
                <w:szCs w:val="24"/>
              </w:rPr>
              <w:t>D. How long</w:t>
            </w:r>
          </w:p>
        </w:tc>
      </w:tr>
    </w:tbl>
    <w:p w:rsidR="008E5E24" w:rsidRPr="00EE4274" w:rsidRDefault="008E5E24" w:rsidP="008E5E24">
      <w:pPr>
        <w:tabs>
          <w:tab w:val="left" w:pos="-360"/>
          <w:tab w:val="left" w:leader="underscore" w:pos="9900"/>
        </w:tabs>
        <w:spacing w:after="0" w:line="240" w:lineRule="auto"/>
        <w:ind w:right="-141" w:hanging="567"/>
        <w:jc w:val="both"/>
        <w:rPr>
          <w:rFonts w:ascii="Times" w:hAnsi="Times" w:cs="Times New Roman"/>
          <w:sz w:val="24"/>
          <w:szCs w:val="24"/>
        </w:rPr>
      </w:pPr>
      <w:r w:rsidRPr="00EE4274">
        <w:rPr>
          <w:rFonts w:ascii="Times" w:hAnsi="Times" w:cs="Times New Roman"/>
          <w:sz w:val="24"/>
          <w:szCs w:val="24"/>
        </w:rPr>
        <w:t>20. _____is The Festival of the Sun held? – On June 24</w:t>
      </w:r>
      <w:r w:rsidRPr="00EE4274">
        <w:rPr>
          <w:rFonts w:ascii="Times" w:hAnsi="Times" w:cs="Times New Roman"/>
          <w:sz w:val="24"/>
          <w:szCs w:val="24"/>
          <w:vertAlign w:val="superscript"/>
        </w:rPr>
        <w:t>th</w:t>
      </w:r>
      <w:r w:rsidRPr="00EE4274">
        <w:rPr>
          <w:rFonts w:ascii="Times" w:hAnsi="Times" w:cs="Times New Roman"/>
          <w:sz w:val="24"/>
          <w:szCs w:val="24"/>
        </w:rPr>
        <w:t xml:space="preserve">. </w:t>
      </w:r>
    </w:p>
    <w:tbl>
      <w:tblPr>
        <w:tblStyle w:val="TableGrid"/>
        <w:tblW w:w="0" w:type="auto"/>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2268"/>
        <w:gridCol w:w="2268"/>
        <w:gridCol w:w="2926"/>
      </w:tblGrid>
      <w:tr w:rsidR="008E5E24" w:rsidRPr="00EE4274" w:rsidTr="00140F6E">
        <w:tc>
          <w:tcPr>
            <w:tcW w:w="2269" w:type="dxa"/>
          </w:tcPr>
          <w:p w:rsidR="008E5E24" w:rsidRPr="00EE4274" w:rsidRDefault="008E5E24" w:rsidP="008E5E24">
            <w:pPr>
              <w:tabs>
                <w:tab w:val="left" w:pos="-360"/>
                <w:tab w:val="left" w:leader="underscore" w:pos="9900"/>
              </w:tabs>
              <w:ind w:right="-141"/>
              <w:jc w:val="both"/>
              <w:rPr>
                <w:rFonts w:ascii="Times" w:hAnsi="Times" w:cs="Times New Roman"/>
                <w:sz w:val="24"/>
                <w:szCs w:val="24"/>
              </w:rPr>
            </w:pPr>
            <w:r w:rsidRPr="00EE4274">
              <w:rPr>
                <w:rFonts w:ascii="Times" w:hAnsi="Times" w:cs="Times New Roman"/>
                <w:sz w:val="24"/>
                <w:szCs w:val="24"/>
              </w:rPr>
              <w:t>A. What</w:t>
            </w:r>
          </w:p>
        </w:tc>
        <w:tc>
          <w:tcPr>
            <w:tcW w:w="2268" w:type="dxa"/>
          </w:tcPr>
          <w:p w:rsidR="008E5E24" w:rsidRPr="00EE4274" w:rsidRDefault="008E5E24" w:rsidP="008E5E24">
            <w:pPr>
              <w:tabs>
                <w:tab w:val="left" w:pos="-360"/>
                <w:tab w:val="left" w:leader="underscore" w:pos="9900"/>
              </w:tabs>
              <w:ind w:right="-141"/>
              <w:jc w:val="both"/>
              <w:rPr>
                <w:rFonts w:ascii="Times" w:hAnsi="Times" w:cs="Times New Roman"/>
                <w:sz w:val="24"/>
                <w:szCs w:val="24"/>
              </w:rPr>
            </w:pPr>
            <w:r w:rsidRPr="00EE4274">
              <w:rPr>
                <w:rFonts w:ascii="Times" w:hAnsi="Times" w:cs="Times New Roman"/>
                <w:sz w:val="24"/>
                <w:szCs w:val="24"/>
              </w:rPr>
              <w:t>B. How</w:t>
            </w:r>
          </w:p>
        </w:tc>
        <w:tc>
          <w:tcPr>
            <w:tcW w:w="2268" w:type="dxa"/>
          </w:tcPr>
          <w:p w:rsidR="008E5E24" w:rsidRPr="00EE4274" w:rsidRDefault="008E5E24" w:rsidP="008E5E24">
            <w:pPr>
              <w:tabs>
                <w:tab w:val="left" w:pos="-360"/>
                <w:tab w:val="left" w:leader="underscore" w:pos="9900"/>
              </w:tabs>
              <w:ind w:right="-141"/>
              <w:jc w:val="both"/>
              <w:rPr>
                <w:rFonts w:ascii="Times" w:hAnsi="Times" w:cs="Times New Roman"/>
                <w:sz w:val="24"/>
                <w:szCs w:val="24"/>
              </w:rPr>
            </w:pPr>
            <w:r w:rsidRPr="00EE4274">
              <w:rPr>
                <w:rFonts w:ascii="Times" w:hAnsi="Times" w:cs="Times New Roman"/>
                <w:sz w:val="24"/>
                <w:szCs w:val="24"/>
              </w:rPr>
              <w:t>C. Why</w:t>
            </w:r>
          </w:p>
        </w:tc>
        <w:tc>
          <w:tcPr>
            <w:tcW w:w="2926" w:type="dxa"/>
          </w:tcPr>
          <w:p w:rsidR="008E5E24" w:rsidRPr="00EE4274" w:rsidRDefault="008E5E24" w:rsidP="008E5E24">
            <w:pPr>
              <w:tabs>
                <w:tab w:val="left" w:pos="-360"/>
                <w:tab w:val="left" w:leader="underscore" w:pos="9900"/>
              </w:tabs>
              <w:ind w:right="-141"/>
              <w:jc w:val="both"/>
              <w:rPr>
                <w:rFonts w:ascii="Times" w:hAnsi="Times" w:cs="Times New Roman"/>
                <w:sz w:val="24"/>
                <w:szCs w:val="24"/>
              </w:rPr>
            </w:pPr>
            <w:r w:rsidRPr="00EE4274">
              <w:rPr>
                <w:rFonts w:ascii="Times" w:hAnsi="Times" w:cs="Times New Roman"/>
                <w:sz w:val="24"/>
                <w:szCs w:val="24"/>
              </w:rPr>
              <w:t>D. When</w:t>
            </w:r>
          </w:p>
        </w:tc>
      </w:tr>
    </w:tbl>
    <w:p w:rsidR="008E5E24" w:rsidRPr="00EE4274" w:rsidRDefault="008E5E24" w:rsidP="008E5E24">
      <w:pPr>
        <w:tabs>
          <w:tab w:val="left" w:pos="-360"/>
          <w:tab w:val="left" w:leader="underscore" w:pos="9900"/>
        </w:tabs>
        <w:spacing w:after="0" w:line="240" w:lineRule="auto"/>
        <w:ind w:right="-141" w:hanging="567"/>
        <w:jc w:val="both"/>
        <w:rPr>
          <w:rFonts w:ascii="Times" w:hAnsi="Times" w:cs="Times New Roman"/>
          <w:sz w:val="24"/>
          <w:szCs w:val="24"/>
        </w:rPr>
      </w:pPr>
    </w:p>
    <w:p w:rsidR="008E5E24" w:rsidRPr="00EE4274" w:rsidRDefault="008E5E24" w:rsidP="008E5E24">
      <w:pPr>
        <w:tabs>
          <w:tab w:val="left" w:pos="-360"/>
          <w:tab w:val="left" w:leader="underscore" w:pos="9900"/>
        </w:tabs>
        <w:spacing w:after="0" w:line="240" w:lineRule="auto"/>
        <w:ind w:right="-141" w:hanging="567"/>
        <w:jc w:val="both"/>
        <w:rPr>
          <w:rFonts w:ascii="Times" w:hAnsi="Times" w:cs="Times New Roman"/>
          <w:b/>
          <w:sz w:val="24"/>
          <w:szCs w:val="24"/>
        </w:rPr>
      </w:pPr>
      <w:r w:rsidRPr="00EE4274">
        <w:rPr>
          <w:rFonts w:ascii="Times" w:hAnsi="Times" w:cs="Times New Roman"/>
          <w:b/>
          <w:sz w:val="24"/>
          <w:szCs w:val="24"/>
        </w:rPr>
        <w:t>Ex4: Read the following passage, and then tick the correct answers: true (T), or false (F).</w:t>
      </w:r>
    </w:p>
    <w:p w:rsidR="008E5E24" w:rsidRPr="00EE4274" w:rsidRDefault="008E5E24" w:rsidP="008E5E24">
      <w:pPr>
        <w:tabs>
          <w:tab w:val="left" w:pos="-360"/>
        </w:tabs>
        <w:spacing w:after="40" w:line="240" w:lineRule="auto"/>
        <w:ind w:left="-720" w:right="-141"/>
        <w:jc w:val="both"/>
        <w:rPr>
          <w:rFonts w:ascii="Times" w:hAnsi="Times" w:cs="Times New Roman"/>
          <w:sz w:val="24"/>
          <w:szCs w:val="24"/>
        </w:rPr>
      </w:pPr>
      <w:r w:rsidRPr="00EE4274">
        <w:rPr>
          <w:rFonts w:ascii="Times" w:hAnsi="Times" w:cs="Times New Roman"/>
          <w:b/>
          <w:sz w:val="24"/>
          <w:szCs w:val="24"/>
        </w:rPr>
        <w:tab/>
      </w:r>
      <w:r w:rsidRPr="00EE4274">
        <w:rPr>
          <w:rFonts w:ascii="Times" w:hAnsi="Times" w:cs="Times New Roman"/>
          <w:sz w:val="24"/>
          <w:szCs w:val="24"/>
        </w:rPr>
        <w:t>Songkran in Thailand’s most famous festival. An important event on the Buddhist calendar, this water festival marks the beginning of the traditional Thai New Year. Water is an important element of Songkran, especially in more recent times when the throwing of water has become a huge part of the annual celebrations. If you’re visiting Thailand during this period, don’t be surprised if you get splashed. Crowds of people roam around throwing buckets of water, using water pistols and just generally soaking anyone in the vicinity. Appreciation of family is another important aspect of the festival, with many Thai people making their way to their hometowns to spend time with older relatives. Buddhists also visit temples throughout Songkran where water is poured on Buddha images and on the hands of Buddhist monks as a mark of respect.</w:t>
      </w:r>
    </w:p>
    <w:p w:rsidR="008E5E24" w:rsidRPr="00EE4274" w:rsidRDefault="008E5E24" w:rsidP="008E5E24">
      <w:pPr>
        <w:tabs>
          <w:tab w:val="left" w:pos="-360"/>
          <w:tab w:val="left" w:pos="1980"/>
          <w:tab w:val="left" w:pos="4500"/>
          <w:tab w:val="left" w:pos="7110"/>
        </w:tabs>
        <w:spacing w:after="40" w:line="240" w:lineRule="auto"/>
        <w:ind w:left="-720" w:right="-141"/>
        <w:jc w:val="both"/>
        <w:rPr>
          <w:rFonts w:ascii="Times" w:hAnsi="Times" w:cs="Times New Roman"/>
          <w:sz w:val="24"/>
          <w:szCs w:val="24"/>
        </w:rPr>
      </w:pPr>
      <w:r w:rsidRPr="00EE4274">
        <w:rPr>
          <w:rFonts w:ascii="Times" w:hAnsi="Times" w:cs="Times New Roman"/>
          <w:sz w:val="24"/>
          <w:szCs w:val="24"/>
        </w:rPr>
        <w:tab/>
        <w:t>Without a doubt, Songkran is a hugely important festival to the Thai people but it’s also very popular with visitors and many tourists specifically arrange their holidays around this unique event. Anyone and everyone can and will get involved in the celebrations. If you’re out and about during Songkran, you’re almost guaranteed to end up soaked but you’ll have lots of fun in the process!</w:t>
      </w:r>
    </w:p>
    <w:p w:rsidR="008E5E24" w:rsidRPr="00EE4274" w:rsidRDefault="008E5E24" w:rsidP="008E5E24">
      <w:pPr>
        <w:tabs>
          <w:tab w:val="left" w:pos="-360"/>
          <w:tab w:val="left" w:pos="8730"/>
          <w:tab w:val="left" w:pos="9450"/>
        </w:tabs>
        <w:spacing w:after="40" w:line="240" w:lineRule="auto"/>
        <w:ind w:left="-720" w:right="-141"/>
        <w:jc w:val="both"/>
        <w:rPr>
          <w:rFonts w:ascii="Times" w:hAnsi="Times" w:cs="Times New Roman"/>
          <w:b/>
          <w:sz w:val="24"/>
          <w:szCs w:val="24"/>
        </w:rPr>
      </w:pPr>
      <w:r w:rsidRPr="00EE4274">
        <w:rPr>
          <w:rFonts w:ascii="Times" w:hAnsi="Times" w:cs="Times New Roman"/>
          <w:sz w:val="24"/>
          <w:szCs w:val="24"/>
        </w:rPr>
        <w:tab/>
      </w:r>
      <w:r w:rsidRPr="00EE4274">
        <w:rPr>
          <w:rFonts w:ascii="Times" w:hAnsi="Times" w:cs="Times New Roman"/>
          <w:sz w:val="24"/>
          <w:szCs w:val="24"/>
        </w:rPr>
        <w:tab/>
      </w:r>
      <w:r w:rsidRPr="00EE4274">
        <w:rPr>
          <w:rFonts w:ascii="Times" w:hAnsi="Times" w:cs="Times New Roman"/>
          <w:b/>
          <w:sz w:val="24"/>
          <w:szCs w:val="24"/>
        </w:rPr>
        <w:t>T</w:t>
      </w:r>
      <w:r w:rsidRPr="00EE4274">
        <w:rPr>
          <w:rFonts w:ascii="Times" w:hAnsi="Times" w:cs="Times New Roman"/>
          <w:b/>
          <w:sz w:val="24"/>
          <w:szCs w:val="24"/>
        </w:rPr>
        <w:tab/>
        <w:t>F</w:t>
      </w:r>
    </w:p>
    <w:p w:rsidR="008E5E24" w:rsidRPr="00EE4274" w:rsidRDefault="008E5E24" w:rsidP="008E5E24">
      <w:pPr>
        <w:tabs>
          <w:tab w:val="left" w:pos="-360"/>
          <w:tab w:val="left" w:pos="8640"/>
          <w:tab w:val="left" w:pos="9360"/>
        </w:tabs>
        <w:spacing w:after="40" w:line="240" w:lineRule="auto"/>
        <w:ind w:left="-720" w:right="-141"/>
        <w:jc w:val="both"/>
        <w:rPr>
          <w:rFonts w:ascii="Times" w:hAnsi="Times" w:cs="Times New Roman"/>
          <w:sz w:val="24"/>
          <w:szCs w:val="24"/>
        </w:rPr>
      </w:pPr>
      <w:r w:rsidRPr="00EE4274">
        <w:rPr>
          <w:rFonts w:ascii="Times" w:hAnsi="Times" w:cs="Times New Roman"/>
          <w:sz w:val="24"/>
          <w:szCs w:val="24"/>
        </w:rPr>
        <w:t>1.</w:t>
      </w:r>
      <w:r w:rsidRPr="00EE4274">
        <w:rPr>
          <w:rFonts w:ascii="Times" w:hAnsi="Times" w:cs="Times New Roman"/>
          <w:sz w:val="24"/>
          <w:szCs w:val="24"/>
        </w:rPr>
        <w:tab/>
        <w:t>Songkran is considered the festival of the traditional Thai New Year.</w:t>
      </w:r>
      <w:r w:rsidRPr="00EE4274">
        <w:rPr>
          <w:rFonts w:ascii="Times" w:hAnsi="Times" w:cs="Times New Roman"/>
          <w:sz w:val="24"/>
          <w:szCs w:val="24"/>
        </w:rPr>
        <w:tab/>
      </w:r>
      <w:r w:rsidRPr="00EE4274">
        <w:rPr>
          <w:rFonts w:ascii="Times" w:hAnsi="Times" w:cs="Times New Roman"/>
          <w:sz w:val="24"/>
          <w:szCs w:val="24"/>
        </w:rPr>
        <w:sym w:font="Wingdings" w:char="F06F"/>
      </w:r>
      <w:r w:rsidRPr="00EE4274">
        <w:rPr>
          <w:rFonts w:ascii="Times" w:hAnsi="Times" w:cs="Times New Roman"/>
          <w:sz w:val="24"/>
          <w:szCs w:val="24"/>
        </w:rPr>
        <w:tab/>
      </w:r>
      <w:r w:rsidRPr="00EE4274">
        <w:rPr>
          <w:rFonts w:ascii="Times" w:hAnsi="Times" w:cs="Times New Roman"/>
          <w:sz w:val="24"/>
          <w:szCs w:val="24"/>
        </w:rPr>
        <w:sym w:font="Wingdings" w:char="F06F"/>
      </w:r>
    </w:p>
    <w:p w:rsidR="008E5E24" w:rsidRPr="00EE4274" w:rsidRDefault="008E5E24" w:rsidP="008E5E24">
      <w:pPr>
        <w:tabs>
          <w:tab w:val="left" w:pos="-360"/>
          <w:tab w:val="left" w:pos="8640"/>
          <w:tab w:val="left" w:pos="9360"/>
        </w:tabs>
        <w:spacing w:after="40" w:line="240" w:lineRule="auto"/>
        <w:ind w:left="-720" w:right="-141"/>
        <w:jc w:val="both"/>
        <w:rPr>
          <w:rFonts w:ascii="Times" w:hAnsi="Times" w:cs="Times New Roman"/>
          <w:sz w:val="24"/>
          <w:szCs w:val="24"/>
        </w:rPr>
      </w:pPr>
      <w:r w:rsidRPr="00EE4274">
        <w:rPr>
          <w:rFonts w:ascii="Times" w:hAnsi="Times" w:cs="Times New Roman"/>
          <w:sz w:val="24"/>
          <w:szCs w:val="24"/>
        </w:rPr>
        <w:t>2.</w:t>
      </w:r>
      <w:r w:rsidRPr="00EE4274">
        <w:rPr>
          <w:rFonts w:ascii="Times" w:hAnsi="Times" w:cs="Times New Roman"/>
          <w:sz w:val="24"/>
          <w:szCs w:val="24"/>
        </w:rPr>
        <w:tab/>
        <w:t>Water has been used during the festival recently but not in the past.</w:t>
      </w:r>
      <w:r w:rsidRPr="00EE4274">
        <w:rPr>
          <w:rFonts w:ascii="Times" w:hAnsi="Times" w:cs="Times New Roman"/>
          <w:sz w:val="24"/>
          <w:szCs w:val="24"/>
        </w:rPr>
        <w:tab/>
      </w:r>
      <w:r w:rsidRPr="00EE4274">
        <w:rPr>
          <w:rFonts w:ascii="Times" w:hAnsi="Times" w:cs="Times New Roman"/>
          <w:sz w:val="24"/>
          <w:szCs w:val="24"/>
        </w:rPr>
        <w:sym w:font="Wingdings" w:char="F06F"/>
      </w:r>
      <w:r w:rsidRPr="00EE4274">
        <w:rPr>
          <w:rFonts w:ascii="Times" w:hAnsi="Times" w:cs="Times New Roman"/>
          <w:sz w:val="24"/>
          <w:szCs w:val="24"/>
        </w:rPr>
        <w:tab/>
      </w:r>
      <w:r w:rsidRPr="00EE4274">
        <w:rPr>
          <w:rFonts w:ascii="Times" w:hAnsi="Times" w:cs="Times New Roman"/>
          <w:sz w:val="24"/>
          <w:szCs w:val="24"/>
        </w:rPr>
        <w:sym w:font="Wingdings" w:char="F06F"/>
      </w:r>
    </w:p>
    <w:p w:rsidR="008E5E24" w:rsidRPr="00EE4274" w:rsidRDefault="008E5E24" w:rsidP="008E5E24">
      <w:pPr>
        <w:tabs>
          <w:tab w:val="left" w:pos="-360"/>
          <w:tab w:val="left" w:pos="8640"/>
          <w:tab w:val="left" w:pos="9360"/>
        </w:tabs>
        <w:spacing w:after="40" w:line="240" w:lineRule="auto"/>
        <w:ind w:left="-720" w:right="-141"/>
        <w:jc w:val="both"/>
        <w:rPr>
          <w:rFonts w:ascii="Times" w:hAnsi="Times" w:cs="Times New Roman"/>
          <w:sz w:val="24"/>
          <w:szCs w:val="24"/>
        </w:rPr>
      </w:pPr>
      <w:r w:rsidRPr="00EE4274">
        <w:rPr>
          <w:rFonts w:ascii="Times" w:hAnsi="Times" w:cs="Times New Roman"/>
          <w:sz w:val="24"/>
          <w:szCs w:val="24"/>
        </w:rPr>
        <w:t>3.</w:t>
      </w:r>
      <w:r w:rsidRPr="00EE4274">
        <w:rPr>
          <w:rFonts w:ascii="Times" w:hAnsi="Times" w:cs="Times New Roman"/>
          <w:sz w:val="24"/>
          <w:szCs w:val="24"/>
        </w:rPr>
        <w:tab/>
        <w:t>People have many ways to make each other wet with water.</w:t>
      </w:r>
      <w:r w:rsidRPr="00EE4274">
        <w:rPr>
          <w:rFonts w:ascii="Times" w:hAnsi="Times" w:cs="Times New Roman"/>
          <w:sz w:val="24"/>
          <w:szCs w:val="24"/>
        </w:rPr>
        <w:tab/>
      </w:r>
      <w:r w:rsidRPr="00EE4274">
        <w:rPr>
          <w:rFonts w:ascii="Times" w:hAnsi="Times" w:cs="Times New Roman"/>
          <w:sz w:val="24"/>
          <w:szCs w:val="24"/>
        </w:rPr>
        <w:sym w:font="Wingdings" w:char="F06F"/>
      </w:r>
      <w:r w:rsidRPr="00EE4274">
        <w:rPr>
          <w:rFonts w:ascii="Times" w:hAnsi="Times" w:cs="Times New Roman"/>
          <w:sz w:val="24"/>
          <w:szCs w:val="24"/>
        </w:rPr>
        <w:tab/>
      </w:r>
      <w:r w:rsidRPr="00EE4274">
        <w:rPr>
          <w:rFonts w:ascii="Times" w:hAnsi="Times" w:cs="Times New Roman"/>
          <w:sz w:val="24"/>
          <w:szCs w:val="24"/>
        </w:rPr>
        <w:sym w:font="Wingdings" w:char="F06F"/>
      </w:r>
    </w:p>
    <w:p w:rsidR="008E5E24" w:rsidRPr="00EE4274" w:rsidRDefault="008E5E24" w:rsidP="008E5E24">
      <w:pPr>
        <w:tabs>
          <w:tab w:val="left" w:pos="-360"/>
          <w:tab w:val="left" w:pos="8640"/>
          <w:tab w:val="left" w:pos="9360"/>
        </w:tabs>
        <w:spacing w:after="40" w:line="240" w:lineRule="auto"/>
        <w:ind w:left="-360" w:right="-141" w:hanging="360"/>
        <w:jc w:val="both"/>
        <w:rPr>
          <w:rFonts w:ascii="Times" w:hAnsi="Times" w:cs="Times New Roman"/>
          <w:b/>
          <w:sz w:val="24"/>
          <w:szCs w:val="24"/>
        </w:rPr>
      </w:pPr>
      <w:r w:rsidRPr="00EE4274">
        <w:rPr>
          <w:rFonts w:ascii="Times" w:hAnsi="Times" w:cs="Times New Roman"/>
          <w:sz w:val="24"/>
          <w:szCs w:val="24"/>
        </w:rPr>
        <w:t>4.</w:t>
      </w:r>
      <w:r w:rsidRPr="00EE4274">
        <w:rPr>
          <w:rFonts w:ascii="Times" w:hAnsi="Times" w:cs="Times New Roman"/>
          <w:sz w:val="24"/>
          <w:szCs w:val="24"/>
        </w:rPr>
        <w:tab/>
        <w:t>Songkran is also an occasion for people to go back to the hometown to spend</w:t>
      </w:r>
      <w:r w:rsidRPr="00EE4274">
        <w:rPr>
          <w:rFonts w:ascii="Times" w:hAnsi="Times" w:cs="Times New Roman"/>
          <w:sz w:val="24"/>
          <w:szCs w:val="24"/>
        </w:rPr>
        <w:tab/>
      </w:r>
      <w:r w:rsidRPr="00EE4274">
        <w:rPr>
          <w:rFonts w:ascii="Times" w:hAnsi="Times" w:cs="Times New Roman"/>
          <w:sz w:val="24"/>
          <w:szCs w:val="24"/>
        </w:rPr>
        <w:sym w:font="Wingdings" w:char="F06F"/>
      </w:r>
      <w:r w:rsidRPr="00EE4274">
        <w:rPr>
          <w:rFonts w:ascii="Times" w:hAnsi="Times" w:cs="Times New Roman"/>
          <w:sz w:val="24"/>
          <w:szCs w:val="24"/>
        </w:rPr>
        <w:tab/>
      </w:r>
      <w:r w:rsidRPr="00EE4274">
        <w:rPr>
          <w:rFonts w:ascii="Times" w:hAnsi="Times" w:cs="Times New Roman"/>
          <w:sz w:val="24"/>
          <w:szCs w:val="24"/>
        </w:rPr>
        <w:sym w:font="Wingdings" w:char="F06F"/>
      </w:r>
    </w:p>
    <w:p w:rsidR="008E5E24" w:rsidRPr="00EE4274" w:rsidRDefault="008E5E24" w:rsidP="008E5E24">
      <w:pPr>
        <w:tabs>
          <w:tab w:val="left" w:pos="-709"/>
          <w:tab w:val="left" w:pos="8640"/>
          <w:tab w:val="left" w:pos="9360"/>
        </w:tabs>
        <w:spacing w:after="40" w:line="240" w:lineRule="auto"/>
        <w:ind w:left="-360" w:right="-141" w:hanging="360"/>
        <w:jc w:val="both"/>
        <w:rPr>
          <w:rFonts w:ascii="Times" w:hAnsi="Times" w:cs="Times New Roman"/>
          <w:sz w:val="24"/>
          <w:szCs w:val="24"/>
        </w:rPr>
      </w:pPr>
      <w:r w:rsidRPr="00EE4274">
        <w:rPr>
          <w:rFonts w:ascii="Times" w:hAnsi="Times" w:cs="Times New Roman"/>
          <w:b/>
          <w:sz w:val="24"/>
          <w:szCs w:val="24"/>
        </w:rPr>
        <w:tab/>
      </w:r>
      <w:r w:rsidRPr="00EE4274">
        <w:rPr>
          <w:rFonts w:ascii="Times" w:hAnsi="Times" w:cs="Times New Roman"/>
          <w:sz w:val="24"/>
          <w:szCs w:val="24"/>
        </w:rPr>
        <w:t>time with their relatives.</w:t>
      </w:r>
    </w:p>
    <w:p w:rsidR="008E5E24" w:rsidRPr="00EE4274" w:rsidRDefault="008E5E24" w:rsidP="008E5E24">
      <w:pPr>
        <w:tabs>
          <w:tab w:val="left" w:pos="-360"/>
          <w:tab w:val="left" w:pos="8640"/>
          <w:tab w:val="left" w:pos="9360"/>
        </w:tabs>
        <w:spacing w:after="40" w:line="240" w:lineRule="auto"/>
        <w:ind w:left="-720" w:right="-141"/>
        <w:jc w:val="both"/>
        <w:rPr>
          <w:rFonts w:ascii="Times" w:hAnsi="Times" w:cs="Times New Roman"/>
          <w:sz w:val="24"/>
          <w:szCs w:val="24"/>
        </w:rPr>
      </w:pPr>
      <w:r w:rsidRPr="00EE4274">
        <w:rPr>
          <w:rFonts w:ascii="Times" w:hAnsi="Times" w:cs="Times New Roman"/>
          <w:sz w:val="24"/>
          <w:szCs w:val="24"/>
        </w:rPr>
        <w:t>5.</w:t>
      </w:r>
      <w:r w:rsidRPr="00EE4274">
        <w:rPr>
          <w:rFonts w:ascii="Times" w:hAnsi="Times" w:cs="Times New Roman"/>
          <w:sz w:val="24"/>
          <w:szCs w:val="24"/>
        </w:rPr>
        <w:tab/>
        <w:t>It is certainly not a religious festival.</w:t>
      </w:r>
      <w:r w:rsidRPr="00EE4274">
        <w:rPr>
          <w:rFonts w:ascii="Times" w:hAnsi="Times" w:cs="Times New Roman"/>
          <w:sz w:val="24"/>
          <w:szCs w:val="24"/>
        </w:rPr>
        <w:tab/>
      </w:r>
      <w:r w:rsidRPr="00EE4274">
        <w:rPr>
          <w:rFonts w:ascii="Times" w:hAnsi="Times" w:cs="Times New Roman"/>
          <w:sz w:val="24"/>
          <w:szCs w:val="24"/>
        </w:rPr>
        <w:sym w:font="Wingdings" w:char="F06F"/>
      </w:r>
      <w:r w:rsidRPr="00EE4274">
        <w:rPr>
          <w:rFonts w:ascii="Times" w:hAnsi="Times" w:cs="Times New Roman"/>
          <w:sz w:val="24"/>
          <w:szCs w:val="24"/>
        </w:rPr>
        <w:tab/>
      </w:r>
      <w:r w:rsidRPr="00EE4274">
        <w:rPr>
          <w:rFonts w:ascii="Times" w:hAnsi="Times" w:cs="Times New Roman"/>
          <w:sz w:val="24"/>
          <w:szCs w:val="24"/>
        </w:rPr>
        <w:sym w:font="Wingdings" w:char="F06F"/>
      </w:r>
    </w:p>
    <w:p w:rsidR="008E5E24" w:rsidRPr="00EE4274" w:rsidRDefault="008E5E24" w:rsidP="008E5E24">
      <w:pPr>
        <w:tabs>
          <w:tab w:val="left" w:pos="-360"/>
          <w:tab w:val="left" w:pos="7560"/>
          <w:tab w:val="left" w:pos="8640"/>
          <w:tab w:val="left" w:pos="9360"/>
        </w:tabs>
        <w:spacing w:after="40" w:line="240" w:lineRule="auto"/>
        <w:ind w:left="-720" w:right="-141"/>
        <w:jc w:val="both"/>
        <w:rPr>
          <w:rFonts w:ascii="Times" w:hAnsi="Times" w:cs="Times New Roman"/>
          <w:sz w:val="24"/>
          <w:szCs w:val="24"/>
        </w:rPr>
      </w:pPr>
      <w:r w:rsidRPr="00EE4274">
        <w:rPr>
          <w:rFonts w:ascii="Times" w:hAnsi="Times" w:cs="Times New Roman"/>
          <w:sz w:val="24"/>
          <w:szCs w:val="24"/>
        </w:rPr>
        <w:t>6.</w:t>
      </w:r>
      <w:r w:rsidRPr="00EE4274">
        <w:rPr>
          <w:rFonts w:ascii="Times" w:hAnsi="Times" w:cs="Times New Roman"/>
          <w:sz w:val="24"/>
          <w:szCs w:val="24"/>
        </w:rPr>
        <w:tab/>
        <w:t>Everyone visits temples to pour water on Buddha images to show their respect.</w:t>
      </w:r>
      <w:r w:rsidRPr="00EE4274">
        <w:rPr>
          <w:rFonts w:ascii="Times" w:hAnsi="Times" w:cs="Times New Roman"/>
          <w:sz w:val="24"/>
          <w:szCs w:val="24"/>
        </w:rPr>
        <w:tab/>
      </w:r>
      <w:r>
        <w:rPr>
          <w:rFonts w:ascii="Times" w:hAnsi="Times" w:cs="Times New Roman"/>
          <w:sz w:val="24"/>
          <w:szCs w:val="24"/>
        </w:rPr>
        <w:tab/>
      </w:r>
      <w:r w:rsidRPr="00EE4274">
        <w:rPr>
          <w:rFonts w:ascii="Times" w:hAnsi="Times" w:cs="Times New Roman"/>
          <w:sz w:val="24"/>
          <w:szCs w:val="24"/>
        </w:rPr>
        <w:sym w:font="Wingdings" w:char="F06F"/>
      </w:r>
      <w:r w:rsidRPr="00EE4274">
        <w:rPr>
          <w:rFonts w:ascii="Times" w:hAnsi="Times" w:cs="Times New Roman"/>
          <w:sz w:val="24"/>
          <w:szCs w:val="24"/>
        </w:rPr>
        <w:tab/>
      </w:r>
      <w:r w:rsidRPr="00EE4274">
        <w:rPr>
          <w:rFonts w:ascii="Times" w:hAnsi="Times" w:cs="Times New Roman"/>
          <w:sz w:val="24"/>
          <w:szCs w:val="24"/>
        </w:rPr>
        <w:sym w:font="Wingdings" w:char="F06F"/>
      </w:r>
    </w:p>
    <w:p w:rsidR="008E5E24" w:rsidRPr="00EE4274" w:rsidRDefault="008E5E24" w:rsidP="008E5E24">
      <w:pPr>
        <w:tabs>
          <w:tab w:val="left" w:pos="-360"/>
          <w:tab w:val="left" w:pos="8640"/>
          <w:tab w:val="left" w:pos="9360"/>
        </w:tabs>
        <w:spacing w:after="40" w:line="240" w:lineRule="auto"/>
        <w:ind w:left="-720" w:right="-141"/>
        <w:jc w:val="both"/>
        <w:rPr>
          <w:rFonts w:ascii="Times" w:hAnsi="Times" w:cs="Times New Roman"/>
          <w:sz w:val="24"/>
          <w:szCs w:val="24"/>
        </w:rPr>
      </w:pPr>
      <w:r w:rsidRPr="00EE4274">
        <w:rPr>
          <w:rFonts w:ascii="Times" w:hAnsi="Times" w:cs="Times New Roman"/>
          <w:sz w:val="24"/>
          <w:szCs w:val="24"/>
        </w:rPr>
        <w:t>7.</w:t>
      </w:r>
      <w:r w:rsidRPr="00EE4274">
        <w:rPr>
          <w:rFonts w:ascii="Times" w:hAnsi="Times" w:cs="Times New Roman"/>
          <w:sz w:val="24"/>
          <w:szCs w:val="24"/>
        </w:rPr>
        <w:tab/>
        <w:t>The Thai do not let foreigners participate in the festival.</w:t>
      </w:r>
      <w:r w:rsidRPr="00EE4274">
        <w:rPr>
          <w:rFonts w:ascii="Times" w:hAnsi="Times" w:cs="Times New Roman"/>
          <w:sz w:val="24"/>
          <w:szCs w:val="24"/>
        </w:rPr>
        <w:tab/>
      </w:r>
      <w:r w:rsidRPr="00EE4274">
        <w:rPr>
          <w:rFonts w:ascii="Times" w:hAnsi="Times" w:cs="Times New Roman"/>
          <w:sz w:val="24"/>
          <w:szCs w:val="24"/>
        </w:rPr>
        <w:sym w:font="Wingdings" w:char="F06F"/>
      </w:r>
      <w:r w:rsidRPr="00EE4274">
        <w:rPr>
          <w:rFonts w:ascii="Times" w:hAnsi="Times" w:cs="Times New Roman"/>
          <w:sz w:val="24"/>
          <w:szCs w:val="24"/>
        </w:rPr>
        <w:tab/>
      </w:r>
      <w:r w:rsidRPr="00EE4274">
        <w:rPr>
          <w:rFonts w:ascii="Times" w:hAnsi="Times" w:cs="Times New Roman"/>
          <w:sz w:val="24"/>
          <w:szCs w:val="24"/>
        </w:rPr>
        <w:sym w:font="Wingdings" w:char="F06F"/>
      </w:r>
    </w:p>
    <w:p w:rsidR="008E5E24" w:rsidRPr="00EE4274" w:rsidRDefault="008E5E24" w:rsidP="008E5E24">
      <w:pPr>
        <w:tabs>
          <w:tab w:val="left" w:pos="-360"/>
          <w:tab w:val="left" w:pos="8640"/>
          <w:tab w:val="left" w:pos="9360"/>
        </w:tabs>
        <w:spacing w:after="40" w:line="240" w:lineRule="auto"/>
        <w:ind w:left="-720" w:right="-141"/>
        <w:jc w:val="both"/>
        <w:rPr>
          <w:rFonts w:ascii="Times" w:hAnsi="Times" w:cs="Times New Roman"/>
          <w:sz w:val="24"/>
          <w:szCs w:val="24"/>
        </w:rPr>
      </w:pPr>
      <w:r w:rsidRPr="00EE4274">
        <w:rPr>
          <w:rFonts w:ascii="Times" w:hAnsi="Times" w:cs="Times New Roman"/>
          <w:sz w:val="24"/>
          <w:szCs w:val="24"/>
        </w:rPr>
        <w:t>8.</w:t>
      </w:r>
      <w:r w:rsidRPr="00EE4274">
        <w:rPr>
          <w:rFonts w:ascii="Times" w:hAnsi="Times" w:cs="Times New Roman"/>
          <w:sz w:val="24"/>
          <w:szCs w:val="24"/>
        </w:rPr>
        <w:tab/>
        <w:t>Songkran is actually a very important festival in Thailand.</w:t>
      </w:r>
      <w:r w:rsidRPr="00EE4274">
        <w:rPr>
          <w:rFonts w:ascii="Times" w:hAnsi="Times" w:cs="Times New Roman"/>
          <w:sz w:val="24"/>
          <w:szCs w:val="24"/>
        </w:rPr>
        <w:tab/>
      </w:r>
      <w:r w:rsidRPr="00EE4274">
        <w:rPr>
          <w:rFonts w:ascii="Times" w:hAnsi="Times" w:cs="Times New Roman"/>
          <w:sz w:val="24"/>
          <w:szCs w:val="24"/>
        </w:rPr>
        <w:sym w:font="Wingdings" w:char="F06F"/>
      </w:r>
      <w:r w:rsidRPr="00EE4274">
        <w:rPr>
          <w:rFonts w:ascii="Times" w:hAnsi="Times" w:cs="Times New Roman"/>
          <w:sz w:val="24"/>
          <w:szCs w:val="24"/>
        </w:rPr>
        <w:tab/>
      </w:r>
      <w:r w:rsidRPr="00EE4274">
        <w:rPr>
          <w:rFonts w:ascii="Times" w:hAnsi="Times" w:cs="Times New Roman"/>
          <w:sz w:val="24"/>
          <w:szCs w:val="24"/>
        </w:rPr>
        <w:sym w:font="Wingdings" w:char="F06F"/>
      </w:r>
    </w:p>
    <w:p w:rsidR="008E5E24" w:rsidRPr="00EE4274" w:rsidRDefault="008E5E24" w:rsidP="008E5E24">
      <w:pPr>
        <w:tabs>
          <w:tab w:val="left" w:pos="-360"/>
          <w:tab w:val="left" w:pos="8640"/>
          <w:tab w:val="left" w:pos="9360"/>
        </w:tabs>
        <w:spacing w:after="40" w:line="240" w:lineRule="auto"/>
        <w:ind w:left="-720" w:right="-141"/>
        <w:jc w:val="both"/>
        <w:rPr>
          <w:rFonts w:ascii="Times" w:hAnsi="Times" w:cs="Times New Roman"/>
          <w:sz w:val="24"/>
          <w:szCs w:val="24"/>
        </w:rPr>
      </w:pPr>
      <w:r w:rsidRPr="00EE4274">
        <w:rPr>
          <w:rFonts w:ascii="Times" w:hAnsi="Times" w:cs="Times New Roman"/>
          <w:sz w:val="24"/>
          <w:szCs w:val="24"/>
        </w:rPr>
        <w:t>9.</w:t>
      </w:r>
      <w:r w:rsidRPr="00EE4274">
        <w:rPr>
          <w:rFonts w:ascii="Times" w:hAnsi="Times" w:cs="Times New Roman"/>
          <w:sz w:val="24"/>
          <w:szCs w:val="24"/>
        </w:rPr>
        <w:tab/>
        <w:t>Nearly everyone gets wet after taking part in the festival.</w:t>
      </w:r>
      <w:r w:rsidRPr="00EE4274">
        <w:rPr>
          <w:rFonts w:ascii="Times" w:hAnsi="Times" w:cs="Times New Roman"/>
          <w:sz w:val="24"/>
          <w:szCs w:val="24"/>
        </w:rPr>
        <w:tab/>
      </w:r>
      <w:r w:rsidRPr="00EE4274">
        <w:rPr>
          <w:rFonts w:ascii="Times" w:hAnsi="Times" w:cs="Times New Roman"/>
          <w:sz w:val="24"/>
          <w:szCs w:val="24"/>
        </w:rPr>
        <w:sym w:font="Wingdings" w:char="F06F"/>
      </w:r>
      <w:r w:rsidRPr="00EE4274">
        <w:rPr>
          <w:rFonts w:ascii="Times" w:hAnsi="Times" w:cs="Times New Roman"/>
          <w:sz w:val="24"/>
          <w:szCs w:val="24"/>
        </w:rPr>
        <w:tab/>
      </w:r>
      <w:r w:rsidRPr="00EE4274">
        <w:rPr>
          <w:rFonts w:ascii="Times" w:hAnsi="Times" w:cs="Times New Roman"/>
          <w:sz w:val="24"/>
          <w:szCs w:val="24"/>
        </w:rPr>
        <w:sym w:font="Wingdings" w:char="F06F"/>
      </w:r>
    </w:p>
    <w:p w:rsidR="008E5E24" w:rsidRPr="00EE4274" w:rsidRDefault="008E5E24" w:rsidP="008E5E24">
      <w:pPr>
        <w:tabs>
          <w:tab w:val="left" w:pos="-360"/>
          <w:tab w:val="left" w:pos="8640"/>
          <w:tab w:val="left" w:pos="9360"/>
        </w:tabs>
        <w:spacing w:after="40" w:line="240" w:lineRule="auto"/>
        <w:ind w:left="-720" w:right="-141"/>
        <w:jc w:val="both"/>
        <w:rPr>
          <w:rFonts w:ascii="Times" w:hAnsi="Times" w:cs="Times New Roman"/>
          <w:sz w:val="24"/>
          <w:szCs w:val="24"/>
        </w:rPr>
      </w:pPr>
      <w:r w:rsidRPr="00EE4274">
        <w:rPr>
          <w:rFonts w:ascii="Times" w:hAnsi="Times" w:cs="Times New Roman"/>
          <w:sz w:val="24"/>
          <w:szCs w:val="24"/>
        </w:rPr>
        <w:t>10.</w:t>
      </w:r>
      <w:r w:rsidRPr="00EE4274">
        <w:rPr>
          <w:rFonts w:ascii="Times" w:hAnsi="Times" w:cs="Times New Roman"/>
          <w:sz w:val="24"/>
          <w:szCs w:val="24"/>
        </w:rPr>
        <w:tab/>
        <w:t xml:space="preserve">The festival only has the religious meaning but it is not enjoyable.                                 </w:t>
      </w:r>
      <w:r>
        <w:rPr>
          <w:rFonts w:ascii="Times" w:hAnsi="Times" w:cs="Times New Roman"/>
          <w:sz w:val="24"/>
          <w:szCs w:val="24"/>
        </w:rPr>
        <w:tab/>
      </w:r>
      <w:r w:rsidRPr="00EE4274">
        <w:rPr>
          <w:rFonts w:ascii="Times" w:hAnsi="Times" w:cs="Times New Roman"/>
          <w:sz w:val="24"/>
          <w:szCs w:val="24"/>
        </w:rPr>
        <w:sym w:font="Wingdings" w:char="F06F"/>
      </w:r>
      <w:r w:rsidRPr="00EE4274">
        <w:rPr>
          <w:rFonts w:ascii="Times" w:hAnsi="Times" w:cs="Times New Roman"/>
          <w:sz w:val="24"/>
          <w:szCs w:val="24"/>
        </w:rPr>
        <w:tab/>
      </w:r>
      <w:r w:rsidRPr="00EE4274">
        <w:rPr>
          <w:rFonts w:ascii="Times" w:hAnsi="Times" w:cs="Times New Roman"/>
          <w:sz w:val="24"/>
          <w:szCs w:val="24"/>
        </w:rPr>
        <w:sym w:font="Wingdings" w:char="F06F"/>
      </w:r>
    </w:p>
    <w:p w:rsidR="008E5E24" w:rsidRPr="00EE4274" w:rsidRDefault="008E5E24" w:rsidP="008E5E24">
      <w:pPr>
        <w:tabs>
          <w:tab w:val="left" w:pos="-360"/>
          <w:tab w:val="left" w:leader="underscore" w:pos="9900"/>
        </w:tabs>
        <w:spacing w:after="0" w:line="240" w:lineRule="auto"/>
        <w:ind w:right="-141" w:hanging="567"/>
        <w:rPr>
          <w:rFonts w:ascii="Times" w:hAnsi="Times" w:cs="Times New Roman"/>
          <w:sz w:val="24"/>
          <w:szCs w:val="24"/>
        </w:rPr>
      </w:pPr>
      <w:r w:rsidRPr="00EE4274">
        <w:rPr>
          <w:rFonts w:ascii="Times" w:hAnsi="Times" w:cs="Times New Roman"/>
          <w:sz w:val="24"/>
          <w:szCs w:val="24"/>
        </w:rPr>
        <w:t xml:space="preserve">     </w:t>
      </w:r>
    </w:p>
    <w:p w:rsidR="008E5E24" w:rsidRPr="00EE4274" w:rsidRDefault="008E5E24" w:rsidP="008E5E24">
      <w:pPr>
        <w:tabs>
          <w:tab w:val="left" w:pos="-360"/>
          <w:tab w:val="left" w:leader="underscore" w:pos="9900"/>
        </w:tabs>
        <w:spacing w:after="0" w:line="240" w:lineRule="auto"/>
        <w:ind w:left="-851" w:right="-141" w:firstLine="142"/>
        <w:rPr>
          <w:rFonts w:ascii="Times" w:hAnsi="Times" w:cs="Times New Roman"/>
          <w:b/>
          <w:sz w:val="24"/>
          <w:szCs w:val="24"/>
        </w:rPr>
      </w:pPr>
      <w:r w:rsidRPr="00EE4274">
        <w:rPr>
          <w:rFonts w:ascii="Times" w:hAnsi="Times" w:cs="Times New Roman"/>
          <w:b/>
          <w:sz w:val="24"/>
          <w:szCs w:val="24"/>
        </w:rPr>
        <w:t>Ex5: Make questions for the underlined part.</w:t>
      </w:r>
    </w:p>
    <w:p w:rsidR="008E5E24" w:rsidRPr="00EE4274" w:rsidRDefault="008E5E24" w:rsidP="008E5E24">
      <w:pPr>
        <w:tabs>
          <w:tab w:val="left" w:pos="-360"/>
          <w:tab w:val="left" w:leader="underscore" w:pos="9900"/>
        </w:tabs>
        <w:spacing w:after="0" w:line="240" w:lineRule="auto"/>
        <w:ind w:left="-851" w:right="-141" w:firstLine="142"/>
        <w:rPr>
          <w:rFonts w:ascii="Times" w:hAnsi="Times" w:cs="Times New Roman"/>
          <w:sz w:val="24"/>
          <w:szCs w:val="24"/>
          <w:u w:val="single"/>
        </w:rPr>
      </w:pPr>
      <w:r w:rsidRPr="00EE4274">
        <w:rPr>
          <w:rFonts w:ascii="Times" w:hAnsi="Times" w:cs="Times New Roman"/>
          <w:sz w:val="24"/>
          <w:szCs w:val="24"/>
        </w:rPr>
        <w:t xml:space="preserve">1. The highlight of the festival is </w:t>
      </w:r>
      <w:r w:rsidRPr="00EE4274">
        <w:rPr>
          <w:rFonts w:ascii="Times" w:hAnsi="Times" w:cs="Times New Roman"/>
          <w:sz w:val="24"/>
          <w:szCs w:val="24"/>
          <w:u w:val="single"/>
        </w:rPr>
        <w:t>the tomato fight.</w:t>
      </w:r>
    </w:p>
    <w:p w:rsidR="008E5E24" w:rsidRPr="00EE4274" w:rsidRDefault="008E5E24" w:rsidP="008E5E24">
      <w:pPr>
        <w:tabs>
          <w:tab w:val="left" w:pos="-360"/>
          <w:tab w:val="left" w:leader="underscore" w:pos="9900"/>
        </w:tabs>
        <w:spacing w:after="0" w:line="240" w:lineRule="auto"/>
        <w:ind w:left="-851" w:right="-141" w:firstLine="142"/>
        <w:rPr>
          <w:rFonts w:ascii="Times" w:hAnsi="Times" w:cs="Times New Roman"/>
          <w:sz w:val="24"/>
          <w:szCs w:val="24"/>
        </w:rPr>
      </w:pPr>
      <w:r w:rsidRPr="00EE4274">
        <w:rPr>
          <w:rFonts w:ascii="Times" w:hAnsi="Times" w:cs="Times New Roman"/>
          <w:sz w:val="24"/>
          <w:szCs w:val="24"/>
        </w:rPr>
        <w:t>______________________________________________________________________</w:t>
      </w:r>
    </w:p>
    <w:p w:rsidR="008E5E24" w:rsidRPr="00EE4274" w:rsidRDefault="008E5E24" w:rsidP="008E5E24">
      <w:pPr>
        <w:tabs>
          <w:tab w:val="left" w:pos="-360"/>
          <w:tab w:val="left" w:leader="underscore" w:pos="9900"/>
        </w:tabs>
        <w:spacing w:after="0" w:line="240" w:lineRule="auto"/>
        <w:ind w:left="-851" w:right="-141" w:firstLine="142"/>
        <w:rPr>
          <w:rFonts w:ascii="Times" w:hAnsi="Times" w:cs="Times New Roman"/>
          <w:sz w:val="24"/>
          <w:szCs w:val="24"/>
        </w:rPr>
      </w:pPr>
      <w:r w:rsidRPr="00EE4274">
        <w:rPr>
          <w:rFonts w:ascii="Times" w:hAnsi="Times" w:cs="Times New Roman"/>
          <w:sz w:val="24"/>
          <w:szCs w:val="24"/>
        </w:rPr>
        <w:t xml:space="preserve">2. My English teacher is </w:t>
      </w:r>
      <w:r w:rsidRPr="00EE4274">
        <w:rPr>
          <w:rFonts w:ascii="Times" w:hAnsi="Times" w:cs="Times New Roman"/>
          <w:sz w:val="24"/>
          <w:szCs w:val="24"/>
          <w:u w:val="single"/>
        </w:rPr>
        <w:t>tall and thin</w:t>
      </w:r>
      <w:r w:rsidRPr="00EE4274">
        <w:rPr>
          <w:rFonts w:ascii="Times" w:hAnsi="Times" w:cs="Times New Roman"/>
          <w:sz w:val="24"/>
          <w:szCs w:val="24"/>
        </w:rPr>
        <w:t>.</w:t>
      </w:r>
    </w:p>
    <w:p w:rsidR="008E5E24" w:rsidRPr="00EE4274" w:rsidRDefault="008E5E24" w:rsidP="008E5E24">
      <w:pPr>
        <w:tabs>
          <w:tab w:val="left" w:pos="-360"/>
          <w:tab w:val="left" w:leader="underscore" w:pos="9900"/>
        </w:tabs>
        <w:spacing w:after="0" w:line="240" w:lineRule="auto"/>
        <w:ind w:left="-851" w:right="-141" w:firstLine="142"/>
        <w:rPr>
          <w:rFonts w:ascii="Times" w:hAnsi="Times" w:cs="Times New Roman"/>
          <w:sz w:val="24"/>
          <w:szCs w:val="24"/>
        </w:rPr>
      </w:pPr>
      <w:r w:rsidRPr="00EE4274">
        <w:rPr>
          <w:rFonts w:ascii="Times" w:hAnsi="Times" w:cs="Times New Roman"/>
          <w:sz w:val="24"/>
          <w:szCs w:val="24"/>
        </w:rPr>
        <w:t>______________________________________________________________________</w:t>
      </w:r>
    </w:p>
    <w:p w:rsidR="008E5E24" w:rsidRPr="00EE4274" w:rsidRDefault="008E5E24" w:rsidP="008E5E24">
      <w:pPr>
        <w:tabs>
          <w:tab w:val="left" w:pos="-360"/>
          <w:tab w:val="left" w:leader="underscore" w:pos="9900"/>
        </w:tabs>
        <w:spacing w:after="0" w:line="240" w:lineRule="auto"/>
        <w:ind w:left="-851" w:right="-141" w:firstLine="142"/>
        <w:rPr>
          <w:rFonts w:ascii="Times" w:hAnsi="Times" w:cs="Times New Roman"/>
          <w:sz w:val="24"/>
          <w:szCs w:val="24"/>
        </w:rPr>
      </w:pPr>
      <w:r w:rsidRPr="00EE4274">
        <w:rPr>
          <w:rFonts w:ascii="Times" w:hAnsi="Times" w:cs="Times New Roman"/>
          <w:sz w:val="24"/>
          <w:szCs w:val="24"/>
        </w:rPr>
        <w:t xml:space="preserve">3. </w:t>
      </w:r>
      <w:r w:rsidRPr="00EE4274">
        <w:rPr>
          <w:rFonts w:ascii="Times" w:hAnsi="Times" w:cs="Times New Roman"/>
          <w:sz w:val="24"/>
          <w:szCs w:val="24"/>
          <w:u w:val="single"/>
        </w:rPr>
        <w:t>Tom</w:t>
      </w:r>
      <w:r w:rsidRPr="00EE4274">
        <w:rPr>
          <w:rFonts w:ascii="Times" w:hAnsi="Times" w:cs="Times New Roman"/>
          <w:sz w:val="24"/>
          <w:szCs w:val="24"/>
        </w:rPr>
        <w:t xml:space="preserve"> bought this doll for Linh.</w:t>
      </w:r>
    </w:p>
    <w:p w:rsidR="008E5E24" w:rsidRPr="00EE4274" w:rsidRDefault="008E5E24" w:rsidP="008E5E24">
      <w:pPr>
        <w:tabs>
          <w:tab w:val="left" w:pos="-360"/>
          <w:tab w:val="left" w:leader="underscore" w:pos="9900"/>
        </w:tabs>
        <w:spacing w:after="0" w:line="240" w:lineRule="auto"/>
        <w:ind w:left="-851" w:right="-141" w:firstLine="142"/>
        <w:rPr>
          <w:rFonts w:ascii="Times" w:hAnsi="Times" w:cs="Times New Roman"/>
          <w:sz w:val="24"/>
          <w:szCs w:val="24"/>
        </w:rPr>
      </w:pPr>
      <w:r w:rsidRPr="00EE4274">
        <w:rPr>
          <w:rFonts w:ascii="Times" w:hAnsi="Times" w:cs="Times New Roman"/>
          <w:sz w:val="24"/>
          <w:szCs w:val="24"/>
        </w:rPr>
        <w:t>______________________________________________________________________</w:t>
      </w:r>
    </w:p>
    <w:p w:rsidR="008E5E24" w:rsidRPr="00EE4274" w:rsidRDefault="008E5E24" w:rsidP="008E5E24">
      <w:pPr>
        <w:tabs>
          <w:tab w:val="left" w:pos="-360"/>
          <w:tab w:val="left" w:leader="underscore" w:pos="9900"/>
        </w:tabs>
        <w:spacing w:after="0" w:line="240" w:lineRule="auto"/>
        <w:ind w:left="-851" w:right="-141" w:firstLine="142"/>
        <w:rPr>
          <w:rFonts w:ascii="Times" w:hAnsi="Times" w:cs="Times New Roman"/>
          <w:sz w:val="24"/>
          <w:szCs w:val="24"/>
          <w:u w:val="single"/>
        </w:rPr>
      </w:pPr>
      <w:r w:rsidRPr="00EE4274">
        <w:rPr>
          <w:rFonts w:ascii="Times" w:hAnsi="Times" w:cs="Times New Roman"/>
          <w:sz w:val="24"/>
          <w:szCs w:val="24"/>
        </w:rPr>
        <w:t xml:space="preserve">4. Burning Man lasts </w:t>
      </w:r>
      <w:r w:rsidRPr="00EE4274">
        <w:rPr>
          <w:rFonts w:ascii="Times" w:hAnsi="Times" w:cs="Times New Roman"/>
          <w:sz w:val="24"/>
          <w:szCs w:val="24"/>
          <w:u w:val="single"/>
        </w:rPr>
        <w:t>one week.</w:t>
      </w:r>
    </w:p>
    <w:p w:rsidR="008E5E24" w:rsidRPr="00EE4274" w:rsidRDefault="008E5E24" w:rsidP="008E5E24">
      <w:pPr>
        <w:tabs>
          <w:tab w:val="left" w:pos="-360"/>
          <w:tab w:val="left" w:leader="underscore" w:pos="9900"/>
        </w:tabs>
        <w:spacing w:after="0" w:line="240" w:lineRule="auto"/>
        <w:ind w:left="-851" w:right="-141" w:firstLine="142"/>
        <w:rPr>
          <w:rFonts w:ascii="Times" w:hAnsi="Times" w:cs="Times New Roman"/>
          <w:sz w:val="24"/>
          <w:szCs w:val="24"/>
        </w:rPr>
      </w:pPr>
      <w:r w:rsidRPr="00EE4274">
        <w:rPr>
          <w:rFonts w:ascii="Times" w:hAnsi="Times" w:cs="Times New Roman"/>
          <w:sz w:val="24"/>
          <w:szCs w:val="24"/>
          <w:u w:val="single"/>
        </w:rPr>
        <w:t>______________________________________________________________________</w:t>
      </w:r>
    </w:p>
    <w:p w:rsidR="008E5E24" w:rsidRPr="00EE4274" w:rsidRDefault="008E5E24" w:rsidP="008E5E24">
      <w:pPr>
        <w:tabs>
          <w:tab w:val="left" w:pos="-360"/>
          <w:tab w:val="left" w:leader="underscore" w:pos="9900"/>
        </w:tabs>
        <w:spacing w:after="0" w:line="240" w:lineRule="auto"/>
        <w:ind w:left="-851" w:right="-141" w:firstLine="142"/>
        <w:rPr>
          <w:rFonts w:ascii="Times" w:hAnsi="Times" w:cs="Times New Roman"/>
          <w:sz w:val="24"/>
          <w:szCs w:val="24"/>
          <w:u w:val="single"/>
        </w:rPr>
      </w:pPr>
    </w:p>
    <w:p w:rsidR="00EE4274" w:rsidRPr="00EE4274" w:rsidRDefault="00EE4274" w:rsidP="008E5E24">
      <w:pPr>
        <w:tabs>
          <w:tab w:val="left" w:pos="-360"/>
          <w:tab w:val="left" w:pos="8640"/>
          <w:tab w:val="left" w:pos="9360"/>
        </w:tabs>
        <w:spacing w:after="0" w:line="240" w:lineRule="auto"/>
        <w:ind w:right="-141"/>
        <w:jc w:val="center"/>
        <w:rPr>
          <w:rFonts w:ascii="Times" w:eastAsia="Times New Roman" w:hAnsi="Times" w:cs="Times New Roman"/>
          <w:b/>
          <w:color w:val="000000"/>
          <w:sz w:val="24"/>
          <w:szCs w:val="24"/>
        </w:rPr>
      </w:pPr>
      <w:r w:rsidRPr="00EE4274">
        <w:rPr>
          <w:rFonts w:ascii="Times" w:eastAsia="Times New Roman" w:hAnsi="Times" w:cs="Times New Roman"/>
          <w:b/>
          <w:color w:val="000000"/>
          <w:sz w:val="24"/>
          <w:szCs w:val="24"/>
        </w:rPr>
        <w:t>WEEK 8: UNIT 9 (CONTINUE)</w:t>
      </w:r>
    </w:p>
    <w:p w:rsidR="00EE4274" w:rsidRPr="00EE4274" w:rsidRDefault="00EE4274" w:rsidP="008E5E24">
      <w:pPr>
        <w:tabs>
          <w:tab w:val="left" w:pos="-360"/>
          <w:tab w:val="left" w:pos="8640"/>
          <w:tab w:val="left" w:pos="9360"/>
        </w:tabs>
        <w:spacing w:after="0" w:line="240" w:lineRule="auto"/>
        <w:ind w:right="-141"/>
        <w:jc w:val="center"/>
        <w:rPr>
          <w:rFonts w:ascii="Times" w:eastAsia="Times New Roman" w:hAnsi="Times" w:cs="Times New Roman"/>
          <w:b/>
          <w:color w:val="000000"/>
          <w:sz w:val="24"/>
          <w:szCs w:val="24"/>
        </w:rPr>
      </w:pPr>
      <w:r w:rsidRPr="00EE4274">
        <w:rPr>
          <w:rFonts w:ascii="Times" w:eastAsia="Times New Roman" w:hAnsi="Times" w:cs="Times New Roman"/>
          <w:b/>
          <w:color w:val="000000"/>
          <w:sz w:val="24"/>
          <w:szCs w:val="24"/>
        </w:rPr>
        <w:t>WORKSHEET 2</w:t>
      </w:r>
    </w:p>
    <w:tbl>
      <w:tblPr>
        <w:tblStyle w:val="TableGrid"/>
        <w:tblpPr w:leftFromText="180" w:rightFromText="180" w:vertAnchor="text" w:horzAnchor="margin" w:tblpX="-289" w:tblpY="727"/>
        <w:tblW w:w="9918" w:type="dxa"/>
        <w:tblLook w:val="04A0" w:firstRow="1" w:lastRow="0" w:firstColumn="1" w:lastColumn="0" w:noHBand="0" w:noVBand="1"/>
      </w:tblPr>
      <w:tblGrid>
        <w:gridCol w:w="4248"/>
        <w:gridCol w:w="5670"/>
      </w:tblGrid>
      <w:tr w:rsidR="00EE4274" w:rsidRPr="00EE4274" w:rsidTr="00EE4274">
        <w:trPr>
          <w:trHeight w:val="1857"/>
        </w:trPr>
        <w:tc>
          <w:tcPr>
            <w:tcW w:w="4248" w:type="dxa"/>
          </w:tcPr>
          <w:p w:rsidR="00EE4274" w:rsidRPr="00EE4274" w:rsidRDefault="00EE4274" w:rsidP="008E5E24">
            <w:pPr>
              <w:ind w:right="-141"/>
              <w:jc w:val="both"/>
              <w:rPr>
                <w:rFonts w:ascii="Times" w:hAnsi="Times" w:cs="Times New Roman"/>
                <w:sz w:val="24"/>
                <w:szCs w:val="24"/>
              </w:rPr>
            </w:pPr>
            <w:r w:rsidRPr="00EE4274">
              <w:rPr>
                <w:rFonts w:ascii="Times" w:hAnsi="Times" w:cs="Times New Roman"/>
                <w:sz w:val="24"/>
                <w:szCs w:val="24"/>
              </w:rPr>
              <w:lastRenderedPageBreak/>
              <w:t>1. Mid-Autumn festival – the 15</w:t>
            </w:r>
            <w:r w:rsidRPr="00EE4274">
              <w:rPr>
                <w:rFonts w:ascii="Times" w:hAnsi="Times" w:cs="Times New Roman"/>
                <w:sz w:val="24"/>
                <w:szCs w:val="24"/>
                <w:vertAlign w:val="superscript"/>
              </w:rPr>
              <w:t>th</w:t>
            </w:r>
            <w:r w:rsidRPr="00EE4274">
              <w:rPr>
                <w:rFonts w:ascii="Times" w:hAnsi="Times" w:cs="Times New Roman"/>
                <w:sz w:val="24"/>
                <w:szCs w:val="24"/>
              </w:rPr>
              <w:t xml:space="preserve"> of the 8</w:t>
            </w:r>
            <w:r w:rsidRPr="00EE4274">
              <w:rPr>
                <w:rFonts w:ascii="Times" w:hAnsi="Times" w:cs="Times New Roman"/>
                <w:sz w:val="24"/>
                <w:szCs w:val="24"/>
                <w:vertAlign w:val="superscript"/>
              </w:rPr>
              <w:t>th</w:t>
            </w:r>
            <w:r w:rsidRPr="00EE4274">
              <w:rPr>
                <w:rFonts w:ascii="Times" w:hAnsi="Times" w:cs="Times New Roman"/>
                <w:sz w:val="24"/>
                <w:szCs w:val="24"/>
              </w:rPr>
              <w:t xml:space="preserve"> Lunar moon</w:t>
            </w:r>
          </w:p>
          <w:p w:rsidR="00EE4274" w:rsidRPr="00EE4274" w:rsidRDefault="00EE4274" w:rsidP="008E5E24">
            <w:pPr>
              <w:ind w:right="-141"/>
              <w:jc w:val="both"/>
              <w:rPr>
                <w:rFonts w:ascii="Times" w:hAnsi="Times" w:cs="Times New Roman"/>
                <w:sz w:val="24"/>
                <w:szCs w:val="24"/>
              </w:rPr>
            </w:pPr>
            <w:r w:rsidRPr="00EE4274">
              <w:rPr>
                <w:rFonts w:ascii="Times" w:hAnsi="Times" w:cs="Times New Roman"/>
                <w:sz w:val="24"/>
                <w:szCs w:val="24"/>
              </w:rPr>
              <w:t>2. Thanksgiving Day – the 4</w:t>
            </w:r>
            <w:r w:rsidRPr="00EE4274">
              <w:rPr>
                <w:rFonts w:ascii="Times" w:hAnsi="Times" w:cs="Times New Roman"/>
                <w:sz w:val="24"/>
                <w:szCs w:val="24"/>
                <w:vertAlign w:val="superscript"/>
              </w:rPr>
              <w:t>th</w:t>
            </w:r>
            <w:r w:rsidRPr="00EE4274">
              <w:rPr>
                <w:rFonts w:ascii="Times" w:hAnsi="Times" w:cs="Times New Roman"/>
                <w:sz w:val="24"/>
                <w:szCs w:val="24"/>
              </w:rPr>
              <w:t xml:space="preserve"> Thursday of November in the USA</w:t>
            </w:r>
          </w:p>
          <w:p w:rsidR="00EE4274" w:rsidRPr="00EE4274" w:rsidRDefault="00EE4274" w:rsidP="008E5E24">
            <w:pPr>
              <w:ind w:right="-141"/>
              <w:jc w:val="both"/>
              <w:rPr>
                <w:rFonts w:ascii="Times" w:hAnsi="Times" w:cs="Times New Roman"/>
                <w:sz w:val="24"/>
                <w:szCs w:val="24"/>
              </w:rPr>
            </w:pPr>
            <w:r w:rsidRPr="00EE4274">
              <w:rPr>
                <w:rFonts w:ascii="Times" w:hAnsi="Times" w:cs="Times New Roman"/>
                <w:sz w:val="24"/>
                <w:szCs w:val="24"/>
              </w:rPr>
              <w:t>3. Easter Sunday – between April 4</w:t>
            </w:r>
            <w:r w:rsidRPr="00EE4274">
              <w:rPr>
                <w:rFonts w:ascii="Times" w:hAnsi="Times" w:cs="Times New Roman"/>
                <w:sz w:val="24"/>
                <w:szCs w:val="24"/>
                <w:vertAlign w:val="superscript"/>
              </w:rPr>
              <w:t>th</w:t>
            </w:r>
            <w:r w:rsidRPr="00EE4274">
              <w:rPr>
                <w:rFonts w:ascii="Times" w:hAnsi="Times" w:cs="Times New Roman"/>
                <w:sz w:val="24"/>
                <w:szCs w:val="24"/>
              </w:rPr>
              <w:t xml:space="preserve"> and May 8</w:t>
            </w:r>
            <w:r w:rsidRPr="00EE4274">
              <w:rPr>
                <w:rFonts w:ascii="Times" w:hAnsi="Times" w:cs="Times New Roman"/>
                <w:sz w:val="24"/>
                <w:szCs w:val="24"/>
                <w:vertAlign w:val="superscript"/>
              </w:rPr>
              <w:t>th</w:t>
            </w:r>
          </w:p>
          <w:p w:rsidR="00EE4274" w:rsidRPr="00EE4274" w:rsidRDefault="00EE4274" w:rsidP="008E5E24">
            <w:pPr>
              <w:ind w:right="-141"/>
              <w:jc w:val="both"/>
              <w:rPr>
                <w:rFonts w:ascii="Times" w:hAnsi="Times" w:cs="Times New Roman"/>
                <w:sz w:val="24"/>
                <w:szCs w:val="24"/>
              </w:rPr>
            </w:pPr>
            <w:r w:rsidRPr="00EE4274">
              <w:rPr>
                <w:rFonts w:ascii="Times" w:hAnsi="Times" w:cs="Times New Roman"/>
                <w:sz w:val="24"/>
                <w:szCs w:val="24"/>
              </w:rPr>
              <w:t>4. Halloween – 31</w:t>
            </w:r>
            <w:r w:rsidRPr="00EE4274">
              <w:rPr>
                <w:rFonts w:ascii="Times" w:hAnsi="Times" w:cs="Times New Roman"/>
                <w:sz w:val="24"/>
                <w:szCs w:val="24"/>
                <w:vertAlign w:val="superscript"/>
              </w:rPr>
              <w:t>st</w:t>
            </w:r>
            <w:r w:rsidRPr="00EE4274">
              <w:rPr>
                <w:rFonts w:ascii="Times" w:hAnsi="Times" w:cs="Times New Roman"/>
                <w:sz w:val="24"/>
                <w:szCs w:val="24"/>
              </w:rPr>
              <w:t xml:space="preserve"> October</w:t>
            </w:r>
          </w:p>
          <w:p w:rsidR="00EE4274" w:rsidRPr="00EE4274" w:rsidRDefault="00EE4274" w:rsidP="008E5E24">
            <w:pPr>
              <w:ind w:left="270" w:right="-141" w:hanging="270"/>
              <w:jc w:val="both"/>
              <w:rPr>
                <w:rFonts w:ascii="Times" w:hAnsi="Times" w:cs="Times New Roman"/>
                <w:sz w:val="24"/>
                <w:szCs w:val="24"/>
              </w:rPr>
            </w:pPr>
            <w:r w:rsidRPr="00EE4274">
              <w:rPr>
                <w:rFonts w:ascii="Times" w:hAnsi="Times" w:cs="Times New Roman"/>
                <w:sz w:val="24"/>
                <w:szCs w:val="24"/>
              </w:rPr>
              <w:t>5. Saint Patrick’s Day – March 17</w:t>
            </w:r>
            <w:r w:rsidRPr="00EE4274">
              <w:rPr>
                <w:rFonts w:ascii="Times" w:hAnsi="Times" w:cs="Times New Roman"/>
                <w:sz w:val="24"/>
                <w:szCs w:val="24"/>
                <w:vertAlign w:val="superscript"/>
              </w:rPr>
              <w:t>th</w:t>
            </w:r>
          </w:p>
        </w:tc>
        <w:tc>
          <w:tcPr>
            <w:tcW w:w="5670" w:type="dxa"/>
          </w:tcPr>
          <w:p w:rsidR="00EE4274" w:rsidRPr="00EE4274" w:rsidRDefault="00EE4274" w:rsidP="008E5E24">
            <w:pPr>
              <w:ind w:right="-141"/>
              <w:jc w:val="both"/>
              <w:rPr>
                <w:rFonts w:ascii="Times" w:hAnsi="Times" w:cs="Times New Roman"/>
                <w:sz w:val="24"/>
                <w:szCs w:val="24"/>
              </w:rPr>
            </w:pPr>
            <w:r w:rsidRPr="00EE4274">
              <w:rPr>
                <w:rFonts w:ascii="Times" w:hAnsi="Times" w:cs="Times New Roman"/>
                <w:sz w:val="24"/>
                <w:szCs w:val="24"/>
              </w:rPr>
              <w:t>a. sending loving gifts such as flowers, chocolates …</w:t>
            </w:r>
          </w:p>
          <w:p w:rsidR="00EE4274" w:rsidRPr="00EE4274" w:rsidRDefault="00EE4274" w:rsidP="008E5E24">
            <w:pPr>
              <w:ind w:right="-141"/>
              <w:jc w:val="both"/>
              <w:rPr>
                <w:rFonts w:ascii="Times" w:hAnsi="Times" w:cs="Times New Roman"/>
                <w:sz w:val="24"/>
                <w:szCs w:val="24"/>
              </w:rPr>
            </w:pPr>
          </w:p>
          <w:p w:rsidR="00EE4274" w:rsidRPr="00EE4274" w:rsidRDefault="00EE4274" w:rsidP="008E5E24">
            <w:pPr>
              <w:ind w:right="-141"/>
              <w:jc w:val="both"/>
              <w:rPr>
                <w:rFonts w:ascii="Times" w:hAnsi="Times" w:cs="Times New Roman"/>
                <w:sz w:val="24"/>
                <w:szCs w:val="24"/>
              </w:rPr>
            </w:pPr>
            <w:r w:rsidRPr="00EE4274">
              <w:rPr>
                <w:rFonts w:ascii="Times" w:hAnsi="Times" w:cs="Times New Roman"/>
                <w:sz w:val="24"/>
                <w:szCs w:val="24"/>
              </w:rPr>
              <w:t>b. eating turkey</w:t>
            </w:r>
          </w:p>
          <w:p w:rsidR="00EE4274" w:rsidRPr="00EE4274" w:rsidRDefault="00EE4274" w:rsidP="008E5E24">
            <w:pPr>
              <w:ind w:right="-141"/>
              <w:jc w:val="both"/>
              <w:rPr>
                <w:rFonts w:ascii="Times" w:hAnsi="Times" w:cs="Times New Roman"/>
                <w:sz w:val="24"/>
                <w:szCs w:val="24"/>
              </w:rPr>
            </w:pPr>
          </w:p>
          <w:p w:rsidR="00EE4274" w:rsidRPr="00EE4274" w:rsidRDefault="00EE4274" w:rsidP="008E5E24">
            <w:pPr>
              <w:ind w:right="-141"/>
              <w:jc w:val="both"/>
              <w:rPr>
                <w:rFonts w:ascii="Times" w:hAnsi="Times" w:cs="Times New Roman"/>
                <w:sz w:val="24"/>
                <w:szCs w:val="24"/>
              </w:rPr>
            </w:pPr>
            <w:r w:rsidRPr="00EE4274">
              <w:rPr>
                <w:rFonts w:ascii="Times" w:hAnsi="Times" w:cs="Times New Roman"/>
                <w:sz w:val="24"/>
                <w:szCs w:val="24"/>
              </w:rPr>
              <w:t>c. making moon cakes and watching dragon dance</w:t>
            </w:r>
          </w:p>
          <w:p w:rsidR="00EE4274" w:rsidRPr="00EE4274" w:rsidRDefault="00EE4274" w:rsidP="008E5E24">
            <w:pPr>
              <w:ind w:right="-141"/>
              <w:jc w:val="both"/>
              <w:rPr>
                <w:rFonts w:ascii="Times" w:hAnsi="Times" w:cs="Times New Roman"/>
                <w:sz w:val="24"/>
                <w:szCs w:val="24"/>
              </w:rPr>
            </w:pPr>
          </w:p>
          <w:p w:rsidR="00EE4274" w:rsidRPr="00EE4274" w:rsidRDefault="00EE4274" w:rsidP="008E5E24">
            <w:pPr>
              <w:ind w:right="-141"/>
              <w:jc w:val="both"/>
              <w:rPr>
                <w:rFonts w:ascii="Times" w:hAnsi="Times" w:cs="Times New Roman"/>
                <w:sz w:val="24"/>
                <w:szCs w:val="24"/>
              </w:rPr>
            </w:pPr>
            <w:r w:rsidRPr="00EE4274">
              <w:rPr>
                <w:rFonts w:ascii="Times" w:hAnsi="Times" w:cs="Times New Roman"/>
                <w:sz w:val="24"/>
                <w:szCs w:val="24"/>
              </w:rPr>
              <w:t>d. getting toys from Santa Claus</w:t>
            </w:r>
          </w:p>
          <w:p w:rsidR="00EE4274" w:rsidRPr="00EE4274" w:rsidRDefault="00EE4274" w:rsidP="008E5E24">
            <w:pPr>
              <w:ind w:right="-141"/>
              <w:jc w:val="both"/>
              <w:rPr>
                <w:rFonts w:ascii="Times" w:hAnsi="Times" w:cs="Times New Roman"/>
                <w:sz w:val="24"/>
                <w:szCs w:val="24"/>
              </w:rPr>
            </w:pPr>
            <w:r w:rsidRPr="00EE4274">
              <w:rPr>
                <w:rFonts w:ascii="Times" w:hAnsi="Times" w:cs="Times New Roman"/>
                <w:sz w:val="24"/>
                <w:szCs w:val="24"/>
              </w:rPr>
              <w:t>e. showing gratitude to teacher</w:t>
            </w:r>
          </w:p>
        </w:tc>
      </w:tr>
    </w:tbl>
    <w:p w:rsidR="00EE4274" w:rsidRPr="00EE4274" w:rsidRDefault="00EE4274" w:rsidP="008E5E24">
      <w:pPr>
        <w:tabs>
          <w:tab w:val="left" w:pos="-284"/>
        </w:tabs>
        <w:spacing w:after="0" w:line="240" w:lineRule="auto"/>
        <w:ind w:left="-360" w:right="-141" w:hanging="360"/>
        <w:jc w:val="both"/>
        <w:rPr>
          <w:rFonts w:ascii="Times" w:hAnsi="Times" w:cs="Times New Roman"/>
          <w:b/>
          <w:sz w:val="24"/>
          <w:szCs w:val="24"/>
        </w:rPr>
      </w:pPr>
      <w:r w:rsidRPr="00EE4274">
        <w:rPr>
          <w:rFonts w:ascii="Times" w:hAnsi="Times" w:cs="Times New Roman"/>
          <w:b/>
          <w:sz w:val="24"/>
          <w:szCs w:val="24"/>
        </w:rPr>
        <w:t xml:space="preserve">       Ex1: Match the festival with their activities. Following the example to practise the exchange about the festivals.</w:t>
      </w:r>
    </w:p>
    <w:p w:rsidR="00EE4274" w:rsidRPr="00EE4274" w:rsidRDefault="00EE4274" w:rsidP="008E5E24">
      <w:pPr>
        <w:tabs>
          <w:tab w:val="left" w:pos="-360"/>
          <w:tab w:val="left" w:pos="9900"/>
        </w:tabs>
        <w:spacing w:after="0" w:line="240" w:lineRule="auto"/>
        <w:ind w:left="-446" w:right="-141" w:hanging="274"/>
        <w:jc w:val="both"/>
        <w:rPr>
          <w:rFonts w:ascii="Times" w:hAnsi="Times" w:cs="Times New Roman"/>
          <w:b/>
          <w:sz w:val="24"/>
          <w:szCs w:val="24"/>
        </w:rPr>
      </w:pPr>
      <w:r w:rsidRPr="00EE4274">
        <w:rPr>
          <w:rFonts w:ascii="Times" w:hAnsi="Times" w:cs="Times New Roman"/>
          <w:b/>
          <w:sz w:val="24"/>
          <w:szCs w:val="24"/>
        </w:rPr>
        <w:t xml:space="preserve">           1_________              2__________             3_________             4__________           5__________</w:t>
      </w:r>
    </w:p>
    <w:p w:rsidR="00EE4274" w:rsidRPr="00EE4274" w:rsidRDefault="00EE4274" w:rsidP="008E5E24">
      <w:pPr>
        <w:tabs>
          <w:tab w:val="left" w:pos="-360"/>
          <w:tab w:val="left" w:pos="9900"/>
        </w:tabs>
        <w:spacing w:after="0" w:line="240" w:lineRule="auto"/>
        <w:ind w:left="-446" w:right="-141" w:hanging="274"/>
        <w:jc w:val="both"/>
        <w:rPr>
          <w:rFonts w:ascii="Times" w:hAnsi="Times" w:cs="Times New Roman"/>
          <w:b/>
          <w:sz w:val="24"/>
          <w:szCs w:val="24"/>
        </w:rPr>
      </w:pPr>
      <w:r w:rsidRPr="00EE4274">
        <w:rPr>
          <w:rFonts w:ascii="Times" w:hAnsi="Times" w:cs="Times New Roman"/>
          <w:b/>
          <w:sz w:val="24"/>
          <w:szCs w:val="24"/>
        </w:rPr>
        <w:t xml:space="preserve">       </w:t>
      </w:r>
    </w:p>
    <w:p w:rsidR="00EE4274" w:rsidRPr="00EE4274" w:rsidRDefault="00EE4274" w:rsidP="008E5E24">
      <w:pPr>
        <w:tabs>
          <w:tab w:val="left" w:pos="-360"/>
          <w:tab w:val="left" w:pos="9900"/>
        </w:tabs>
        <w:spacing w:after="0" w:line="240" w:lineRule="auto"/>
        <w:ind w:left="-446" w:right="-141" w:hanging="274"/>
        <w:jc w:val="both"/>
        <w:rPr>
          <w:rFonts w:ascii="Times" w:hAnsi="Times" w:cs="Times New Roman"/>
          <w:b/>
          <w:sz w:val="24"/>
          <w:szCs w:val="24"/>
        </w:rPr>
      </w:pPr>
      <w:r w:rsidRPr="00EE4274">
        <w:rPr>
          <w:rFonts w:ascii="Times" w:hAnsi="Times" w:cs="Times New Roman"/>
          <w:b/>
          <w:sz w:val="24"/>
          <w:szCs w:val="24"/>
        </w:rPr>
        <w:t xml:space="preserve">      Ex2: Choose the best answer (A, B, C or D).</w:t>
      </w:r>
    </w:p>
    <w:p w:rsidR="00EE4274" w:rsidRPr="00EE4274" w:rsidRDefault="00EE4274" w:rsidP="008E5E24">
      <w:pPr>
        <w:tabs>
          <w:tab w:val="left" w:pos="-360"/>
          <w:tab w:val="left" w:pos="9900"/>
        </w:tabs>
        <w:spacing w:after="0" w:line="240" w:lineRule="auto"/>
        <w:ind w:left="-446" w:right="-141" w:hanging="274"/>
        <w:jc w:val="both"/>
        <w:rPr>
          <w:rFonts w:ascii="Times" w:hAnsi="Times" w:cs="Times New Roman"/>
          <w:sz w:val="24"/>
          <w:szCs w:val="24"/>
        </w:rPr>
      </w:pPr>
      <w:r w:rsidRPr="00EE4274">
        <w:rPr>
          <w:rFonts w:ascii="Times" w:hAnsi="Times" w:cs="Times New Roman"/>
          <w:b/>
          <w:sz w:val="24"/>
          <w:szCs w:val="24"/>
        </w:rPr>
        <w:t xml:space="preserve">      </w:t>
      </w:r>
      <w:r w:rsidRPr="00EE4274">
        <w:rPr>
          <w:rFonts w:ascii="Times" w:hAnsi="Times" w:cs="Times New Roman"/>
          <w:sz w:val="24"/>
          <w:szCs w:val="24"/>
        </w:rPr>
        <w:t>1. Thanksgiving Day is_____in the US on the fourtth Tthursday in November.</w:t>
      </w:r>
    </w:p>
    <w:tbl>
      <w:tblPr>
        <w:tblStyle w:val="TableGrid"/>
        <w:tblW w:w="0" w:type="auto"/>
        <w:tblInd w:w="-4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5"/>
      </w:tblGrid>
      <w:tr w:rsidR="00EE4274" w:rsidRPr="00EE4274" w:rsidTr="00EE4274">
        <w:tc>
          <w:tcPr>
            <w:tcW w:w="2254" w:type="dxa"/>
          </w:tcPr>
          <w:p w:rsidR="00EE4274" w:rsidRPr="00EE4274" w:rsidRDefault="00EE4274" w:rsidP="008E5E24">
            <w:pPr>
              <w:tabs>
                <w:tab w:val="left" w:pos="-360"/>
                <w:tab w:val="left" w:pos="9900"/>
              </w:tabs>
              <w:ind w:right="-141"/>
              <w:jc w:val="both"/>
              <w:rPr>
                <w:rFonts w:ascii="Times" w:hAnsi="Times" w:cs="Times New Roman"/>
                <w:sz w:val="24"/>
                <w:szCs w:val="24"/>
              </w:rPr>
            </w:pPr>
            <w:r w:rsidRPr="00EE4274">
              <w:rPr>
                <w:rFonts w:ascii="Times" w:hAnsi="Times" w:cs="Times New Roman"/>
                <w:sz w:val="24"/>
                <w:szCs w:val="24"/>
              </w:rPr>
              <w:t>A. celebrated</w:t>
            </w:r>
          </w:p>
        </w:tc>
        <w:tc>
          <w:tcPr>
            <w:tcW w:w="2254" w:type="dxa"/>
          </w:tcPr>
          <w:p w:rsidR="00EE4274" w:rsidRPr="00EE4274" w:rsidRDefault="00EE4274" w:rsidP="008E5E24">
            <w:pPr>
              <w:tabs>
                <w:tab w:val="left" w:pos="-360"/>
                <w:tab w:val="left" w:pos="9900"/>
              </w:tabs>
              <w:ind w:right="-141"/>
              <w:jc w:val="both"/>
              <w:rPr>
                <w:rFonts w:ascii="Times" w:hAnsi="Times" w:cs="Times New Roman"/>
                <w:sz w:val="24"/>
                <w:szCs w:val="24"/>
              </w:rPr>
            </w:pPr>
            <w:r w:rsidRPr="00EE4274">
              <w:rPr>
                <w:rFonts w:ascii="Times" w:hAnsi="Times" w:cs="Times New Roman"/>
                <w:sz w:val="24"/>
                <w:szCs w:val="24"/>
              </w:rPr>
              <w:t>B. celebration</w:t>
            </w:r>
          </w:p>
        </w:tc>
        <w:tc>
          <w:tcPr>
            <w:tcW w:w="2254" w:type="dxa"/>
          </w:tcPr>
          <w:p w:rsidR="00EE4274" w:rsidRPr="00EE4274" w:rsidRDefault="00EE4274" w:rsidP="008E5E24">
            <w:pPr>
              <w:tabs>
                <w:tab w:val="left" w:pos="-360"/>
                <w:tab w:val="left" w:pos="9900"/>
              </w:tabs>
              <w:ind w:right="-141"/>
              <w:jc w:val="both"/>
              <w:rPr>
                <w:rFonts w:ascii="Times" w:hAnsi="Times" w:cs="Times New Roman"/>
                <w:sz w:val="24"/>
                <w:szCs w:val="24"/>
              </w:rPr>
            </w:pPr>
            <w:r w:rsidRPr="00EE4274">
              <w:rPr>
                <w:rFonts w:ascii="Times" w:hAnsi="Times" w:cs="Times New Roman"/>
                <w:sz w:val="24"/>
                <w:szCs w:val="24"/>
              </w:rPr>
              <w:t>C. celebraing</w:t>
            </w:r>
          </w:p>
        </w:tc>
        <w:tc>
          <w:tcPr>
            <w:tcW w:w="2255" w:type="dxa"/>
          </w:tcPr>
          <w:p w:rsidR="00EE4274" w:rsidRPr="00EE4274" w:rsidRDefault="00EE4274" w:rsidP="008E5E24">
            <w:pPr>
              <w:tabs>
                <w:tab w:val="left" w:pos="-360"/>
                <w:tab w:val="left" w:pos="9900"/>
              </w:tabs>
              <w:ind w:right="-141"/>
              <w:jc w:val="both"/>
              <w:rPr>
                <w:rFonts w:ascii="Times" w:hAnsi="Times" w:cs="Times New Roman"/>
                <w:sz w:val="24"/>
                <w:szCs w:val="24"/>
              </w:rPr>
            </w:pPr>
            <w:r w:rsidRPr="00EE4274">
              <w:rPr>
                <w:rFonts w:ascii="Times" w:hAnsi="Times" w:cs="Times New Roman"/>
                <w:sz w:val="24"/>
                <w:szCs w:val="24"/>
              </w:rPr>
              <w:t>D. celebrations</w:t>
            </w:r>
          </w:p>
        </w:tc>
      </w:tr>
    </w:tbl>
    <w:p w:rsidR="00EE4274" w:rsidRPr="00EE4274" w:rsidRDefault="00EE4274" w:rsidP="008E5E24">
      <w:pPr>
        <w:tabs>
          <w:tab w:val="left" w:pos="-360"/>
          <w:tab w:val="left" w:pos="9900"/>
        </w:tabs>
        <w:spacing w:after="0" w:line="240" w:lineRule="auto"/>
        <w:ind w:left="-446" w:right="-141" w:hanging="274"/>
        <w:jc w:val="both"/>
        <w:rPr>
          <w:rFonts w:ascii="Times" w:hAnsi="Times" w:cs="Times New Roman"/>
          <w:sz w:val="24"/>
          <w:szCs w:val="24"/>
        </w:rPr>
      </w:pPr>
      <w:r w:rsidRPr="00EE4274">
        <w:rPr>
          <w:rFonts w:ascii="Times" w:hAnsi="Times" w:cs="Times New Roman"/>
          <w:sz w:val="24"/>
          <w:szCs w:val="24"/>
        </w:rPr>
        <w:t xml:space="preserve">     2. The M’nong ethnic group are known for their______and skill in wild elephant hunting.</w:t>
      </w:r>
    </w:p>
    <w:tbl>
      <w:tblPr>
        <w:tblStyle w:val="TableGrid"/>
        <w:tblW w:w="0" w:type="auto"/>
        <w:tblInd w:w="-4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5"/>
      </w:tblGrid>
      <w:tr w:rsidR="00EE4274" w:rsidRPr="00EE4274" w:rsidTr="00EE4274">
        <w:tc>
          <w:tcPr>
            <w:tcW w:w="2254" w:type="dxa"/>
          </w:tcPr>
          <w:p w:rsidR="00EE4274" w:rsidRPr="00EE4274" w:rsidRDefault="00EE4274" w:rsidP="008E5E24">
            <w:pPr>
              <w:tabs>
                <w:tab w:val="left" w:pos="-360"/>
                <w:tab w:val="left" w:pos="9900"/>
              </w:tabs>
              <w:ind w:right="-141"/>
              <w:jc w:val="both"/>
              <w:rPr>
                <w:rFonts w:ascii="Times" w:hAnsi="Times" w:cs="Times New Roman"/>
                <w:sz w:val="24"/>
                <w:szCs w:val="24"/>
              </w:rPr>
            </w:pPr>
            <w:r w:rsidRPr="00EE4274">
              <w:rPr>
                <w:rFonts w:ascii="Times" w:hAnsi="Times" w:cs="Times New Roman"/>
                <w:sz w:val="24"/>
                <w:szCs w:val="24"/>
              </w:rPr>
              <w:t>A. brave</w:t>
            </w:r>
          </w:p>
        </w:tc>
        <w:tc>
          <w:tcPr>
            <w:tcW w:w="2254" w:type="dxa"/>
          </w:tcPr>
          <w:p w:rsidR="00EE4274" w:rsidRPr="00EE4274" w:rsidRDefault="00EE4274" w:rsidP="008E5E24">
            <w:pPr>
              <w:tabs>
                <w:tab w:val="left" w:pos="-360"/>
                <w:tab w:val="left" w:pos="9900"/>
              </w:tabs>
              <w:ind w:right="-141"/>
              <w:jc w:val="both"/>
              <w:rPr>
                <w:rFonts w:ascii="Times" w:hAnsi="Times" w:cs="Times New Roman"/>
                <w:sz w:val="24"/>
                <w:szCs w:val="24"/>
              </w:rPr>
            </w:pPr>
            <w:r w:rsidRPr="00EE4274">
              <w:rPr>
                <w:rFonts w:ascii="Times" w:hAnsi="Times" w:cs="Times New Roman"/>
                <w:sz w:val="24"/>
                <w:szCs w:val="24"/>
              </w:rPr>
              <w:t>B. braver</w:t>
            </w:r>
          </w:p>
        </w:tc>
        <w:tc>
          <w:tcPr>
            <w:tcW w:w="2254" w:type="dxa"/>
          </w:tcPr>
          <w:p w:rsidR="00EE4274" w:rsidRPr="00EE4274" w:rsidRDefault="00EE4274" w:rsidP="008E5E24">
            <w:pPr>
              <w:tabs>
                <w:tab w:val="left" w:pos="-360"/>
                <w:tab w:val="left" w:pos="9900"/>
              </w:tabs>
              <w:ind w:right="-141"/>
              <w:jc w:val="both"/>
              <w:rPr>
                <w:rFonts w:ascii="Times" w:hAnsi="Times" w:cs="Times New Roman"/>
                <w:sz w:val="24"/>
                <w:szCs w:val="24"/>
              </w:rPr>
            </w:pPr>
            <w:r w:rsidRPr="00EE4274">
              <w:rPr>
                <w:rFonts w:ascii="Times" w:hAnsi="Times" w:cs="Times New Roman"/>
                <w:sz w:val="24"/>
                <w:szCs w:val="24"/>
              </w:rPr>
              <w:t>C. bravery</w:t>
            </w:r>
          </w:p>
        </w:tc>
        <w:tc>
          <w:tcPr>
            <w:tcW w:w="2255" w:type="dxa"/>
          </w:tcPr>
          <w:p w:rsidR="00EE4274" w:rsidRPr="00EE4274" w:rsidRDefault="00EE4274" w:rsidP="008E5E24">
            <w:pPr>
              <w:tabs>
                <w:tab w:val="left" w:pos="-360"/>
                <w:tab w:val="left" w:pos="9900"/>
              </w:tabs>
              <w:ind w:right="-141"/>
              <w:jc w:val="both"/>
              <w:rPr>
                <w:rFonts w:ascii="Times" w:hAnsi="Times" w:cs="Times New Roman"/>
                <w:sz w:val="24"/>
                <w:szCs w:val="24"/>
              </w:rPr>
            </w:pPr>
            <w:r w:rsidRPr="00EE4274">
              <w:rPr>
                <w:rFonts w:ascii="Times" w:hAnsi="Times" w:cs="Times New Roman"/>
                <w:sz w:val="24"/>
                <w:szCs w:val="24"/>
              </w:rPr>
              <w:t>D. braveless</w:t>
            </w:r>
          </w:p>
        </w:tc>
      </w:tr>
    </w:tbl>
    <w:p w:rsidR="00EE4274" w:rsidRPr="00EE4274" w:rsidRDefault="00EE4274" w:rsidP="008E5E24">
      <w:pPr>
        <w:tabs>
          <w:tab w:val="left" w:pos="-360"/>
          <w:tab w:val="left" w:pos="9900"/>
        </w:tabs>
        <w:spacing w:after="0" w:line="240" w:lineRule="auto"/>
        <w:ind w:left="-446" w:right="-141" w:hanging="274"/>
        <w:jc w:val="both"/>
        <w:rPr>
          <w:rFonts w:ascii="Times" w:hAnsi="Times" w:cs="Times New Roman"/>
          <w:sz w:val="24"/>
          <w:szCs w:val="24"/>
        </w:rPr>
      </w:pPr>
      <w:r w:rsidRPr="00EE4274">
        <w:rPr>
          <w:rFonts w:ascii="Times" w:hAnsi="Times" w:cs="Times New Roman"/>
          <w:sz w:val="24"/>
          <w:szCs w:val="24"/>
        </w:rPr>
        <w:t xml:space="preserve">     3. People pray for happiness and______in the coming year.</w:t>
      </w:r>
    </w:p>
    <w:tbl>
      <w:tblPr>
        <w:tblStyle w:val="TableGrid"/>
        <w:tblW w:w="0" w:type="auto"/>
        <w:tblInd w:w="-4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5"/>
      </w:tblGrid>
      <w:tr w:rsidR="00EE4274" w:rsidRPr="00EE4274" w:rsidTr="00EE4274">
        <w:tc>
          <w:tcPr>
            <w:tcW w:w="2254" w:type="dxa"/>
          </w:tcPr>
          <w:p w:rsidR="00EE4274" w:rsidRPr="00EE4274" w:rsidRDefault="00EE4274" w:rsidP="008E5E24">
            <w:pPr>
              <w:tabs>
                <w:tab w:val="left" w:pos="-360"/>
                <w:tab w:val="left" w:pos="9900"/>
              </w:tabs>
              <w:ind w:right="-141"/>
              <w:jc w:val="both"/>
              <w:rPr>
                <w:rFonts w:ascii="Times" w:hAnsi="Times" w:cs="Times New Roman"/>
                <w:sz w:val="24"/>
                <w:szCs w:val="24"/>
              </w:rPr>
            </w:pPr>
            <w:r w:rsidRPr="00EE4274">
              <w:rPr>
                <w:rFonts w:ascii="Times" w:hAnsi="Times" w:cs="Times New Roman"/>
                <w:sz w:val="24"/>
                <w:szCs w:val="24"/>
              </w:rPr>
              <w:t>A. properous</w:t>
            </w:r>
          </w:p>
        </w:tc>
        <w:tc>
          <w:tcPr>
            <w:tcW w:w="2254" w:type="dxa"/>
          </w:tcPr>
          <w:p w:rsidR="00EE4274" w:rsidRPr="00EE4274" w:rsidRDefault="00EE4274" w:rsidP="008E5E24">
            <w:pPr>
              <w:tabs>
                <w:tab w:val="left" w:pos="-360"/>
                <w:tab w:val="left" w:pos="9900"/>
              </w:tabs>
              <w:ind w:right="-141"/>
              <w:jc w:val="both"/>
              <w:rPr>
                <w:rFonts w:ascii="Times" w:hAnsi="Times" w:cs="Times New Roman"/>
                <w:sz w:val="24"/>
                <w:szCs w:val="24"/>
              </w:rPr>
            </w:pPr>
            <w:r w:rsidRPr="00EE4274">
              <w:rPr>
                <w:rFonts w:ascii="Times" w:hAnsi="Times" w:cs="Times New Roman"/>
                <w:sz w:val="24"/>
                <w:szCs w:val="24"/>
              </w:rPr>
              <w:t>B. prosperity</w:t>
            </w:r>
          </w:p>
        </w:tc>
        <w:tc>
          <w:tcPr>
            <w:tcW w:w="2254" w:type="dxa"/>
          </w:tcPr>
          <w:p w:rsidR="00EE4274" w:rsidRPr="00EE4274" w:rsidRDefault="00EE4274" w:rsidP="008E5E24">
            <w:pPr>
              <w:tabs>
                <w:tab w:val="left" w:pos="-360"/>
                <w:tab w:val="left" w:pos="9900"/>
              </w:tabs>
              <w:ind w:right="-141"/>
              <w:jc w:val="both"/>
              <w:rPr>
                <w:rFonts w:ascii="Times" w:hAnsi="Times" w:cs="Times New Roman"/>
                <w:sz w:val="24"/>
                <w:szCs w:val="24"/>
              </w:rPr>
            </w:pPr>
            <w:r w:rsidRPr="00EE4274">
              <w:rPr>
                <w:rFonts w:ascii="Times" w:hAnsi="Times" w:cs="Times New Roman"/>
                <w:sz w:val="24"/>
                <w:szCs w:val="24"/>
              </w:rPr>
              <w:t>C. prosperously</w:t>
            </w:r>
          </w:p>
        </w:tc>
        <w:tc>
          <w:tcPr>
            <w:tcW w:w="2255" w:type="dxa"/>
          </w:tcPr>
          <w:p w:rsidR="00EE4274" w:rsidRPr="00EE4274" w:rsidRDefault="00EE4274" w:rsidP="008E5E24">
            <w:pPr>
              <w:tabs>
                <w:tab w:val="left" w:pos="-360"/>
                <w:tab w:val="left" w:pos="9900"/>
              </w:tabs>
              <w:ind w:right="-141"/>
              <w:jc w:val="both"/>
              <w:rPr>
                <w:rFonts w:ascii="Times" w:hAnsi="Times" w:cs="Times New Roman"/>
                <w:sz w:val="24"/>
                <w:szCs w:val="24"/>
              </w:rPr>
            </w:pPr>
            <w:r w:rsidRPr="00EE4274">
              <w:rPr>
                <w:rFonts w:ascii="Times" w:hAnsi="Times" w:cs="Times New Roman"/>
                <w:sz w:val="24"/>
                <w:szCs w:val="24"/>
              </w:rPr>
              <w:t>D. prosperousness</w:t>
            </w:r>
          </w:p>
        </w:tc>
      </w:tr>
    </w:tbl>
    <w:p w:rsidR="00EE4274" w:rsidRPr="00EE4274" w:rsidRDefault="00EE4274" w:rsidP="008E5E24">
      <w:pPr>
        <w:tabs>
          <w:tab w:val="left" w:pos="-360"/>
          <w:tab w:val="left" w:pos="9900"/>
        </w:tabs>
        <w:spacing w:after="0" w:line="240" w:lineRule="auto"/>
        <w:ind w:left="-446" w:right="-141" w:hanging="274"/>
        <w:jc w:val="both"/>
        <w:rPr>
          <w:rFonts w:ascii="Times" w:hAnsi="Times" w:cs="Times New Roman"/>
          <w:sz w:val="24"/>
          <w:szCs w:val="24"/>
        </w:rPr>
      </w:pPr>
      <w:r w:rsidRPr="00EE4274">
        <w:rPr>
          <w:rFonts w:ascii="Times" w:hAnsi="Times" w:cs="Times New Roman"/>
          <w:sz w:val="24"/>
          <w:szCs w:val="24"/>
        </w:rPr>
        <w:t xml:space="preserve">     4. A lot of people wear beautiful,______costumes and make foods in the streets during Las Fallas Festival in Valencia, Spain.</w:t>
      </w:r>
    </w:p>
    <w:tbl>
      <w:tblPr>
        <w:tblStyle w:val="TableGrid"/>
        <w:tblW w:w="0" w:type="auto"/>
        <w:tblInd w:w="-4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5"/>
      </w:tblGrid>
      <w:tr w:rsidR="00EE4274" w:rsidRPr="00EE4274" w:rsidTr="00EE4274">
        <w:tc>
          <w:tcPr>
            <w:tcW w:w="2254" w:type="dxa"/>
          </w:tcPr>
          <w:p w:rsidR="00EE4274" w:rsidRPr="00EE4274" w:rsidRDefault="00EE4274" w:rsidP="008E5E24">
            <w:pPr>
              <w:tabs>
                <w:tab w:val="left" w:pos="-360"/>
                <w:tab w:val="left" w:pos="9900"/>
              </w:tabs>
              <w:ind w:right="-141"/>
              <w:jc w:val="both"/>
              <w:rPr>
                <w:rFonts w:ascii="Times" w:hAnsi="Times" w:cs="Times New Roman"/>
                <w:sz w:val="24"/>
                <w:szCs w:val="24"/>
              </w:rPr>
            </w:pPr>
            <w:r w:rsidRPr="00EE4274">
              <w:rPr>
                <w:rFonts w:ascii="Times" w:hAnsi="Times" w:cs="Times New Roman"/>
                <w:sz w:val="24"/>
                <w:szCs w:val="24"/>
              </w:rPr>
              <w:t>A. tradition</w:t>
            </w:r>
          </w:p>
        </w:tc>
        <w:tc>
          <w:tcPr>
            <w:tcW w:w="2254" w:type="dxa"/>
          </w:tcPr>
          <w:p w:rsidR="00EE4274" w:rsidRPr="00EE4274" w:rsidRDefault="00EE4274" w:rsidP="008E5E24">
            <w:pPr>
              <w:tabs>
                <w:tab w:val="left" w:pos="-360"/>
                <w:tab w:val="left" w:pos="9900"/>
              </w:tabs>
              <w:ind w:right="-141"/>
              <w:jc w:val="both"/>
              <w:rPr>
                <w:rFonts w:ascii="Times" w:hAnsi="Times" w:cs="Times New Roman"/>
                <w:sz w:val="24"/>
                <w:szCs w:val="24"/>
              </w:rPr>
            </w:pPr>
            <w:r w:rsidRPr="00EE4274">
              <w:rPr>
                <w:rFonts w:ascii="Times" w:hAnsi="Times" w:cs="Times New Roman"/>
                <w:sz w:val="24"/>
                <w:szCs w:val="24"/>
              </w:rPr>
              <w:t>B. traditionally</w:t>
            </w:r>
          </w:p>
        </w:tc>
        <w:tc>
          <w:tcPr>
            <w:tcW w:w="2254" w:type="dxa"/>
          </w:tcPr>
          <w:p w:rsidR="00EE4274" w:rsidRPr="00EE4274" w:rsidRDefault="00EE4274" w:rsidP="008E5E24">
            <w:pPr>
              <w:tabs>
                <w:tab w:val="left" w:pos="-360"/>
                <w:tab w:val="left" w:pos="9900"/>
              </w:tabs>
              <w:ind w:right="-141"/>
              <w:jc w:val="both"/>
              <w:rPr>
                <w:rFonts w:ascii="Times" w:hAnsi="Times" w:cs="Times New Roman"/>
                <w:sz w:val="24"/>
                <w:szCs w:val="24"/>
              </w:rPr>
            </w:pPr>
            <w:r w:rsidRPr="00EE4274">
              <w:rPr>
                <w:rFonts w:ascii="Times" w:hAnsi="Times" w:cs="Times New Roman"/>
                <w:sz w:val="24"/>
                <w:szCs w:val="24"/>
              </w:rPr>
              <w:t>C. traditional</w:t>
            </w:r>
          </w:p>
        </w:tc>
        <w:tc>
          <w:tcPr>
            <w:tcW w:w="2255" w:type="dxa"/>
          </w:tcPr>
          <w:p w:rsidR="00EE4274" w:rsidRPr="00EE4274" w:rsidRDefault="00EE4274" w:rsidP="008E5E24">
            <w:pPr>
              <w:tabs>
                <w:tab w:val="left" w:pos="-360"/>
                <w:tab w:val="left" w:pos="9900"/>
              </w:tabs>
              <w:ind w:right="-141"/>
              <w:jc w:val="both"/>
              <w:rPr>
                <w:rFonts w:ascii="Times" w:hAnsi="Times" w:cs="Times New Roman"/>
                <w:sz w:val="24"/>
                <w:szCs w:val="24"/>
              </w:rPr>
            </w:pPr>
            <w:r w:rsidRPr="00EE4274">
              <w:rPr>
                <w:rFonts w:ascii="Times" w:hAnsi="Times" w:cs="Times New Roman"/>
                <w:sz w:val="24"/>
                <w:szCs w:val="24"/>
              </w:rPr>
              <w:t>D. traditions</w:t>
            </w:r>
          </w:p>
        </w:tc>
      </w:tr>
    </w:tbl>
    <w:p w:rsidR="00EE4274" w:rsidRPr="00EE4274" w:rsidRDefault="00EE4274" w:rsidP="008E5E24">
      <w:pPr>
        <w:tabs>
          <w:tab w:val="left" w:pos="-709"/>
          <w:tab w:val="left" w:leader="underscore" w:pos="9900"/>
        </w:tabs>
        <w:spacing w:after="0" w:line="240" w:lineRule="auto"/>
        <w:ind w:right="-141" w:hanging="426"/>
        <w:rPr>
          <w:rFonts w:ascii="Times" w:hAnsi="Times" w:cs="Times New Roman"/>
          <w:sz w:val="24"/>
          <w:szCs w:val="24"/>
        </w:rPr>
      </w:pPr>
      <w:r w:rsidRPr="00EE4274">
        <w:rPr>
          <w:rFonts w:ascii="Times" w:hAnsi="Times" w:cs="Times New Roman"/>
          <w:sz w:val="24"/>
          <w:szCs w:val="24"/>
        </w:rPr>
        <w:t>5. Day of the Dead is a time to celebrate and remember the lives of_____to end up.</w:t>
      </w:r>
    </w:p>
    <w:tbl>
      <w:tblPr>
        <w:tblStyle w:val="TableGrid"/>
        <w:tblW w:w="0" w:type="auto"/>
        <w:tblInd w:w="-4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5"/>
      </w:tblGrid>
      <w:tr w:rsidR="00EE4274" w:rsidRPr="00EE4274" w:rsidTr="00EE4274">
        <w:tc>
          <w:tcPr>
            <w:tcW w:w="2254" w:type="dxa"/>
          </w:tcPr>
          <w:p w:rsidR="00EE4274" w:rsidRPr="00EE4274" w:rsidRDefault="00EE4274" w:rsidP="008E5E24">
            <w:pPr>
              <w:tabs>
                <w:tab w:val="left" w:pos="-360"/>
                <w:tab w:val="left" w:pos="9900"/>
              </w:tabs>
              <w:ind w:right="-141"/>
              <w:jc w:val="both"/>
              <w:rPr>
                <w:rFonts w:ascii="Times" w:hAnsi="Times" w:cs="Times New Roman"/>
                <w:sz w:val="24"/>
                <w:szCs w:val="24"/>
              </w:rPr>
            </w:pPr>
            <w:r w:rsidRPr="00EE4274">
              <w:rPr>
                <w:rFonts w:ascii="Times" w:hAnsi="Times" w:cs="Times New Roman"/>
                <w:sz w:val="24"/>
                <w:szCs w:val="24"/>
              </w:rPr>
              <w:t>A. dead</w:t>
            </w:r>
          </w:p>
        </w:tc>
        <w:tc>
          <w:tcPr>
            <w:tcW w:w="2254" w:type="dxa"/>
          </w:tcPr>
          <w:p w:rsidR="00EE4274" w:rsidRPr="00EE4274" w:rsidRDefault="00EE4274" w:rsidP="008E5E24">
            <w:pPr>
              <w:tabs>
                <w:tab w:val="left" w:pos="-360"/>
                <w:tab w:val="left" w:pos="9900"/>
              </w:tabs>
              <w:ind w:right="-141"/>
              <w:jc w:val="both"/>
              <w:rPr>
                <w:rFonts w:ascii="Times" w:hAnsi="Times" w:cs="Times New Roman"/>
                <w:sz w:val="24"/>
                <w:szCs w:val="24"/>
              </w:rPr>
            </w:pPr>
            <w:r w:rsidRPr="00EE4274">
              <w:rPr>
                <w:rFonts w:ascii="Times" w:hAnsi="Times" w:cs="Times New Roman"/>
                <w:sz w:val="24"/>
                <w:szCs w:val="24"/>
              </w:rPr>
              <w:t>B. deadly</w:t>
            </w:r>
          </w:p>
        </w:tc>
        <w:tc>
          <w:tcPr>
            <w:tcW w:w="2254" w:type="dxa"/>
          </w:tcPr>
          <w:p w:rsidR="00EE4274" w:rsidRPr="00EE4274" w:rsidRDefault="00EE4274" w:rsidP="008E5E24">
            <w:pPr>
              <w:tabs>
                <w:tab w:val="left" w:pos="-360"/>
                <w:tab w:val="left" w:pos="9900"/>
              </w:tabs>
              <w:ind w:right="-141"/>
              <w:jc w:val="both"/>
              <w:rPr>
                <w:rFonts w:ascii="Times" w:hAnsi="Times" w:cs="Times New Roman"/>
                <w:sz w:val="24"/>
                <w:szCs w:val="24"/>
              </w:rPr>
            </w:pPr>
            <w:r w:rsidRPr="00EE4274">
              <w:rPr>
                <w:rFonts w:ascii="Times" w:hAnsi="Times" w:cs="Times New Roman"/>
                <w:sz w:val="24"/>
                <w:szCs w:val="24"/>
              </w:rPr>
              <w:t>C. death</w:t>
            </w:r>
          </w:p>
        </w:tc>
        <w:tc>
          <w:tcPr>
            <w:tcW w:w="2255" w:type="dxa"/>
          </w:tcPr>
          <w:p w:rsidR="00EE4274" w:rsidRPr="00EE4274" w:rsidRDefault="00EE4274" w:rsidP="008E5E24">
            <w:pPr>
              <w:tabs>
                <w:tab w:val="left" w:pos="-360"/>
                <w:tab w:val="left" w:pos="9900"/>
              </w:tabs>
              <w:ind w:right="-141"/>
              <w:jc w:val="both"/>
              <w:rPr>
                <w:rFonts w:ascii="Times" w:hAnsi="Times" w:cs="Times New Roman"/>
                <w:sz w:val="24"/>
                <w:szCs w:val="24"/>
              </w:rPr>
            </w:pPr>
            <w:r w:rsidRPr="00EE4274">
              <w:rPr>
                <w:rFonts w:ascii="Times" w:hAnsi="Times" w:cs="Times New Roman"/>
                <w:sz w:val="24"/>
                <w:szCs w:val="24"/>
              </w:rPr>
              <w:t>D. dying</w:t>
            </w:r>
          </w:p>
        </w:tc>
      </w:tr>
    </w:tbl>
    <w:p w:rsidR="00EE4274" w:rsidRPr="00EE4274" w:rsidRDefault="00EE4274" w:rsidP="008E5E24">
      <w:pPr>
        <w:tabs>
          <w:tab w:val="left" w:pos="-709"/>
          <w:tab w:val="left" w:leader="underscore" w:pos="9900"/>
        </w:tabs>
        <w:spacing w:after="0" w:line="240" w:lineRule="auto"/>
        <w:ind w:left="-426" w:right="-141"/>
        <w:rPr>
          <w:rFonts w:ascii="Times" w:hAnsi="Times" w:cs="Times New Roman"/>
          <w:sz w:val="24"/>
          <w:szCs w:val="24"/>
        </w:rPr>
      </w:pPr>
      <w:r w:rsidRPr="00EE4274">
        <w:rPr>
          <w:rFonts w:ascii="Times" w:hAnsi="Times" w:cs="Times New Roman"/>
          <w:sz w:val="24"/>
          <w:szCs w:val="24"/>
        </w:rPr>
        <w:t>6. It’s also very popular for visitors and may tourists to______arrange their holidayys around the unique event.</w:t>
      </w:r>
    </w:p>
    <w:tbl>
      <w:tblPr>
        <w:tblStyle w:val="TableGrid"/>
        <w:tblW w:w="0" w:type="auto"/>
        <w:tblInd w:w="-4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5"/>
      </w:tblGrid>
      <w:tr w:rsidR="00EE4274" w:rsidRPr="00EE4274" w:rsidTr="00EE4274">
        <w:tc>
          <w:tcPr>
            <w:tcW w:w="2254" w:type="dxa"/>
          </w:tcPr>
          <w:p w:rsidR="00EE4274" w:rsidRPr="00EE4274" w:rsidRDefault="00EE4274" w:rsidP="008E5E24">
            <w:pPr>
              <w:tabs>
                <w:tab w:val="left" w:pos="-360"/>
                <w:tab w:val="left" w:pos="9900"/>
              </w:tabs>
              <w:ind w:right="-141"/>
              <w:jc w:val="both"/>
              <w:rPr>
                <w:rFonts w:ascii="Times" w:hAnsi="Times" w:cs="Times New Roman"/>
                <w:sz w:val="24"/>
                <w:szCs w:val="24"/>
              </w:rPr>
            </w:pPr>
            <w:r w:rsidRPr="00EE4274">
              <w:rPr>
                <w:rFonts w:ascii="Times" w:hAnsi="Times" w:cs="Times New Roman"/>
                <w:sz w:val="24"/>
                <w:szCs w:val="24"/>
              </w:rPr>
              <w:t>A. special</w:t>
            </w:r>
          </w:p>
        </w:tc>
        <w:tc>
          <w:tcPr>
            <w:tcW w:w="2254" w:type="dxa"/>
          </w:tcPr>
          <w:p w:rsidR="00EE4274" w:rsidRPr="00EE4274" w:rsidRDefault="00EE4274" w:rsidP="008E5E24">
            <w:pPr>
              <w:tabs>
                <w:tab w:val="left" w:pos="-360"/>
                <w:tab w:val="left" w:pos="9900"/>
              </w:tabs>
              <w:ind w:right="-141"/>
              <w:jc w:val="both"/>
              <w:rPr>
                <w:rFonts w:ascii="Times" w:hAnsi="Times" w:cs="Times New Roman"/>
                <w:sz w:val="24"/>
                <w:szCs w:val="24"/>
              </w:rPr>
            </w:pPr>
            <w:r w:rsidRPr="00EE4274">
              <w:rPr>
                <w:rFonts w:ascii="Times" w:hAnsi="Times" w:cs="Times New Roman"/>
                <w:sz w:val="24"/>
                <w:szCs w:val="24"/>
              </w:rPr>
              <w:t>B. specially</w:t>
            </w:r>
          </w:p>
        </w:tc>
        <w:tc>
          <w:tcPr>
            <w:tcW w:w="2254" w:type="dxa"/>
          </w:tcPr>
          <w:p w:rsidR="00EE4274" w:rsidRPr="00EE4274" w:rsidRDefault="00EE4274" w:rsidP="008E5E24">
            <w:pPr>
              <w:tabs>
                <w:tab w:val="left" w:pos="-360"/>
                <w:tab w:val="left" w:pos="9900"/>
              </w:tabs>
              <w:ind w:right="-141"/>
              <w:jc w:val="both"/>
              <w:rPr>
                <w:rFonts w:ascii="Times" w:hAnsi="Times" w:cs="Times New Roman"/>
                <w:sz w:val="24"/>
                <w:szCs w:val="24"/>
              </w:rPr>
            </w:pPr>
            <w:r w:rsidRPr="00EE4274">
              <w:rPr>
                <w:rFonts w:ascii="Times" w:hAnsi="Times" w:cs="Times New Roman"/>
                <w:sz w:val="24"/>
                <w:szCs w:val="24"/>
              </w:rPr>
              <w:t>C. specific</w:t>
            </w:r>
          </w:p>
        </w:tc>
        <w:tc>
          <w:tcPr>
            <w:tcW w:w="2255" w:type="dxa"/>
          </w:tcPr>
          <w:p w:rsidR="00EE4274" w:rsidRPr="00EE4274" w:rsidRDefault="00EE4274" w:rsidP="008E5E24">
            <w:pPr>
              <w:tabs>
                <w:tab w:val="left" w:pos="-360"/>
                <w:tab w:val="left" w:pos="9900"/>
              </w:tabs>
              <w:ind w:right="-141"/>
              <w:jc w:val="both"/>
              <w:rPr>
                <w:rFonts w:ascii="Times" w:hAnsi="Times" w:cs="Times New Roman"/>
                <w:sz w:val="24"/>
                <w:szCs w:val="24"/>
              </w:rPr>
            </w:pPr>
            <w:r w:rsidRPr="00EE4274">
              <w:rPr>
                <w:rFonts w:ascii="Times" w:hAnsi="Times" w:cs="Times New Roman"/>
                <w:sz w:val="24"/>
                <w:szCs w:val="24"/>
              </w:rPr>
              <w:t>D. speciiality</w:t>
            </w:r>
          </w:p>
        </w:tc>
      </w:tr>
    </w:tbl>
    <w:p w:rsidR="00EE4274" w:rsidRPr="00EE4274" w:rsidRDefault="00EE4274" w:rsidP="008E5E24">
      <w:pPr>
        <w:tabs>
          <w:tab w:val="left" w:pos="-709"/>
          <w:tab w:val="left" w:leader="underscore" w:pos="9900"/>
        </w:tabs>
        <w:spacing w:after="0" w:line="240" w:lineRule="auto"/>
        <w:ind w:right="-141" w:hanging="426"/>
        <w:rPr>
          <w:rFonts w:ascii="Times" w:hAnsi="Times" w:cs="Times New Roman"/>
          <w:sz w:val="24"/>
          <w:szCs w:val="24"/>
        </w:rPr>
      </w:pPr>
      <w:r w:rsidRPr="00EE4274">
        <w:rPr>
          <w:rFonts w:ascii="Times" w:hAnsi="Times" w:cs="Times New Roman"/>
          <w:sz w:val="24"/>
          <w:szCs w:val="24"/>
        </w:rPr>
        <w:t>7. Las Fallas Festival in Valencia, Spain is______festival with music and a lot of fireworks.</w:t>
      </w:r>
    </w:p>
    <w:tbl>
      <w:tblPr>
        <w:tblStyle w:val="TableGrid"/>
        <w:tblW w:w="0" w:type="auto"/>
        <w:tblInd w:w="-4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5"/>
      </w:tblGrid>
      <w:tr w:rsidR="00EE4274" w:rsidRPr="00EE4274" w:rsidTr="00EE4274">
        <w:tc>
          <w:tcPr>
            <w:tcW w:w="2254" w:type="dxa"/>
          </w:tcPr>
          <w:p w:rsidR="00EE4274" w:rsidRPr="00EE4274" w:rsidRDefault="00EE4274" w:rsidP="008E5E24">
            <w:pPr>
              <w:tabs>
                <w:tab w:val="left" w:pos="-360"/>
                <w:tab w:val="left" w:pos="9900"/>
              </w:tabs>
              <w:ind w:right="-141"/>
              <w:jc w:val="both"/>
              <w:rPr>
                <w:rFonts w:ascii="Times" w:hAnsi="Times" w:cs="Times New Roman"/>
                <w:sz w:val="24"/>
                <w:szCs w:val="24"/>
              </w:rPr>
            </w:pPr>
            <w:r w:rsidRPr="00EE4274">
              <w:rPr>
                <w:rFonts w:ascii="Times" w:hAnsi="Times" w:cs="Times New Roman"/>
                <w:sz w:val="24"/>
                <w:szCs w:val="24"/>
              </w:rPr>
              <w:t>A. a week-long</w:t>
            </w:r>
          </w:p>
        </w:tc>
        <w:tc>
          <w:tcPr>
            <w:tcW w:w="2254" w:type="dxa"/>
          </w:tcPr>
          <w:p w:rsidR="00EE4274" w:rsidRPr="00EE4274" w:rsidRDefault="00EE4274" w:rsidP="008E5E24">
            <w:pPr>
              <w:tabs>
                <w:tab w:val="left" w:pos="-360"/>
                <w:tab w:val="left" w:pos="9900"/>
              </w:tabs>
              <w:ind w:right="-141"/>
              <w:jc w:val="both"/>
              <w:rPr>
                <w:rFonts w:ascii="Times" w:hAnsi="Times" w:cs="Times New Roman"/>
                <w:sz w:val="24"/>
                <w:szCs w:val="24"/>
              </w:rPr>
            </w:pPr>
            <w:r w:rsidRPr="00EE4274">
              <w:rPr>
                <w:rFonts w:ascii="Times" w:hAnsi="Times" w:cs="Times New Roman"/>
                <w:sz w:val="24"/>
                <w:szCs w:val="24"/>
              </w:rPr>
              <w:t>B. a long week</w:t>
            </w:r>
          </w:p>
        </w:tc>
        <w:tc>
          <w:tcPr>
            <w:tcW w:w="2254" w:type="dxa"/>
          </w:tcPr>
          <w:p w:rsidR="00EE4274" w:rsidRPr="00EE4274" w:rsidRDefault="00EE4274" w:rsidP="008E5E24">
            <w:pPr>
              <w:tabs>
                <w:tab w:val="left" w:pos="-360"/>
                <w:tab w:val="left" w:pos="9900"/>
              </w:tabs>
              <w:ind w:right="-141"/>
              <w:jc w:val="both"/>
              <w:rPr>
                <w:rFonts w:ascii="Times" w:hAnsi="Times" w:cs="Times New Roman"/>
                <w:sz w:val="24"/>
                <w:szCs w:val="24"/>
              </w:rPr>
            </w:pPr>
            <w:r w:rsidRPr="00EE4274">
              <w:rPr>
                <w:rFonts w:ascii="Times" w:hAnsi="Times" w:cs="Times New Roman"/>
                <w:sz w:val="24"/>
                <w:szCs w:val="24"/>
              </w:rPr>
              <w:t>C. long a week</w:t>
            </w:r>
          </w:p>
        </w:tc>
        <w:tc>
          <w:tcPr>
            <w:tcW w:w="2255" w:type="dxa"/>
          </w:tcPr>
          <w:p w:rsidR="00EE4274" w:rsidRPr="00EE4274" w:rsidRDefault="00EE4274" w:rsidP="008E5E24">
            <w:pPr>
              <w:tabs>
                <w:tab w:val="left" w:pos="-360"/>
                <w:tab w:val="left" w:pos="9900"/>
              </w:tabs>
              <w:ind w:right="-141"/>
              <w:jc w:val="both"/>
              <w:rPr>
                <w:rFonts w:ascii="Times" w:hAnsi="Times" w:cs="Times New Roman"/>
                <w:sz w:val="24"/>
                <w:szCs w:val="24"/>
              </w:rPr>
            </w:pPr>
            <w:r w:rsidRPr="00EE4274">
              <w:rPr>
                <w:rFonts w:ascii="Times" w:hAnsi="Times" w:cs="Times New Roman"/>
                <w:sz w:val="24"/>
                <w:szCs w:val="24"/>
              </w:rPr>
              <w:t>D. week a long</w:t>
            </w:r>
          </w:p>
        </w:tc>
      </w:tr>
    </w:tbl>
    <w:p w:rsidR="00EE4274" w:rsidRPr="00EE4274" w:rsidRDefault="00EE4274" w:rsidP="008E5E24">
      <w:pPr>
        <w:tabs>
          <w:tab w:val="left" w:pos="-709"/>
          <w:tab w:val="left" w:leader="underscore" w:pos="9900"/>
        </w:tabs>
        <w:spacing w:after="0" w:line="240" w:lineRule="auto"/>
        <w:ind w:right="-141" w:hanging="426"/>
        <w:rPr>
          <w:rFonts w:ascii="Times" w:hAnsi="Times" w:cs="Times New Roman"/>
          <w:sz w:val="24"/>
          <w:szCs w:val="24"/>
        </w:rPr>
      </w:pPr>
      <w:r w:rsidRPr="00EE4274">
        <w:rPr>
          <w:rFonts w:ascii="Times" w:hAnsi="Times" w:cs="Times New Roman"/>
          <w:sz w:val="24"/>
          <w:szCs w:val="24"/>
        </w:rPr>
        <w:t>8. Holi is a spring festival also______as the festival of colors.</w:t>
      </w:r>
    </w:p>
    <w:tbl>
      <w:tblPr>
        <w:tblStyle w:val="TableGrid"/>
        <w:tblW w:w="0" w:type="auto"/>
        <w:tblInd w:w="-4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5"/>
      </w:tblGrid>
      <w:tr w:rsidR="00EE4274" w:rsidRPr="00EE4274" w:rsidTr="00EE4274">
        <w:tc>
          <w:tcPr>
            <w:tcW w:w="2254" w:type="dxa"/>
          </w:tcPr>
          <w:p w:rsidR="00EE4274" w:rsidRPr="00EE4274" w:rsidRDefault="00EE4274" w:rsidP="008E5E24">
            <w:pPr>
              <w:tabs>
                <w:tab w:val="left" w:pos="-360"/>
                <w:tab w:val="left" w:pos="9900"/>
              </w:tabs>
              <w:ind w:right="-141"/>
              <w:jc w:val="both"/>
              <w:rPr>
                <w:rFonts w:ascii="Times" w:hAnsi="Times" w:cs="Times New Roman"/>
                <w:sz w:val="24"/>
                <w:szCs w:val="24"/>
              </w:rPr>
            </w:pPr>
            <w:r w:rsidRPr="00EE4274">
              <w:rPr>
                <w:rFonts w:ascii="Times" w:hAnsi="Times" w:cs="Times New Roman"/>
                <w:sz w:val="24"/>
                <w:szCs w:val="24"/>
              </w:rPr>
              <w:t>A. to know</w:t>
            </w:r>
          </w:p>
        </w:tc>
        <w:tc>
          <w:tcPr>
            <w:tcW w:w="2254" w:type="dxa"/>
          </w:tcPr>
          <w:p w:rsidR="00EE4274" w:rsidRPr="00EE4274" w:rsidRDefault="00EE4274" w:rsidP="008E5E24">
            <w:pPr>
              <w:tabs>
                <w:tab w:val="left" w:pos="-360"/>
                <w:tab w:val="left" w:pos="9900"/>
              </w:tabs>
              <w:ind w:right="-141"/>
              <w:jc w:val="both"/>
              <w:rPr>
                <w:rFonts w:ascii="Times" w:hAnsi="Times" w:cs="Times New Roman"/>
                <w:sz w:val="24"/>
                <w:szCs w:val="24"/>
              </w:rPr>
            </w:pPr>
            <w:r w:rsidRPr="00EE4274">
              <w:rPr>
                <w:rFonts w:ascii="Times" w:hAnsi="Times" w:cs="Times New Roman"/>
                <w:sz w:val="24"/>
                <w:szCs w:val="24"/>
              </w:rPr>
              <w:t>B. known</w:t>
            </w:r>
          </w:p>
        </w:tc>
        <w:tc>
          <w:tcPr>
            <w:tcW w:w="2254" w:type="dxa"/>
          </w:tcPr>
          <w:p w:rsidR="00EE4274" w:rsidRPr="00EE4274" w:rsidRDefault="00EE4274" w:rsidP="008E5E24">
            <w:pPr>
              <w:tabs>
                <w:tab w:val="left" w:pos="-360"/>
                <w:tab w:val="left" w:pos="9900"/>
              </w:tabs>
              <w:ind w:right="-141"/>
              <w:jc w:val="both"/>
              <w:rPr>
                <w:rFonts w:ascii="Times" w:hAnsi="Times" w:cs="Times New Roman"/>
                <w:sz w:val="24"/>
                <w:szCs w:val="24"/>
              </w:rPr>
            </w:pPr>
            <w:r w:rsidRPr="00EE4274">
              <w:rPr>
                <w:rFonts w:ascii="Times" w:hAnsi="Times" w:cs="Times New Roman"/>
                <w:sz w:val="24"/>
                <w:szCs w:val="24"/>
              </w:rPr>
              <w:t>C. is known</w:t>
            </w:r>
          </w:p>
        </w:tc>
        <w:tc>
          <w:tcPr>
            <w:tcW w:w="2255" w:type="dxa"/>
          </w:tcPr>
          <w:p w:rsidR="00EE4274" w:rsidRPr="00EE4274" w:rsidRDefault="00EE4274" w:rsidP="008E5E24">
            <w:pPr>
              <w:tabs>
                <w:tab w:val="left" w:pos="-360"/>
                <w:tab w:val="left" w:pos="9900"/>
              </w:tabs>
              <w:ind w:right="-141"/>
              <w:jc w:val="both"/>
              <w:rPr>
                <w:rFonts w:ascii="Times" w:hAnsi="Times" w:cs="Times New Roman"/>
                <w:sz w:val="24"/>
                <w:szCs w:val="24"/>
              </w:rPr>
            </w:pPr>
            <w:r w:rsidRPr="00EE4274">
              <w:rPr>
                <w:rFonts w:ascii="Times" w:hAnsi="Times" w:cs="Times New Roman"/>
                <w:sz w:val="24"/>
                <w:szCs w:val="24"/>
              </w:rPr>
              <w:t>D. knowing</w:t>
            </w:r>
          </w:p>
        </w:tc>
      </w:tr>
    </w:tbl>
    <w:p w:rsidR="00EE4274" w:rsidRPr="00EE4274" w:rsidRDefault="00EE4274" w:rsidP="008E5E24">
      <w:pPr>
        <w:tabs>
          <w:tab w:val="left" w:pos="-709"/>
          <w:tab w:val="left" w:leader="underscore" w:pos="9900"/>
        </w:tabs>
        <w:spacing w:after="0" w:line="240" w:lineRule="auto"/>
        <w:ind w:left="-426" w:right="-141"/>
        <w:rPr>
          <w:rFonts w:ascii="Times" w:hAnsi="Times" w:cs="Times New Roman"/>
          <w:sz w:val="24"/>
          <w:szCs w:val="24"/>
        </w:rPr>
      </w:pPr>
      <w:r w:rsidRPr="00EE4274">
        <w:rPr>
          <w:rFonts w:ascii="Times" w:hAnsi="Times" w:cs="Times New Roman"/>
          <w:sz w:val="24"/>
          <w:szCs w:val="24"/>
        </w:rPr>
        <w:t>9. On Halloween, to keep ghosts____their houses people would place bowls od food outside their homes.</w:t>
      </w:r>
    </w:p>
    <w:tbl>
      <w:tblPr>
        <w:tblStyle w:val="TableGrid"/>
        <w:tblW w:w="0" w:type="auto"/>
        <w:tblInd w:w="-4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5"/>
      </w:tblGrid>
      <w:tr w:rsidR="00EE4274" w:rsidRPr="00EE4274" w:rsidTr="00EE4274">
        <w:tc>
          <w:tcPr>
            <w:tcW w:w="2254" w:type="dxa"/>
          </w:tcPr>
          <w:p w:rsidR="00EE4274" w:rsidRPr="00EE4274" w:rsidRDefault="00EE4274" w:rsidP="008E5E24">
            <w:pPr>
              <w:tabs>
                <w:tab w:val="left" w:pos="-360"/>
                <w:tab w:val="left" w:pos="9900"/>
              </w:tabs>
              <w:ind w:right="-141"/>
              <w:jc w:val="both"/>
              <w:rPr>
                <w:rFonts w:ascii="Times" w:hAnsi="Times" w:cs="Times New Roman"/>
                <w:sz w:val="24"/>
                <w:szCs w:val="24"/>
              </w:rPr>
            </w:pPr>
            <w:r w:rsidRPr="00EE4274">
              <w:rPr>
                <w:rFonts w:ascii="Times" w:hAnsi="Times" w:cs="Times New Roman"/>
                <w:sz w:val="24"/>
                <w:szCs w:val="24"/>
              </w:rPr>
              <w:t>A. out</w:t>
            </w:r>
          </w:p>
        </w:tc>
        <w:tc>
          <w:tcPr>
            <w:tcW w:w="2254" w:type="dxa"/>
          </w:tcPr>
          <w:p w:rsidR="00EE4274" w:rsidRPr="00EE4274" w:rsidRDefault="00EE4274" w:rsidP="008E5E24">
            <w:pPr>
              <w:tabs>
                <w:tab w:val="left" w:pos="-360"/>
                <w:tab w:val="left" w:pos="9900"/>
              </w:tabs>
              <w:ind w:right="-141"/>
              <w:jc w:val="both"/>
              <w:rPr>
                <w:rFonts w:ascii="Times" w:hAnsi="Times" w:cs="Times New Roman"/>
                <w:sz w:val="24"/>
                <w:szCs w:val="24"/>
              </w:rPr>
            </w:pPr>
            <w:r w:rsidRPr="00EE4274">
              <w:rPr>
                <w:rFonts w:ascii="Times" w:hAnsi="Times" w:cs="Times New Roman"/>
                <w:sz w:val="24"/>
                <w:szCs w:val="24"/>
              </w:rPr>
              <w:t>B. in</w:t>
            </w:r>
          </w:p>
        </w:tc>
        <w:tc>
          <w:tcPr>
            <w:tcW w:w="2254" w:type="dxa"/>
          </w:tcPr>
          <w:p w:rsidR="00EE4274" w:rsidRPr="00EE4274" w:rsidRDefault="00EE4274" w:rsidP="008E5E24">
            <w:pPr>
              <w:tabs>
                <w:tab w:val="left" w:pos="-360"/>
                <w:tab w:val="left" w:pos="9900"/>
              </w:tabs>
              <w:ind w:right="-141"/>
              <w:jc w:val="both"/>
              <w:rPr>
                <w:rFonts w:ascii="Times" w:hAnsi="Times" w:cs="Times New Roman"/>
                <w:sz w:val="24"/>
                <w:szCs w:val="24"/>
              </w:rPr>
            </w:pPr>
            <w:r w:rsidRPr="00EE4274">
              <w:rPr>
                <w:rFonts w:ascii="Times" w:hAnsi="Times" w:cs="Times New Roman"/>
                <w:sz w:val="24"/>
                <w:szCs w:val="24"/>
              </w:rPr>
              <w:t>C. away</w:t>
            </w:r>
          </w:p>
        </w:tc>
        <w:tc>
          <w:tcPr>
            <w:tcW w:w="2255" w:type="dxa"/>
          </w:tcPr>
          <w:p w:rsidR="00EE4274" w:rsidRPr="00EE4274" w:rsidRDefault="00EE4274" w:rsidP="008E5E24">
            <w:pPr>
              <w:tabs>
                <w:tab w:val="left" w:pos="-360"/>
                <w:tab w:val="left" w:pos="9900"/>
              </w:tabs>
              <w:ind w:right="-141"/>
              <w:jc w:val="both"/>
              <w:rPr>
                <w:rFonts w:ascii="Times" w:hAnsi="Times" w:cs="Times New Roman"/>
                <w:sz w:val="24"/>
                <w:szCs w:val="24"/>
              </w:rPr>
            </w:pPr>
            <w:r w:rsidRPr="00EE4274">
              <w:rPr>
                <w:rFonts w:ascii="Times" w:hAnsi="Times" w:cs="Times New Roman"/>
                <w:sz w:val="24"/>
                <w:szCs w:val="24"/>
              </w:rPr>
              <w:t>D. away from</w:t>
            </w:r>
          </w:p>
        </w:tc>
      </w:tr>
    </w:tbl>
    <w:p w:rsidR="00EE4274" w:rsidRPr="00EE4274" w:rsidRDefault="00EE4274" w:rsidP="008E5E24">
      <w:pPr>
        <w:tabs>
          <w:tab w:val="left" w:pos="-709"/>
          <w:tab w:val="left" w:leader="underscore" w:pos="9900"/>
        </w:tabs>
        <w:spacing w:after="0" w:line="240" w:lineRule="auto"/>
        <w:ind w:right="-141" w:hanging="426"/>
        <w:rPr>
          <w:rFonts w:ascii="Times" w:hAnsi="Times" w:cs="Times New Roman"/>
          <w:sz w:val="24"/>
          <w:szCs w:val="24"/>
        </w:rPr>
      </w:pPr>
      <w:r w:rsidRPr="00EE4274">
        <w:rPr>
          <w:rFonts w:ascii="Times" w:hAnsi="Times" w:cs="Times New Roman"/>
          <w:sz w:val="24"/>
          <w:szCs w:val="24"/>
        </w:rPr>
        <w:t>10. What forms of entertainment do you_____in during the festival?</w:t>
      </w:r>
    </w:p>
    <w:tbl>
      <w:tblPr>
        <w:tblStyle w:val="TableGrid"/>
        <w:tblW w:w="0" w:type="auto"/>
        <w:tblInd w:w="-4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5"/>
      </w:tblGrid>
      <w:tr w:rsidR="00EE4274" w:rsidRPr="00EE4274" w:rsidTr="00EE4274">
        <w:tc>
          <w:tcPr>
            <w:tcW w:w="2254" w:type="dxa"/>
          </w:tcPr>
          <w:p w:rsidR="00EE4274" w:rsidRPr="00EE4274" w:rsidRDefault="00EE4274" w:rsidP="008E5E24">
            <w:pPr>
              <w:tabs>
                <w:tab w:val="left" w:pos="-360"/>
                <w:tab w:val="left" w:pos="9900"/>
              </w:tabs>
              <w:ind w:right="-141"/>
              <w:jc w:val="both"/>
              <w:rPr>
                <w:rFonts w:ascii="Times" w:hAnsi="Times" w:cs="Times New Roman"/>
                <w:sz w:val="24"/>
                <w:szCs w:val="24"/>
              </w:rPr>
            </w:pPr>
            <w:r w:rsidRPr="00EE4274">
              <w:rPr>
                <w:rFonts w:ascii="Times" w:hAnsi="Times" w:cs="Times New Roman"/>
                <w:sz w:val="24"/>
                <w:szCs w:val="24"/>
              </w:rPr>
              <w:t>A. take</w:t>
            </w:r>
          </w:p>
        </w:tc>
        <w:tc>
          <w:tcPr>
            <w:tcW w:w="2254" w:type="dxa"/>
          </w:tcPr>
          <w:p w:rsidR="00EE4274" w:rsidRPr="00EE4274" w:rsidRDefault="00EE4274" w:rsidP="008E5E24">
            <w:pPr>
              <w:tabs>
                <w:tab w:val="left" w:pos="-360"/>
                <w:tab w:val="left" w:pos="9900"/>
              </w:tabs>
              <w:ind w:right="-141"/>
              <w:jc w:val="both"/>
              <w:rPr>
                <w:rFonts w:ascii="Times" w:hAnsi="Times" w:cs="Times New Roman"/>
                <w:sz w:val="24"/>
                <w:szCs w:val="24"/>
              </w:rPr>
            </w:pPr>
            <w:r w:rsidRPr="00EE4274">
              <w:rPr>
                <w:rFonts w:ascii="Times" w:hAnsi="Times" w:cs="Times New Roman"/>
                <w:sz w:val="24"/>
                <w:szCs w:val="24"/>
              </w:rPr>
              <w:t>B. participate</w:t>
            </w:r>
          </w:p>
        </w:tc>
        <w:tc>
          <w:tcPr>
            <w:tcW w:w="2254" w:type="dxa"/>
          </w:tcPr>
          <w:p w:rsidR="00EE4274" w:rsidRPr="00EE4274" w:rsidRDefault="00EE4274" w:rsidP="008E5E24">
            <w:pPr>
              <w:tabs>
                <w:tab w:val="left" w:pos="-360"/>
                <w:tab w:val="left" w:pos="9900"/>
              </w:tabs>
              <w:ind w:right="-141"/>
              <w:jc w:val="both"/>
              <w:rPr>
                <w:rFonts w:ascii="Times" w:hAnsi="Times" w:cs="Times New Roman"/>
                <w:sz w:val="24"/>
                <w:szCs w:val="24"/>
              </w:rPr>
            </w:pPr>
            <w:r w:rsidRPr="00EE4274">
              <w:rPr>
                <w:rFonts w:ascii="Times" w:hAnsi="Times" w:cs="Times New Roman"/>
                <w:sz w:val="24"/>
                <w:szCs w:val="24"/>
              </w:rPr>
              <w:t>C. enter</w:t>
            </w:r>
          </w:p>
        </w:tc>
        <w:tc>
          <w:tcPr>
            <w:tcW w:w="2255" w:type="dxa"/>
          </w:tcPr>
          <w:p w:rsidR="00EE4274" w:rsidRPr="00EE4274" w:rsidRDefault="00EE4274" w:rsidP="008E5E24">
            <w:pPr>
              <w:tabs>
                <w:tab w:val="left" w:pos="-360"/>
                <w:tab w:val="left" w:pos="9900"/>
              </w:tabs>
              <w:ind w:right="-141"/>
              <w:jc w:val="both"/>
              <w:rPr>
                <w:rFonts w:ascii="Times" w:hAnsi="Times" w:cs="Times New Roman"/>
                <w:sz w:val="24"/>
                <w:szCs w:val="24"/>
              </w:rPr>
            </w:pPr>
            <w:r w:rsidRPr="00EE4274">
              <w:rPr>
                <w:rFonts w:ascii="Times" w:hAnsi="Times" w:cs="Times New Roman"/>
                <w:sz w:val="24"/>
                <w:szCs w:val="24"/>
              </w:rPr>
              <w:t>D. enjoy</w:t>
            </w:r>
          </w:p>
        </w:tc>
      </w:tr>
    </w:tbl>
    <w:p w:rsidR="00EE4274" w:rsidRPr="00EE4274" w:rsidRDefault="00EE4274" w:rsidP="008E5E24">
      <w:pPr>
        <w:tabs>
          <w:tab w:val="left" w:pos="-709"/>
          <w:tab w:val="left" w:leader="underscore" w:pos="9900"/>
        </w:tabs>
        <w:spacing w:after="0" w:line="240" w:lineRule="auto"/>
        <w:ind w:right="-141" w:hanging="426"/>
        <w:rPr>
          <w:rFonts w:ascii="Times" w:hAnsi="Times" w:cs="Times New Roman"/>
          <w:sz w:val="24"/>
          <w:szCs w:val="24"/>
        </w:rPr>
      </w:pPr>
      <w:r w:rsidRPr="00EE4274">
        <w:rPr>
          <w:rFonts w:ascii="Times" w:hAnsi="Times" w:cs="Times New Roman"/>
          <w:sz w:val="24"/>
          <w:szCs w:val="24"/>
        </w:rPr>
        <w:t>11. It is____to see elephants racing in the Elephant Race Festival in Daklak.</w:t>
      </w:r>
    </w:p>
    <w:tbl>
      <w:tblPr>
        <w:tblStyle w:val="TableGrid"/>
        <w:tblW w:w="0" w:type="auto"/>
        <w:tblInd w:w="-4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5"/>
      </w:tblGrid>
      <w:tr w:rsidR="00EE4274" w:rsidRPr="00EE4274" w:rsidTr="00EE4274">
        <w:tc>
          <w:tcPr>
            <w:tcW w:w="2254" w:type="dxa"/>
          </w:tcPr>
          <w:p w:rsidR="00EE4274" w:rsidRPr="00EE4274" w:rsidRDefault="00EE4274" w:rsidP="008E5E24">
            <w:pPr>
              <w:tabs>
                <w:tab w:val="left" w:pos="-360"/>
                <w:tab w:val="left" w:pos="9900"/>
              </w:tabs>
              <w:ind w:right="-141"/>
              <w:jc w:val="both"/>
              <w:rPr>
                <w:rFonts w:ascii="Times" w:hAnsi="Times" w:cs="Times New Roman"/>
                <w:sz w:val="24"/>
                <w:szCs w:val="24"/>
              </w:rPr>
            </w:pPr>
            <w:r w:rsidRPr="00EE4274">
              <w:rPr>
                <w:rFonts w:ascii="Times" w:hAnsi="Times" w:cs="Times New Roman"/>
                <w:sz w:val="24"/>
                <w:szCs w:val="24"/>
              </w:rPr>
              <w:t>A. amaze</w:t>
            </w:r>
          </w:p>
        </w:tc>
        <w:tc>
          <w:tcPr>
            <w:tcW w:w="2254" w:type="dxa"/>
          </w:tcPr>
          <w:p w:rsidR="00EE4274" w:rsidRPr="00EE4274" w:rsidRDefault="00EE4274" w:rsidP="008E5E24">
            <w:pPr>
              <w:tabs>
                <w:tab w:val="left" w:pos="-360"/>
                <w:tab w:val="left" w:pos="9900"/>
              </w:tabs>
              <w:ind w:right="-141"/>
              <w:jc w:val="both"/>
              <w:rPr>
                <w:rFonts w:ascii="Times" w:hAnsi="Times" w:cs="Times New Roman"/>
                <w:sz w:val="24"/>
                <w:szCs w:val="24"/>
              </w:rPr>
            </w:pPr>
            <w:r w:rsidRPr="00EE4274">
              <w:rPr>
                <w:rFonts w:ascii="Times" w:hAnsi="Times" w:cs="Times New Roman"/>
                <w:sz w:val="24"/>
                <w:szCs w:val="24"/>
              </w:rPr>
              <w:t>B. amazed</w:t>
            </w:r>
          </w:p>
        </w:tc>
        <w:tc>
          <w:tcPr>
            <w:tcW w:w="2254" w:type="dxa"/>
          </w:tcPr>
          <w:p w:rsidR="00EE4274" w:rsidRPr="00EE4274" w:rsidRDefault="00EE4274" w:rsidP="008E5E24">
            <w:pPr>
              <w:tabs>
                <w:tab w:val="left" w:pos="-360"/>
                <w:tab w:val="left" w:pos="9900"/>
              </w:tabs>
              <w:ind w:right="-141"/>
              <w:jc w:val="both"/>
              <w:rPr>
                <w:rFonts w:ascii="Times" w:hAnsi="Times" w:cs="Times New Roman"/>
                <w:sz w:val="24"/>
                <w:szCs w:val="24"/>
              </w:rPr>
            </w:pPr>
            <w:r w:rsidRPr="00EE4274">
              <w:rPr>
                <w:rFonts w:ascii="Times" w:hAnsi="Times" w:cs="Times New Roman"/>
                <w:sz w:val="24"/>
                <w:szCs w:val="24"/>
              </w:rPr>
              <w:t xml:space="preserve">C. amazing </w:t>
            </w:r>
          </w:p>
        </w:tc>
        <w:tc>
          <w:tcPr>
            <w:tcW w:w="2255" w:type="dxa"/>
          </w:tcPr>
          <w:p w:rsidR="00EE4274" w:rsidRPr="00EE4274" w:rsidRDefault="00EE4274" w:rsidP="008E5E24">
            <w:pPr>
              <w:tabs>
                <w:tab w:val="left" w:pos="-360"/>
                <w:tab w:val="left" w:pos="9900"/>
              </w:tabs>
              <w:ind w:right="-141"/>
              <w:jc w:val="both"/>
              <w:rPr>
                <w:rFonts w:ascii="Times" w:hAnsi="Times" w:cs="Times New Roman"/>
                <w:sz w:val="24"/>
                <w:szCs w:val="24"/>
              </w:rPr>
            </w:pPr>
            <w:r w:rsidRPr="00EE4274">
              <w:rPr>
                <w:rFonts w:ascii="Times" w:hAnsi="Times" w:cs="Times New Roman"/>
                <w:sz w:val="24"/>
                <w:szCs w:val="24"/>
              </w:rPr>
              <w:t>D. amazement</w:t>
            </w:r>
          </w:p>
        </w:tc>
      </w:tr>
    </w:tbl>
    <w:p w:rsidR="00EE4274" w:rsidRPr="00EE4274" w:rsidRDefault="00EE4274" w:rsidP="008E5E24">
      <w:pPr>
        <w:tabs>
          <w:tab w:val="left" w:pos="-709"/>
          <w:tab w:val="left" w:leader="underscore" w:pos="9900"/>
        </w:tabs>
        <w:spacing w:after="0" w:line="240" w:lineRule="auto"/>
        <w:ind w:right="-141" w:hanging="426"/>
        <w:rPr>
          <w:rFonts w:ascii="Times" w:hAnsi="Times" w:cs="Times New Roman"/>
          <w:sz w:val="24"/>
          <w:szCs w:val="24"/>
        </w:rPr>
      </w:pPr>
      <w:r w:rsidRPr="00EE4274">
        <w:rPr>
          <w:rFonts w:ascii="Times" w:hAnsi="Times" w:cs="Times New Roman"/>
          <w:sz w:val="24"/>
          <w:szCs w:val="24"/>
        </w:rPr>
        <w:t>12. People put pumkin_______outside their homes during Haloween.</w:t>
      </w:r>
    </w:p>
    <w:tbl>
      <w:tblPr>
        <w:tblStyle w:val="TableGrid"/>
        <w:tblW w:w="0" w:type="auto"/>
        <w:tblInd w:w="-4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5"/>
      </w:tblGrid>
      <w:tr w:rsidR="00EE4274" w:rsidRPr="00EE4274" w:rsidTr="00EE4274">
        <w:tc>
          <w:tcPr>
            <w:tcW w:w="2254" w:type="dxa"/>
          </w:tcPr>
          <w:p w:rsidR="00EE4274" w:rsidRPr="00EE4274" w:rsidRDefault="00EE4274" w:rsidP="008E5E24">
            <w:pPr>
              <w:tabs>
                <w:tab w:val="left" w:pos="-360"/>
                <w:tab w:val="left" w:pos="9900"/>
              </w:tabs>
              <w:ind w:right="-141"/>
              <w:jc w:val="both"/>
              <w:rPr>
                <w:rFonts w:ascii="Times" w:hAnsi="Times" w:cs="Times New Roman"/>
                <w:sz w:val="24"/>
                <w:szCs w:val="24"/>
              </w:rPr>
            </w:pPr>
            <w:r w:rsidRPr="00EE4274">
              <w:rPr>
                <w:rFonts w:ascii="Times" w:hAnsi="Times" w:cs="Times New Roman"/>
                <w:sz w:val="24"/>
                <w:szCs w:val="24"/>
              </w:rPr>
              <w:t>A. lanterns</w:t>
            </w:r>
          </w:p>
        </w:tc>
        <w:tc>
          <w:tcPr>
            <w:tcW w:w="2254" w:type="dxa"/>
          </w:tcPr>
          <w:p w:rsidR="00EE4274" w:rsidRPr="00EE4274" w:rsidRDefault="00EE4274" w:rsidP="008E5E24">
            <w:pPr>
              <w:tabs>
                <w:tab w:val="left" w:pos="-360"/>
                <w:tab w:val="left" w:pos="9900"/>
              </w:tabs>
              <w:ind w:right="-141"/>
              <w:jc w:val="both"/>
              <w:rPr>
                <w:rFonts w:ascii="Times" w:hAnsi="Times" w:cs="Times New Roman"/>
                <w:sz w:val="24"/>
                <w:szCs w:val="24"/>
              </w:rPr>
            </w:pPr>
            <w:r w:rsidRPr="00EE4274">
              <w:rPr>
                <w:rFonts w:ascii="Times" w:hAnsi="Times" w:cs="Times New Roman"/>
                <w:sz w:val="24"/>
                <w:szCs w:val="24"/>
              </w:rPr>
              <w:t>B. lights</w:t>
            </w:r>
          </w:p>
        </w:tc>
        <w:tc>
          <w:tcPr>
            <w:tcW w:w="2254" w:type="dxa"/>
          </w:tcPr>
          <w:p w:rsidR="00EE4274" w:rsidRPr="00EE4274" w:rsidRDefault="00EE4274" w:rsidP="008E5E24">
            <w:pPr>
              <w:tabs>
                <w:tab w:val="left" w:pos="-360"/>
                <w:tab w:val="left" w:pos="9900"/>
              </w:tabs>
              <w:ind w:right="-141"/>
              <w:jc w:val="both"/>
              <w:rPr>
                <w:rFonts w:ascii="Times" w:hAnsi="Times" w:cs="Times New Roman"/>
                <w:sz w:val="24"/>
                <w:szCs w:val="24"/>
              </w:rPr>
            </w:pPr>
            <w:r w:rsidRPr="00EE4274">
              <w:rPr>
                <w:rFonts w:ascii="Times" w:hAnsi="Times" w:cs="Times New Roman"/>
                <w:sz w:val="24"/>
                <w:szCs w:val="24"/>
              </w:rPr>
              <w:t>C. tneon signs</w:t>
            </w:r>
          </w:p>
        </w:tc>
        <w:tc>
          <w:tcPr>
            <w:tcW w:w="2255" w:type="dxa"/>
          </w:tcPr>
          <w:p w:rsidR="00EE4274" w:rsidRPr="00EE4274" w:rsidRDefault="00EE4274" w:rsidP="008E5E24">
            <w:pPr>
              <w:tabs>
                <w:tab w:val="left" w:pos="-360"/>
                <w:tab w:val="left" w:pos="9900"/>
              </w:tabs>
              <w:ind w:right="-141"/>
              <w:jc w:val="both"/>
              <w:rPr>
                <w:rFonts w:ascii="Times" w:hAnsi="Times" w:cs="Times New Roman"/>
                <w:sz w:val="24"/>
                <w:szCs w:val="24"/>
              </w:rPr>
            </w:pPr>
            <w:r w:rsidRPr="00EE4274">
              <w:rPr>
                <w:rFonts w:ascii="Times" w:hAnsi="Times" w:cs="Times New Roman"/>
                <w:sz w:val="24"/>
                <w:szCs w:val="24"/>
              </w:rPr>
              <w:t>D. bulls</w:t>
            </w:r>
          </w:p>
        </w:tc>
      </w:tr>
    </w:tbl>
    <w:p w:rsidR="00EE4274" w:rsidRPr="00EE4274" w:rsidRDefault="00EE4274" w:rsidP="008E5E24">
      <w:pPr>
        <w:tabs>
          <w:tab w:val="left" w:pos="-709"/>
          <w:tab w:val="left" w:leader="underscore" w:pos="9900"/>
        </w:tabs>
        <w:spacing w:after="0" w:line="240" w:lineRule="auto"/>
        <w:ind w:right="-141" w:hanging="426"/>
        <w:rPr>
          <w:rFonts w:ascii="Times" w:hAnsi="Times" w:cs="Times New Roman"/>
          <w:sz w:val="24"/>
          <w:szCs w:val="24"/>
        </w:rPr>
      </w:pPr>
      <w:r w:rsidRPr="00EE4274">
        <w:rPr>
          <w:rFonts w:ascii="Times" w:hAnsi="Times" w:cs="Times New Roman"/>
          <w:sz w:val="24"/>
          <w:szCs w:val="24"/>
        </w:rPr>
        <w:t>13. The festival of Diwali________on the darknest night of the lunar month, Amavasya.</w:t>
      </w:r>
    </w:p>
    <w:tbl>
      <w:tblPr>
        <w:tblStyle w:val="TableGrid"/>
        <w:tblW w:w="0" w:type="auto"/>
        <w:tblInd w:w="-4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5"/>
      </w:tblGrid>
      <w:tr w:rsidR="00EE4274" w:rsidRPr="00EE4274" w:rsidTr="00EE4274">
        <w:tc>
          <w:tcPr>
            <w:tcW w:w="2254" w:type="dxa"/>
          </w:tcPr>
          <w:p w:rsidR="00EE4274" w:rsidRPr="00EE4274" w:rsidRDefault="00EE4274" w:rsidP="008E5E24">
            <w:pPr>
              <w:tabs>
                <w:tab w:val="left" w:pos="-360"/>
                <w:tab w:val="left" w:pos="9900"/>
              </w:tabs>
              <w:ind w:right="-141"/>
              <w:jc w:val="both"/>
              <w:rPr>
                <w:rFonts w:ascii="Times" w:hAnsi="Times" w:cs="Times New Roman"/>
                <w:sz w:val="24"/>
                <w:szCs w:val="24"/>
              </w:rPr>
            </w:pPr>
            <w:r w:rsidRPr="00EE4274">
              <w:rPr>
                <w:rFonts w:ascii="Times" w:hAnsi="Times" w:cs="Times New Roman"/>
                <w:sz w:val="24"/>
                <w:szCs w:val="24"/>
              </w:rPr>
              <w:t>A. takes</w:t>
            </w:r>
          </w:p>
        </w:tc>
        <w:tc>
          <w:tcPr>
            <w:tcW w:w="2254" w:type="dxa"/>
          </w:tcPr>
          <w:p w:rsidR="00EE4274" w:rsidRPr="00EE4274" w:rsidRDefault="00EE4274" w:rsidP="008E5E24">
            <w:pPr>
              <w:tabs>
                <w:tab w:val="left" w:pos="-360"/>
                <w:tab w:val="left" w:pos="9900"/>
              </w:tabs>
              <w:ind w:right="-141"/>
              <w:jc w:val="both"/>
              <w:rPr>
                <w:rFonts w:ascii="Times" w:hAnsi="Times" w:cs="Times New Roman"/>
                <w:sz w:val="24"/>
                <w:szCs w:val="24"/>
              </w:rPr>
            </w:pPr>
            <w:r w:rsidRPr="00EE4274">
              <w:rPr>
                <w:rFonts w:ascii="Times" w:hAnsi="Times" w:cs="Times New Roman"/>
                <w:sz w:val="24"/>
                <w:szCs w:val="24"/>
              </w:rPr>
              <w:t>B. takes place</w:t>
            </w:r>
          </w:p>
        </w:tc>
        <w:tc>
          <w:tcPr>
            <w:tcW w:w="2254" w:type="dxa"/>
          </w:tcPr>
          <w:p w:rsidR="00EE4274" w:rsidRPr="00EE4274" w:rsidRDefault="00EE4274" w:rsidP="008E5E24">
            <w:pPr>
              <w:tabs>
                <w:tab w:val="left" w:pos="-360"/>
                <w:tab w:val="left" w:pos="9900"/>
              </w:tabs>
              <w:ind w:right="-141"/>
              <w:jc w:val="both"/>
              <w:rPr>
                <w:rFonts w:ascii="Times" w:hAnsi="Times" w:cs="Times New Roman"/>
                <w:sz w:val="24"/>
                <w:szCs w:val="24"/>
              </w:rPr>
            </w:pPr>
            <w:r w:rsidRPr="00EE4274">
              <w:rPr>
                <w:rFonts w:ascii="Times" w:hAnsi="Times" w:cs="Times New Roman"/>
                <w:sz w:val="24"/>
                <w:szCs w:val="24"/>
              </w:rPr>
              <w:t>C. occur</w:t>
            </w:r>
          </w:p>
        </w:tc>
        <w:tc>
          <w:tcPr>
            <w:tcW w:w="2255" w:type="dxa"/>
          </w:tcPr>
          <w:p w:rsidR="00EE4274" w:rsidRPr="00EE4274" w:rsidRDefault="00EE4274" w:rsidP="008E5E24">
            <w:pPr>
              <w:tabs>
                <w:tab w:val="left" w:pos="-360"/>
                <w:tab w:val="left" w:pos="9900"/>
              </w:tabs>
              <w:ind w:right="-141"/>
              <w:jc w:val="both"/>
              <w:rPr>
                <w:rFonts w:ascii="Times" w:hAnsi="Times" w:cs="Times New Roman"/>
                <w:sz w:val="24"/>
                <w:szCs w:val="24"/>
              </w:rPr>
            </w:pPr>
            <w:r w:rsidRPr="00EE4274">
              <w:rPr>
                <w:rFonts w:ascii="Times" w:hAnsi="Times" w:cs="Times New Roman"/>
                <w:sz w:val="24"/>
                <w:szCs w:val="24"/>
              </w:rPr>
              <w:t>D. held</w:t>
            </w:r>
          </w:p>
        </w:tc>
      </w:tr>
    </w:tbl>
    <w:p w:rsidR="00EE4274" w:rsidRPr="00EE4274" w:rsidRDefault="00EE4274" w:rsidP="008E5E24">
      <w:pPr>
        <w:tabs>
          <w:tab w:val="left" w:pos="-709"/>
          <w:tab w:val="left" w:leader="underscore" w:pos="9900"/>
        </w:tabs>
        <w:spacing w:after="0" w:line="240" w:lineRule="auto"/>
        <w:ind w:right="-141" w:hanging="426"/>
        <w:rPr>
          <w:rFonts w:ascii="Times" w:hAnsi="Times" w:cs="Times New Roman"/>
          <w:sz w:val="24"/>
          <w:szCs w:val="24"/>
        </w:rPr>
      </w:pPr>
      <w:r w:rsidRPr="00EE4274">
        <w:rPr>
          <w:rFonts w:ascii="Times" w:hAnsi="Times" w:cs="Times New Roman"/>
          <w:sz w:val="24"/>
          <w:szCs w:val="24"/>
        </w:rPr>
        <w:t>14. The festival of Diwali is one of the_____religious festivvals in India.</w:t>
      </w:r>
    </w:p>
    <w:tbl>
      <w:tblPr>
        <w:tblStyle w:val="TableGrid"/>
        <w:tblW w:w="0" w:type="auto"/>
        <w:tblInd w:w="-4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5"/>
      </w:tblGrid>
      <w:tr w:rsidR="00EE4274" w:rsidRPr="00EE4274" w:rsidTr="00EE4274">
        <w:tc>
          <w:tcPr>
            <w:tcW w:w="2254" w:type="dxa"/>
          </w:tcPr>
          <w:p w:rsidR="00EE4274" w:rsidRPr="00EE4274" w:rsidRDefault="00EE4274" w:rsidP="008E5E24">
            <w:pPr>
              <w:tabs>
                <w:tab w:val="left" w:pos="-360"/>
                <w:tab w:val="left" w:pos="9900"/>
              </w:tabs>
              <w:ind w:right="-141"/>
              <w:jc w:val="both"/>
              <w:rPr>
                <w:rFonts w:ascii="Times" w:hAnsi="Times" w:cs="Times New Roman"/>
                <w:sz w:val="24"/>
                <w:szCs w:val="24"/>
              </w:rPr>
            </w:pPr>
            <w:r w:rsidRPr="00EE4274">
              <w:rPr>
                <w:rFonts w:ascii="Times" w:hAnsi="Times" w:cs="Times New Roman"/>
                <w:sz w:val="24"/>
                <w:szCs w:val="24"/>
              </w:rPr>
              <w:t>A. more important</w:t>
            </w:r>
          </w:p>
        </w:tc>
        <w:tc>
          <w:tcPr>
            <w:tcW w:w="2254" w:type="dxa"/>
          </w:tcPr>
          <w:p w:rsidR="00EE4274" w:rsidRPr="00EE4274" w:rsidRDefault="00EE4274" w:rsidP="008E5E24">
            <w:pPr>
              <w:tabs>
                <w:tab w:val="left" w:pos="-360"/>
                <w:tab w:val="left" w:pos="9900"/>
              </w:tabs>
              <w:ind w:right="-141"/>
              <w:jc w:val="both"/>
              <w:rPr>
                <w:rFonts w:ascii="Times" w:hAnsi="Times" w:cs="Times New Roman"/>
                <w:sz w:val="24"/>
                <w:szCs w:val="24"/>
              </w:rPr>
            </w:pPr>
            <w:r w:rsidRPr="00EE4274">
              <w:rPr>
                <w:rFonts w:ascii="Times" w:hAnsi="Times" w:cs="Times New Roman"/>
                <w:sz w:val="24"/>
                <w:szCs w:val="24"/>
              </w:rPr>
              <w:t>B. less important</w:t>
            </w:r>
          </w:p>
        </w:tc>
        <w:tc>
          <w:tcPr>
            <w:tcW w:w="2254" w:type="dxa"/>
          </w:tcPr>
          <w:p w:rsidR="00EE4274" w:rsidRPr="00EE4274" w:rsidRDefault="00EE4274" w:rsidP="008E5E24">
            <w:pPr>
              <w:tabs>
                <w:tab w:val="left" w:pos="-360"/>
                <w:tab w:val="left" w:pos="9900"/>
              </w:tabs>
              <w:ind w:right="-141"/>
              <w:jc w:val="both"/>
              <w:rPr>
                <w:rFonts w:ascii="Times" w:hAnsi="Times" w:cs="Times New Roman"/>
                <w:sz w:val="24"/>
                <w:szCs w:val="24"/>
              </w:rPr>
            </w:pPr>
            <w:r w:rsidRPr="00EE4274">
              <w:rPr>
                <w:rFonts w:ascii="Times" w:hAnsi="Times" w:cs="Times New Roman"/>
                <w:sz w:val="24"/>
                <w:szCs w:val="24"/>
              </w:rPr>
              <w:t>C. much important</w:t>
            </w:r>
          </w:p>
        </w:tc>
        <w:tc>
          <w:tcPr>
            <w:tcW w:w="2255" w:type="dxa"/>
          </w:tcPr>
          <w:p w:rsidR="00EE4274" w:rsidRPr="00EE4274" w:rsidRDefault="00EE4274" w:rsidP="008E5E24">
            <w:pPr>
              <w:tabs>
                <w:tab w:val="left" w:pos="-360"/>
                <w:tab w:val="left" w:pos="9900"/>
              </w:tabs>
              <w:ind w:right="-141"/>
              <w:jc w:val="both"/>
              <w:rPr>
                <w:rFonts w:ascii="Times" w:hAnsi="Times" w:cs="Times New Roman"/>
                <w:sz w:val="24"/>
                <w:szCs w:val="24"/>
              </w:rPr>
            </w:pPr>
            <w:r w:rsidRPr="00EE4274">
              <w:rPr>
                <w:rFonts w:ascii="Times" w:hAnsi="Times" w:cs="Times New Roman"/>
                <w:sz w:val="24"/>
                <w:szCs w:val="24"/>
              </w:rPr>
              <w:t>D. most important</w:t>
            </w:r>
          </w:p>
        </w:tc>
      </w:tr>
    </w:tbl>
    <w:p w:rsidR="00EE4274" w:rsidRPr="00EE4274" w:rsidRDefault="00EE4274" w:rsidP="008E5E24">
      <w:pPr>
        <w:tabs>
          <w:tab w:val="left" w:pos="-709"/>
          <w:tab w:val="left" w:leader="underscore" w:pos="9900"/>
        </w:tabs>
        <w:spacing w:after="0" w:line="240" w:lineRule="auto"/>
        <w:ind w:right="-141" w:hanging="426"/>
        <w:rPr>
          <w:rFonts w:ascii="Times" w:hAnsi="Times" w:cs="Times New Roman"/>
          <w:sz w:val="24"/>
          <w:szCs w:val="24"/>
        </w:rPr>
      </w:pPr>
      <w:r w:rsidRPr="00EE4274">
        <w:rPr>
          <w:rFonts w:ascii="Times" w:hAnsi="Times" w:cs="Times New Roman"/>
          <w:sz w:val="24"/>
          <w:szCs w:val="24"/>
        </w:rPr>
        <w:t>15. During Tet hholiday the______atmosphere is felt around the country.</w:t>
      </w:r>
    </w:p>
    <w:tbl>
      <w:tblPr>
        <w:tblStyle w:val="TableGrid"/>
        <w:tblW w:w="0" w:type="auto"/>
        <w:tblInd w:w="-4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5"/>
      </w:tblGrid>
      <w:tr w:rsidR="00EE4274" w:rsidRPr="00EE4274" w:rsidTr="00EE4274">
        <w:tc>
          <w:tcPr>
            <w:tcW w:w="2254" w:type="dxa"/>
          </w:tcPr>
          <w:p w:rsidR="00EE4274" w:rsidRPr="00EE4274" w:rsidRDefault="00EE4274" w:rsidP="008E5E24">
            <w:pPr>
              <w:tabs>
                <w:tab w:val="left" w:pos="-360"/>
                <w:tab w:val="left" w:pos="9900"/>
              </w:tabs>
              <w:ind w:right="-141"/>
              <w:jc w:val="both"/>
              <w:rPr>
                <w:rFonts w:ascii="Times" w:hAnsi="Times" w:cs="Times New Roman"/>
                <w:sz w:val="24"/>
                <w:szCs w:val="24"/>
              </w:rPr>
            </w:pPr>
            <w:r w:rsidRPr="00EE4274">
              <w:rPr>
                <w:rFonts w:ascii="Times" w:hAnsi="Times" w:cs="Times New Roman"/>
                <w:sz w:val="24"/>
                <w:szCs w:val="24"/>
              </w:rPr>
              <w:t>A. local</w:t>
            </w:r>
          </w:p>
        </w:tc>
        <w:tc>
          <w:tcPr>
            <w:tcW w:w="2254" w:type="dxa"/>
          </w:tcPr>
          <w:p w:rsidR="00EE4274" w:rsidRPr="00EE4274" w:rsidRDefault="00EE4274" w:rsidP="008E5E24">
            <w:pPr>
              <w:tabs>
                <w:tab w:val="left" w:pos="-360"/>
                <w:tab w:val="left" w:pos="9900"/>
              </w:tabs>
              <w:ind w:right="-141"/>
              <w:jc w:val="both"/>
              <w:rPr>
                <w:rFonts w:ascii="Times" w:hAnsi="Times" w:cs="Times New Roman"/>
                <w:sz w:val="24"/>
                <w:szCs w:val="24"/>
              </w:rPr>
            </w:pPr>
            <w:r w:rsidRPr="00EE4274">
              <w:rPr>
                <w:rFonts w:ascii="Times" w:hAnsi="Times" w:cs="Times New Roman"/>
                <w:sz w:val="24"/>
                <w:szCs w:val="24"/>
              </w:rPr>
              <w:t>B. ethnic</w:t>
            </w:r>
          </w:p>
        </w:tc>
        <w:tc>
          <w:tcPr>
            <w:tcW w:w="2254" w:type="dxa"/>
          </w:tcPr>
          <w:p w:rsidR="00EE4274" w:rsidRPr="00EE4274" w:rsidRDefault="00EE4274" w:rsidP="008E5E24">
            <w:pPr>
              <w:tabs>
                <w:tab w:val="left" w:pos="-360"/>
                <w:tab w:val="left" w:pos="9900"/>
              </w:tabs>
              <w:ind w:right="-141"/>
              <w:jc w:val="both"/>
              <w:rPr>
                <w:rFonts w:ascii="Times" w:hAnsi="Times" w:cs="Times New Roman"/>
                <w:sz w:val="24"/>
                <w:szCs w:val="24"/>
              </w:rPr>
            </w:pPr>
            <w:r w:rsidRPr="00EE4274">
              <w:rPr>
                <w:rFonts w:ascii="Times" w:hAnsi="Times" w:cs="Times New Roman"/>
                <w:sz w:val="24"/>
                <w:szCs w:val="24"/>
              </w:rPr>
              <w:t>C. thankful</w:t>
            </w:r>
          </w:p>
        </w:tc>
        <w:tc>
          <w:tcPr>
            <w:tcW w:w="2255" w:type="dxa"/>
          </w:tcPr>
          <w:p w:rsidR="00EE4274" w:rsidRPr="00EE4274" w:rsidRDefault="00EE4274" w:rsidP="008E5E24">
            <w:pPr>
              <w:tabs>
                <w:tab w:val="left" w:pos="-360"/>
                <w:tab w:val="left" w:pos="9900"/>
              </w:tabs>
              <w:ind w:right="-141"/>
              <w:jc w:val="both"/>
              <w:rPr>
                <w:rFonts w:ascii="Times" w:hAnsi="Times" w:cs="Times New Roman"/>
                <w:sz w:val="24"/>
                <w:szCs w:val="24"/>
              </w:rPr>
            </w:pPr>
            <w:r w:rsidRPr="00EE4274">
              <w:rPr>
                <w:rFonts w:ascii="Times" w:hAnsi="Times" w:cs="Times New Roman"/>
                <w:sz w:val="24"/>
                <w:szCs w:val="24"/>
              </w:rPr>
              <w:t>D. festive</w:t>
            </w:r>
          </w:p>
        </w:tc>
      </w:tr>
    </w:tbl>
    <w:p w:rsidR="00EE4274" w:rsidRPr="00EE4274" w:rsidRDefault="00EE4274" w:rsidP="008E5E24">
      <w:pPr>
        <w:tabs>
          <w:tab w:val="left" w:pos="-709"/>
          <w:tab w:val="left" w:leader="underscore" w:pos="9900"/>
        </w:tabs>
        <w:spacing w:after="0" w:line="240" w:lineRule="auto"/>
        <w:ind w:right="-141"/>
        <w:rPr>
          <w:rFonts w:ascii="Times" w:hAnsi="Times" w:cs="Times New Roman"/>
          <w:sz w:val="24"/>
          <w:szCs w:val="24"/>
        </w:rPr>
      </w:pPr>
    </w:p>
    <w:p w:rsidR="00EE4274" w:rsidRPr="00EE4274" w:rsidRDefault="00EE4274" w:rsidP="008E5E24">
      <w:pPr>
        <w:tabs>
          <w:tab w:val="left" w:pos="-709"/>
          <w:tab w:val="left" w:leader="underscore" w:pos="9900"/>
        </w:tabs>
        <w:spacing w:after="0" w:line="240" w:lineRule="auto"/>
        <w:ind w:right="-141" w:hanging="426"/>
        <w:rPr>
          <w:rFonts w:ascii="Times" w:hAnsi="Times" w:cs="Times New Roman"/>
          <w:b/>
          <w:sz w:val="24"/>
          <w:szCs w:val="24"/>
        </w:rPr>
      </w:pPr>
      <w:r w:rsidRPr="00EE4274">
        <w:rPr>
          <w:rFonts w:ascii="Times" w:hAnsi="Times" w:cs="Times New Roman"/>
          <w:b/>
          <w:sz w:val="24"/>
          <w:szCs w:val="24"/>
        </w:rPr>
        <w:t>Ex3: Circle the correct word.</w:t>
      </w:r>
    </w:p>
    <w:p w:rsidR="00EE4274" w:rsidRPr="00EE4274" w:rsidRDefault="00EE4274" w:rsidP="008E5E24">
      <w:pPr>
        <w:tabs>
          <w:tab w:val="left" w:pos="-709"/>
          <w:tab w:val="left" w:leader="underscore" w:pos="9900"/>
        </w:tabs>
        <w:spacing w:after="0" w:line="240" w:lineRule="auto"/>
        <w:ind w:right="-141" w:hanging="426"/>
        <w:rPr>
          <w:rFonts w:ascii="Times" w:hAnsi="Times" w:cs="Times New Roman"/>
          <w:sz w:val="24"/>
          <w:szCs w:val="24"/>
        </w:rPr>
      </w:pPr>
      <w:r w:rsidRPr="00EE4274">
        <w:rPr>
          <w:rFonts w:ascii="Times" w:hAnsi="Times" w:cs="Times New Roman"/>
          <w:sz w:val="24"/>
          <w:szCs w:val="24"/>
        </w:rPr>
        <w:t xml:space="preserve">1. _______is Hoi Mua held for?                 </w:t>
      </w:r>
      <w:r w:rsidRPr="00EE4274">
        <w:rPr>
          <w:rFonts w:ascii="Times" w:hAnsi="Times" w:cs="Times New Roman"/>
          <w:b/>
          <w:sz w:val="24"/>
          <w:szCs w:val="24"/>
        </w:rPr>
        <w:t>(Which/ What/ Who)</w:t>
      </w:r>
    </w:p>
    <w:p w:rsidR="00EE4274" w:rsidRPr="00EE4274" w:rsidRDefault="00EE4274" w:rsidP="008E5E24">
      <w:pPr>
        <w:tabs>
          <w:tab w:val="left" w:pos="-709"/>
          <w:tab w:val="left" w:leader="underscore" w:pos="9900"/>
        </w:tabs>
        <w:spacing w:after="0" w:line="240" w:lineRule="auto"/>
        <w:ind w:right="-141" w:hanging="426"/>
        <w:rPr>
          <w:rFonts w:ascii="Times" w:hAnsi="Times" w:cs="Times New Roman"/>
          <w:sz w:val="24"/>
          <w:szCs w:val="24"/>
        </w:rPr>
      </w:pPr>
      <w:r w:rsidRPr="00EE4274">
        <w:rPr>
          <w:rFonts w:ascii="Times" w:hAnsi="Times" w:cs="Times New Roman"/>
          <w:sz w:val="24"/>
          <w:szCs w:val="24"/>
        </w:rPr>
        <w:t>- It’s held to thank the Rice God for the crop and to pray for better crops in the future.</w:t>
      </w:r>
    </w:p>
    <w:p w:rsidR="00EE4274" w:rsidRPr="00EE4274" w:rsidRDefault="00EE4274" w:rsidP="008E5E24">
      <w:pPr>
        <w:tabs>
          <w:tab w:val="left" w:pos="-709"/>
          <w:tab w:val="left" w:leader="underscore" w:pos="9900"/>
        </w:tabs>
        <w:spacing w:after="0" w:line="240" w:lineRule="auto"/>
        <w:ind w:right="-141" w:hanging="426"/>
        <w:rPr>
          <w:rFonts w:ascii="Times" w:hAnsi="Times" w:cs="Times New Roman"/>
          <w:sz w:val="24"/>
          <w:szCs w:val="24"/>
        </w:rPr>
      </w:pPr>
      <w:r w:rsidRPr="00EE4274">
        <w:rPr>
          <w:rFonts w:ascii="Times" w:hAnsi="Times" w:cs="Times New Roman"/>
          <w:sz w:val="24"/>
          <w:szCs w:val="24"/>
        </w:rPr>
        <w:t xml:space="preserve">2. ______does Hoi Mua take place?           </w:t>
      </w:r>
      <w:r w:rsidRPr="00EE4274">
        <w:rPr>
          <w:rFonts w:ascii="Times" w:hAnsi="Times" w:cs="Times New Roman"/>
          <w:b/>
          <w:sz w:val="24"/>
          <w:szCs w:val="24"/>
        </w:rPr>
        <w:t>(Why/ Which/ When)</w:t>
      </w:r>
    </w:p>
    <w:p w:rsidR="00EE4274" w:rsidRPr="00EE4274" w:rsidRDefault="00EE4274" w:rsidP="008E5E24">
      <w:pPr>
        <w:tabs>
          <w:tab w:val="left" w:pos="-709"/>
          <w:tab w:val="left" w:leader="underscore" w:pos="9900"/>
        </w:tabs>
        <w:spacing w:after="0" w:line="240" w:lineRule="auto"/>
        <w:ind w:right="-141" w:hanging="426"/>
        <w:rPr>
          <w:rFonts w:ascii="Times" w:hAnsi="Times" w:cs="Times New Roman"/>
          <w:sz w:val="24"/>
          <w:szCs w:val="24"/>
        </w:rPr>
      </w:pPr>
      <w:r w:rsidRPr="00EE4274">
        <w:rPr>
          <w:rFonts w:ascii="Times" w:hAnsi="Times" w:cs="Times New Roman"/>
          <w:sz w:val="24"/>
          <w:szCs w:val="24"/>
        </w:rPr>
        <w:t>- Every March.</w:t>
      </w:r>
    </w:p>
    <w:p w:rsidR="00EE4274" w:rsidRPr="00EE4274" w:rsidRDefault="00EE4274" w:rsidP="008E5E24">
      <w:pPr>
        <w:tabs>
          <w:tab w:val="left" w:pos="-709"/>
          <w:tab w:val="left" w:leader="underscore" w:pos="9900"/>
        </w:tabs>
        <w:spacing w:after="0" w:line="240" w:lineRule="auto"/>
        <w:ind w:right="-141" w:hanging="426"/>
        <w:rPr>
          <w:rFonts w:ascii="Times" w:hAnsi="Times" w:cs="Times New Roman"/>
          <w:sz w:val="24"/>
          <w:szCs w:val="24"/>
        </w:rPr>
      </w:pPr>
      <w:r w:rsidRPr="00EE4274">
        <w:rPr>
          <w:rFonts w:ascii="Times" w:hAnsi="Times" w:cs="Times New Roman"/>
          <w:sz w:val="24"/>
          <w:szCs w:val="24"/>
        </w:rPr>
        <w:t xml:space="preserve">3. ______are the tickets for these performances?             </w:t>
      </w:r>
      <w:r w:rsidRPr="00EE4274">
        <w:rPr>
          <w:rFonts w:ascii="Times" w:hAnsi="Times" w:cs="Times New Roman"/>
          <w:b/>
          <w:sz w:val="24"/>
          <w:szCs w:val="24"/>
        </w:rPr>
        <w:t>(How many/ How much/ How price)</w:t>
      </w:r>
    </w:p>
    <w:p w:rsidR="00EE4274" w:rsidRPr="00EE4274" w:rsidRDefault="00EE4274" w:rsidP="008E5E24">
      <w:pPr>
        <w:tabs>
          <w:tab w:val="left" w:pos="-709"/>
          <w:tab w:val="left" w:leader="underscore" w:pos="9900"/>
        </w:tabs>
        <w:spacing w:after="0" w:line="240" w:lineRule="auto"/>
        <w:ind w:right="-141" w:hanging="426"/>
        <w:rPr>
          <w:rFonts w:ascii="Times" w:hAnsi="Times" w:cs="Times New Roman"/>
          <w:sz w:val="24"/>
          <w:szCs w:val="24"/>
        </w:rPr>
      </w:pPr>
      <w:r w:rsidRPr="00EE4274">
        <w:rPr>
          <w:rFonts w:ascii="Times" w:hAnsi="Times" w:cs="Times New Roman"/>
          <w:sz w:val="24"/>
          <w:szCs w:val="24"/>
        </w:rPr>
        <w:t>- Not quite expensive.</w:t>
      </w:r>
    </w:p>
    <w:p w:rsidR="00EE4274" w:rsidRPr="00EE4274" w:rsidRDefault="00EE4274" w:rsidP="008E5E24">
      <w:pPr>
        <w:tabs>
          <w:tab w:val="left" w:pos="-709"/>
          <w:tab w:val="left" w:leader="underscore" w:pos="9900"/>
        </w:tabs>
        <w:spacing w:after="0" w:line="240" w:lineRule="auto"/>
        <w:ind w:right="-141" w:hanging="426"/>
        <w:rPr>
          <w:rFonts w:ascii="Times" w:hAnsi="Times" w:cs="Times New Roman"/>
          <w:b/>
          <w:color w:val="1F1F1F" w:themeColor="text1"/>
          <w:sz w:val="24"/>
          <w:szCs w:val="24"/>
        </w:rPr>
      </w:pPr>
      <w:r w:rsidRPr="00EE4274">
        <w:rPr>
          <w:rFonts w:ascii="Times" w:hAnsi="Times" w:cs="Times New Roman"/>
          <w:sz w:val="24"/>
          <w:szCs w:val="24"/>
        </w:rPr>
        <w:lastRenderedPageBreak/>
        <w:t xml:space="preserve">4. ______people come to attend the Edinburgh Festival every year?   </w:t>
      </w:r>
      <w:r w:rsidRPr="00EE4274">
        <w:rPr>
          <w:rFonts w:ascii="Times" w:hAnsi="Times" w:cs="Times New Roman"/>
          <w:b/>
          <w:sz w:val="24"/>
          <w:szCs w:val="24"/>
        </w:rPr>
        <w:t xml:space="preserve"> (</w:t>
      </w:r>
      <w:r w:rsidRPr="00EE4274">
        <w:rPr>
          <w:rFonts w:ascii="Times" w:hAnsi="Times" w:cs="Times New Roman"/>
          <w:b/>
          <w:color w:val="1F1F1F" w:themeColor="text1"/>
          <w:sz w:val="24"/>
          <w:szCs w:val="24"/>
        </w:rPr>
        <w:t>How many/ How/ How         much)</w:t>
      </w:r>
    </w:p>
    <w:p w:rsidR="00EE4274" w:rsidRPr="00EE4274" w:rsidRDefault="00EE4274" w:rsidP="008E5E24">
      <w:pPr>
        <w:tabs>
          <w:tab w:val="left" w:pos="-709"/>
          <w:tab w:val="left" w:leader="underscore" w:pos="9900"/>
        </w:tabs>
        <w:spacing w:after="0" w:line="240" w:lineRule="auto"/>
        <w:ind w:right="-141" w:hanging="426"/>
        <w:rPr>
          <w:rFonts w:ascii="Times" w:hAnsi="Times" w:cs="Times New Roman"/>
          <w:sz w:val="24"/>
          <w:szCs w:val="24"/>
        </w:rPr>
      </w:pPr>
      <w:r w:rsidRPr="00EE4274">
        <w:rPr>
          <w:rFonts w:ascii="Times" w:hAnsi="Times" w:cs="Times New Roman"/>
          <w:sz w:val="24"/>
          <w:szCs w:val="24"/>
        </w:rPr>
        <w:t>- Thousands of people.</w:t>
      </w:r>
    </w:p>
    <w:p w:rsidR="00EE4274" w:rsidRPr="00EE4274" w:rsidRDefault="00EE4274" w:rsidP="008E5E24">
      <w:pPr>
        <w:tabs>
          <w:tab w:val="left" w:pos="-709"/>
          <w:tab w:val="left" w:leader="underscore" w:pos="9900"/>
        </w:tabs>
        <w:spacing w:after="0" w:line="240" w:lineRule="auto"/>
        <w:ind w:right="-141" w:hanging="426"/>
        <w:rPr>
          <w:rFonts w:ascii="Times" w:hAnsi="Times" w:cs="Times New Roman"/>
          <w:sz w:val="24"/>
          <w:szCs w:val="24"/>
        </w:rPr>
      </w:pPr>
      <w:r w:rsidRPr="00EE4274">
        <w:rPr>
          <w:rFonts w:ascii="Times" w:hAnsi="Times" w:cs="Times New Roman"/>
          <w:sz w:val="24"/>
          <w:szCs w:val="24"/>
        </w:rPr>
        <w:t xml:space="preserve">5. ______is Japanese Boy’s Day celebrated?         </w:t>
      </w:r>
      <w:r w:rsidRPr="00EE4274">
        <w:rPr>
          <w:rFonts w:ascii="Times" w:hAnsi="Times" w:cs="Times New Roman"/>
          <w:b/>
          <w:sz w:val="24"/>
          <w:szCs w:val="24"/>
        </w:rPr>
        <w:t>(When/ How often/ How long)</w:t>
      </w:r>
    </w:p>
    <w:p w:rsidR="00EE4274" w:rsidRPr="00EE4274" w:rsidRDefault="00EE4274" w:rsidP="008E5E24">
      <w:pPr>
        <w:tabs>
          <w:tab w:val="left" w:pos="-709"/>
          <w:tab w:val="left" w:leader="underscore" w:pos="9900"/>
        </w:tabs>
        <w:spacing w:after="0" w:line="240" w:lineRule="auto"/>
        <w:ind w:right="-141" w:hanging="426"/>
        <w:rPr>
          <w:rFonts w:ascii="Times" w:hAnsi="Times" w:cs="Times New Roman"/>
          <w:sz w:val="24"/>
          <w:szCs w:val="24"/>
        </w:rPr>
      </w:pPr>
      <w:r w:rsidRPr="00EE4274">
        <w:rPr>
          <w:rFonts w:ascii="Times" w:hAnsi="Times" w:cs="Times New Roman"/>
          <w:sz w:val="24"/>
          <w:szCs w:val="24"/>
        </w:rPr>
        <w:t>- On May 5</w:t>
      </w:r>
      <w:r w:rsidRPr="00EE4274">
        <w:rPr>
          <w:rFonts w:ascii="Times" w:hAnsi="Times" w:cs="Times New Roman"/>
          <w:sz w:val="24"/>
          <w:szCs w:val="24"/>
          <w:vertAlign w:val="superscript"/>
        </w:rPr>
        <w:t>th</w:t>
      </w:r>
      <w:r w:rsidRPr="00EE4274">
        <w:rPr>
          <w:rFonts w:ascii="Times" w:hAnsi="Times" w:cs="Times New Roman"/>
          <w:sz w:val="24"/>
          <w:szCs w:val="24"/>
        </w:rPr>
        <w:t>.</w:t>
      </w:r>
    </w:p>
    <w:p w:rsidR="00EE4274" w:rsidRPr="00EE4274" w:rsidRDefault="00EE4274" w:rsidP="008E5E24">
      <w:pPr>
        <w:tabs>
          <w:tab w:val="left" w:pos="-709"/>
          <w:tab w:val="left" w:leader="underscore" w:pos="9900"/>
        </w:tabs>
        <w:spacing w:after="0" w:line="240" w:lineRule="auto"/>
        <w:ind w:right="-141" w:hanging="426"/>
        <w:rPr>
          <w:rFonts w:ascii="Times" w:hAnsi="Times" w:cs="Times New Roman"/>
          <w:sz w:val="24"/>
          <w:szCs w:val="24"/>
        </w:rPr>
      </w:pPr>
      <w:r w:rsidRPr="00EE4274">
        <w:rPr>
          <w:rFonts w:ascii="Times" w:hAnsi="Times" w:cs="Times New Roman"/>
          <w:sz w:val="24"/>
          <w:szCs w:val="24"/>
        </w:rPr>
        <w:t xml:space="preserve">6. ______was the price of the first class ticket?     </w:t>
      </w:r>
      <w:r w:rsidRPr="00EE4274">
        <w:rPr>
          <w:rFonts w:ascii="Times" w:hAnsi="Times" w:cs="Times New Roman"/>
          <w:b/>
          <w:sz w:val="24"/>
          <w:szCs w:val="24"/>
        </w:rPr>
        <w:t>(How much/ How/ What)</w:t>
      </w:r>
    </w:p>
    <w:p w:rsidR="00EE4274" w:rsidRPr="00EE4274" w:rsidRDefault="00EE4274" w:rsidP="008E5E24">
      <w:pPr>
        <w:tabs>
          <w:tab w:val="left" w:pos="-709"/>
          <w:tab w:val="left" w:leader="underscore" w:pos="9900"/>
        </w:tabs>
        <w:spacing w:after="0" w:line="240" w:lineRule="auto"/>
        <w:ind w:right="-141" w:hanging="426"/>
        <w:rPr>
          <w:rFonts w:ascii="Times" w:hAnsi="Times" w:cs="Times New Roman"/>
          <w:sz w:val="24"/>
          <w:szCs w:val="24"/>
        </w:rPr>
      </w:pPr>
      <w:r w:rsidRPr="00EE4274">
        <w:rPr>
          <w:rFonts w:ascii="Times" w:hAnsi="Times" w:cs="Times New Roman"/>
          <w:sz w:val="24"/>
          <w:szCs w:val="24"/>
        </w:rPr>
        <w:t>- Three hundred dollars.</w:t>
      </w:r>
    </w:p>
    <w:p w:rsidR="00EE4274" w:rsidRPr="00EE4274" w:rsidRDefault="00EE4274" w:rsidP="008E5E24">
      <w:pPr>
        <w:tabs>
          <w:tab w:val="left" w:pos="-709"/>
          <w:tab w:val="left" w:leader="underscore" w:pos="9900"/>
        </w:tabs>
        <w:spacing w:after="0" w:line="240" w:lineRule="auto"/>
        <w:ind w:right="-141" w:hanging="426"/>
        <w:rPr>
          <w:rFonts w:ascii="Times" w:hAnsi="Times" w:cs="Times New Roman"/>
          <w:b/>
          <w:sz w:val="24"/>
          <w:szCs w:val="24"/>
        </w:rPr>
      </w:pPr>
      <w:r w:rsidRPr="00EE4274">
        <w:rPr>
          <w:rFonts w:ascii="Times" w:hAnsi="Times" w:cs="Times New Roman"/>
          <w:sz w:val="24"/>
          <w:szCs w:val="24"/>
        </w:rPr>
        <w:t xml:space="preserve">7. ______is it from your house to the church?        </w:t>
      </w:r>
      <w:r w:rsidRPr="00EE4274">
        <w:rPr>
          <w:rFonts w:ascii="Times" w:hAnsi="Times" w:cs="Times New Roman"/>
          <w:b/>
          <w:sz w:val="24"/>
          <w:szCs w:val="24"/>
        </w:rPr>
        <w:t>(How/ How far/ What distance)</w:t>
      </w:r>
    </w:p>
    <w:p w:rsidR="00EE4274" w:rsidRPr="00EE4274" w:rsidRDefault="00EE4274" w:rsidP="008E5E24">
      <w:pPr>
        <w:tabs>
          <w:tab w:val="left" w:pos="-709"/>
          <w:tab w:val="left" w:leader="underscore" w:pos="9900"/>
        </w:tabs>
        <w:spacing w:after="0" w:line="240" w:lineRule="auto"/>
        <w:ind w:right="-141" w:hanging="426"/>
        <w:rPr>
          <w:rFonts w:ascii="Times" w:hAnsi="Times" w:cs="Times New Roman"/>
          <w:sz w:val="24"/>
          <w:szCs w:val="24"/>
        </w:rPr>
      </w:pPr>
      <w:r w:rsidRPr="00EE4274">
        <w:rPr>
          <w:rFonts w:ascii="Times" w:hAnsi="Times" w:cs="Times New Roman"/>
          <w:sz w:val="24"/>
          <w:szCs w:val="24"/>
        </w:rPr>
        <w:t>- About 5 kilometres.</w:t>
      </w:r>
    </w:p>
    <w:p w:rsidR="00EE4274" w:rsidRPr="00EE4274" w:rsidRDefault="00EE4274" w:rsidP="008E5E24">
      <w:pPr>
        <w:tabs>
          <w:tab w:val="left" w:pos="-709"/>
          <w:tab w:val="left" w:leader="underscore" w:pos="9900"/>
        </w:tabs>
        <w:spacing w:after="0" w:line="240" w:lineRule="auto"/>
        <w:ind w:right="-141" w:hanging="426"/>
        <w:rPr>
          <w:rFonts w:ascii="Times" w:hAnsi="Times" w:cs="Times New Roman"/>
          <w:sz w:val="24"/>
          <w:szCs w:val="24"/>
        </w:rPr>
      </w:pPr>
      <w:r w:rsidRPr="00EE4274">
        <w:rPr>
          <w:rFonts w:ascii="Times" w:hAnsi="Times" w:cs="Times New Roman"/>
          <w:sz w:val="24"/>
          <w:szCs w:val="24"/>
        </w:rPr>
        <w:t xml:space="preserve">8. There are far more opportunitties for young people than there________.    </w:t>
      </w:r>
      <w:r w:rsidRPr="00EE4274">
        <w:rPr>
          <w:rFonts w:ascii="Times" w:hAnsi="Times" w:cs="Times New Roman"/>
          <w:b/>
          <w:sz w:val="24"/>
          <w:szCs w:val="24"/>
        </w:rPr>
        <w:t>(was/ used/ used to</w:t>
      </w:r>
      <w:r w:rsidRPr="00EE4274">
        <w:rPr>
          <w:rFonts w:ascii="Times" w:hAnsi="Times" w:cs="Times New Roman"/>
          <w:sz w:val="24"/>
          <w:szCs w:val="24"/>
        </w:rPr>
        <w:t xml:space="preserve"> </w:t>
      </w:r>
      <w:r w:rsidRPr="00EE4274">
        <w:rPr>
          <w:rFonts w:ascii="Times" w:hAnsi="Times" w:cs="Times New Roman"/>
          <w:b/>
          <w:sz w:val="24"/>
          <w:szCs w:val="24"/>
        </w:rPr>
        <w:t>be)</w:t>
      </w:r>
    </w:p>
    <w:p w:rsidR="00EE4274" w:rsidRPr="00EE4274" w:rsidRDefault="00EE4274" w:rsidP="008E5E24">
      <w:pPr>
        <w:tabs>
          <w:tab w:val="left" w:pos="-709"/>
          <w:tab w:val="left" w:leader="underscore" w:pos="9900"/>
        </w:tabs>
        <w:spacing w:after="0" w:line="240" w:lineRule="auto"/>
        <w:ind w:right="-141" w:hanging="426"/>
        <w:rPr>
          <w:rFonts w:ascii="Times" w:hAnsi="Times" w:cs="Times New Roman"/>
          <w:sz w:val="24"/>
          <w:szCs w:val="24"/>
        </w:rPr>
      </w:pPr>
    </w:p>
    <w:p w:rsidR="00EE4274" w:rsidRPr="00EE4274" w:rsidRDefault="00EE4274" w:rsidP="008E5E24">
      <w:pPr>
        <w:tabs>
          <w:tab w:val="left" w:pos="-360"/>
          <w:tab w:val="left" w:leader="underscore" w:pos="9900"/>
        </w:tabs>
        <w:spacing w:after="0" w:line="240" w:lineRule="auto"/>
        <w:ind w:left="-720" w:right="-141"/>
        <w:jc w:val="both"/>
        <w:rPr>
          <w:rFonts w:ascii="Times" w:hAnsi="Times" w:cs="Times New Roman"/>
          <w:b/>
          <w:sz w:val="24"/>
          <w:szCs w:val="24"/>
        </w:rPr>
      </w:pPr>
      <w:r w:rsidRPr="00EE4274">
        <w:rPr>
          <w:rFonts w:ascii="Times" w:hAnsi="Times" w:cs="Times New Roman"/>
          <w:b/>
          <w:sz w:val="24"/>
          <w:szCs w:val="24"/>
        </w:rPr>
        <w:t>Ex4:</w:t>
      </w:r>
      <w:r w:rsidRPr="00EE4274">
        <w:rPr>
          <w:rFonts w:ascii="Times" w:hAnsi="Times" w:cs="Times New Roman"/>
          <w:sz w:val="24"/>
          <w:szCs w:val="24"/>
        </w:rPr>
        <w:t xml:space="preserve"> </w:t>
      </w:r>
      <w:r w:rsidRPr="00EE4274">
        <w:rPr>
          <w:rFonts w:ascii="Times" w:hAnsi="Times" w:cs="Times New Roman"/>
          <w:b/>
          <w:sz w:val="24"/>
          <w:szCs w:val="24"/>
        </w:rPr>
        <w:t>Read the text carefully, and then answer the question.</w:t>
      </w:r>
    </w:p>
    <w:p w:rsidR="00EE4274" w:rsidRPr="00EE4274" w:rsidRDefault="00EE4274" w:rsidP="008E5E24">
      <w:pPr>
        <w:tabs>
          <w:tab w:val="left" w:pos="-360"/>
          <w:tab w:val="left" w:leader="underscore" w:pos="9900"/>
        </w:tabs>
        <w:spacing w:after="0" w:line="240" w:lineRule="auto"/>
        <w:ind w:left="-720" w:right="-141"/>
        <w:jc w:val="both"/>
        <w:rPr>
          <w:rFonts w:ascii="Times" w:hAnsi="Times" w:cs="Times New Roman"/>
          <w:sz w:val="24"/>
          <w:szCs w:val="24"/>
        </w:rPr>
      </w:pPr>
      <w:r w:rsidRPr="00EE4274">
        <w:rPr>
          <w:rFonts w:ascii="Times" w:hAnsi="Times" w:cs="Times New Roman"/>
          <w:b/>
          <w:sz w:val="24"/>
          <w:szCs w:val="24"/>
        </w:rPr>
        <w:tab/>
      </w:r>
      <w:r w:rsidRPr="00EE4274">
        <w:rPr>
          <w:rFonts w:ascii="Times" w:hAnsi="Times" w:cs="Times New Roman"/>
          <w:sz w:val="24"/>
          <w:szCs w:val="24"/>
        </w:rPr>
        <w:t>The tradition of dressing in costume for Halloween has both European and Celtic roots. Hundreds of years ago, winter was an uncertain and frightening time. Food supplies often ran low and, for the many people afraid of the dark, the short days of winter were full of constant worry. On Halloween, when is was believed that ghosts came back to the earthly world, people thought that they would encounter ghosts if they left their homes. To avoid being recognized by these ghosts, people would were marks when they left their homes after dark so  that the ghosts would mistake them for fellow spirits. On Halloween, to keep ghosts away from their houses, people would place bowls of food outside their homes to appease the ghosts and prevent them from attempting to enter.</w:t>
      </w:r>
    </w:p>
    <w:p w:rsidR="00EE4274" w:rsidRPr="00EE4274" w:rsidRDefault="00EE4274" w:rsidP="008E5E24">
      <w:pPr>
        <w:tabs>
          <w:tab w:val="left" w:pos="-360"/>
          <w:tab w:val="left" w:leader="underscore" w:pos="9900"/>
        </w:tabs>
        <w:spacing w:after="0" w:line="240" w:lineRule="auto"/>
        <w:ind w:left="-720" w:right="-141"/>
        <w:jc w:val="both"/>
        <w:rPr>
          <w:rFonts w:ascii="Times" w:hAnsi="Times" w:cs="Times New Roman"/>
          <w:sz w:val="24"/>
          <w:szCs w:val="24"/>
        </w:rPr>
      </w:pPr>
      <w:r w:rsidRPr="00EE4274">
        <w:rPr>
          <w:rFonts w:ascii="Times" w:hAnsi="Times" w:cs="Times New Roman"/>
          <w:sz w:val="24"/>
          <w:szCs w:val="24"/>
        </w:rPr>
        <w:t>1. What is the origin of the tradition of dressing in costume for Halloween?</w:t>
      </w:r>
    </w:p>
    <w:p w:rsidR="00EE4274" w:rsidRPr="00EE4274" w:rsidRDefault="00EE4274" w:rsidP="008E5E24">
      <w:pPr>
        <w:tabs>
          <w:tab w:val="left" w:pos="-360"/>
          <w:tab w:val="left" w:leader="underscore" w:pos="9900"/>
        </w:tabs>
        <w:spacing w:after="0" w:line="240" w:lineRule="auto"/>
        <w:ind w:left="-720" w:right="-141"/>
        <w:jc w:val="both"/>
        <w:rPr>
          <w:rFonts w:ascii="Times" w:hAnsi="Times" w:cs="Times New Roman"/>
          <w:sz w:val="24"/>
          <w:szCs w:val="24"/>
        </w:rPr>
      </w:pPr>
      <w:r w:rsidRPr="00EE4274">
        <w:rPr>
          <w:rFonts w:ascii="Times" w:hAnsi="Times" w:cs="Times New Roman"/>
          <w:sz w:val="24"/>
          <w:szCs w:val="24"/>
        </w:rPr>
        <w:t>______________________________________________________________________________</w:t>
      </w:r>
    </w:p>
    <w:p w:rsidR="00EE4274" w:rsidRPr="00EE4274" w:rsidRDefault="00EE4274" w:rsidP="008E5E24">
      <w:pPr>
        <w:tabs>
          <w:tab w:val="left" w:pos="-360"/>
          <w:tab w:val="left" w:leader="underscore" w:pos="9900"/>
        </w:tabs>
        <w:spacing w:after="0" w:line="240" w:lineRule="auto"/>
        <w:ind w:left="-720" w:right="-141"/>
        <w:jc w:val="both"/>
        <w:rPr>
          <w:rFonts w:ascii="Times" w:hAnsi="Times" w:cs="Times New Roman"/>
          <w:sz w:val="24"/>
          <w:szCs w:val="24"/>
        </w:rPr>
      </w:pPr>
      <w:r w:rsidRPr="00EE4274">
        <w:rPr>
          <w:rFonts w:ascii="Times" w:hAnsi="Times" w:cs="Times New Roman"/>
          <w:sz w:val="24"/>
          <w:szCs w:val="24"/>
        </w:rPr>
        <w:t>2. What happened in winter hundreds of years ago?</w:t>
      </w:r>
    </w:p>
    <w:p w:rsidR="00EE4274" w:rsidRPr="00EE4274" w:rsidRDefault="00EE4274" w:rsidP="008E5E24">
      <w:pPr>
        <w:tabs>
          <w:tab w:val="left" w:pos="-360"/>
          <w:tab w:val="left" w:leader="underscore" w:pos="9900"/>
        </w:tabs>
        <w:spacing w:after="0" w:line="240" w:lineRule="auto"/>
        <w:ind w:left="-720" w:right="-141"/>
        <w:jc w:val="both"/>
        <w:rPr>
          <w:rFonts w:ascii="Times" w:hAnsi="Times" w:cs="Times New Roman"/>
          <w:sz w:val="24"/>
          <w:szCs w:val="24"/>
        </w:rPr>
      </w:pPr>
      <w:r w:rsidRPr="00EE4274">
        <w:rPr>
          <w:rFonts w:ascii="Times" w:hAnsi="Times" w:cs="Times New Roman"/>
          <w:sz w:val="24"/>
          <w:szCs w:val="24"/>
        </w:rPr>
        <w:t>______________________________________________________________________________</w:t>
      </w:r>
    </w:p>
    <w:p w:rsidR="00EE4274" w:rsidRPr="00EE4274" w:rsidRDefault="00EE4274" w:rsidP="008E5E24">
      <w:pPr>
        <w:tabs>
          <w:tab w:val="left" w:pos="-360"/>
          <w:tab w:val="left" w:leader="underscore" w:pos="9900"/>
        </w:tabs>
        <w:spacing w:after="0" w:line="240" w:lineRule="auto"/>
        <w:ind w:left="-720" w:right="-141"/>
        <w:jc w:val="both"/>
        <w:rPr>
          <w:rFonts w:ascii="Times" w:hAnsi="Times" w:cs="Times New Roman"/>
          <w:sz w:val="24"/>
          <w:szCs w:val="24"/>
        </w:rPr>
      </w:pPr>
      <w:r w:rsidRPr="00EE4274">
        <w:rPr>
          <w:rFonts w:ascii="Times" w:hAnsi="Times" w:cs="Times New Roman"/>
          <w:sz w:val="24"/>
          <w:szCs w:val="24"/>
        </w:rPr>
        <w:t>3. What would people encounter if they left their homes on Halloween in the past?</w:t>
      </w:r>
    </w:p>
    <w:p w:rsidR="00EE4274" w:rsidRPr="00EE4274" w:rsidRDefault="00EE4274" w:rsidP="008E5E24">
      <w:pPr>
        <w:tabs>
          <w:tab w:val="left" w:pos="-360"/>
          <w:tab w:val="left" w:leader="underscore" w:pos="9900"/>
        </w:tabs>
        <w:spacing w:after="0" w:line="240" w:lineRule="auto"/>
        <w:ind w:left="-720" w:right="-141"/>
        <w:jc w:val="both"/>
        <w:rPr>
          <w:rFonts w:ascii="Times" w:hAnsi="Times" w:cs="Times New Roman"/>
          <w:sz w:val="24"/>
          <w:szCs w:val="24"/>
        </w:rPr>
      </w:pPr>
      <w:r w:rsidRPr="00EE4274">
        <w:rPr>
          <w:rFonts w:ascii="Times" w:hAnsi="Times" w:cs="Times New Roman"/>
          <w:sz w:val="24"/>
          <w:szCs w:val="24"/>
        </w:rPr>
        <w:t>______________________________________________________________________________</w:t>
      </w:r>
    </w:p>
    <w:p w:rsidR="00EE4274" w:rsidRPr="00EE4274" w:rsidRDefault="00EE4274" w:rsidP="008E5E24">
      <w:pPr>
        <w:tabs>
          <w:tab w:val="left" w:pos="-360"/>
          <w:tab w:val="left" w:leader="underscore" w:pos="9900"/>
        </w:tabs>
        <w:spacing w:after="0" w:line="240" w:lineRule="auto"/>
        <w:ind w:left="-720" w:right="-141"/>
        <w:jc w:val="both"/>
        <w:rPr>
          <w:rFonts w:ascii="Times" w:hAnsi="Times" w:cs="Times New Roman"/>
          <w:sz w:val="24"/>
          <w:szCs w:val="24"/>
        </w:rPr>
      </w:pPr>
      <w:r w:rsidRPr="00EE4274">
        <w:rPr>
          <w:rFonts w:ascii="Times" w:hAnsi="Times" w:cs="Times New Roman"/>
          <w:sz w:val="24"/>
          <w:szCs w:val="24"/>
        </w:rPr>
        <w:t>4. What would people do to avoid being recognized by the ghosts?</w:t>
      </w:r>
    </w:p>
    <w:p w:rsidR="00EE4274" w:rsidRPr="00EE4274" w:rsidRDefault="00EE4274" w:rsidP="008E5E24">
      <w:pPr>
        <w:tabs>
          <w:tab w:val="left" w:pos="-360"/>
          <w:tab w:val="left" w:leader="underscore" w:pos="9900"/>
        </w:tabs>
        <w:spacing w:after="0" w:line="240" w:lineRule="auto"/>
        <w:ind w:left="-720" w:right="-141"/>
        <w:jc w:val="both"/>
        <w:rPr>
          <w:rFonts w:ascii="Times" w:hAnsi="Times" w:cs="Times New Roman"/>
          <w:sz w:val="24"/>
          <w:szCs w:val="24"/>
        </w:rPr>
      </w:pPr>
      <w:r w:rsidRPr="00EE4274">
        <w:rPr>
          <w:rFonts w:ascii="Times" w:hAnsi="Times" w:cs="Times New Roman"/>
          <w:sz w:val="24"/>
          <w:szCs w:val="24"/>
        </w:rPr>
        <w:t>______________________________________________________________________________</w:t>
      </w:r>
    </w:p>
    <w:p w:rsidR="00EE4274" w:rsidRPr="00EE4274" w:rsidRDefault="00EE4274" w:rsidP="008E5E24">
      <w:pPr>
        <w:tabs>
          <w:tab w:val="left" w:pos="-360"/>
          <w:tab w:val="left" w:leader="underscore" w:pos="9900"/>
        </w:tabs>
        <w:spacing w:after="0" w:line="240" w:lineRule="auto"/>
        <w:ind w:left="-720" w:right="-141"/>
        <w:jc w:val="both"/>
        <w:rPr>
          <w:rFonts w:ascii="Times" w:hAnsi="Times" w:cs="Times New Roman"/>
          <w:sz w:val="24"/>
          <w:szCs w:val="24"/>
        </w:rPr>
      </w:pPr>
      <w:r w:rsidRPr="00EE4274">
        <w:rPr>
          <w:rFonts w:ascii="Times" w:hAnsi="Times" w:cs="Times New Roman"/>
          <w:sz w:val="24"/>
          <w:szCs w:val="24"/>
        </w:rPr>
        <w:t>5. What would people do to keep ghosts away from their houses?</w:t>
      </w:r>
    </w:p>
    <w:p w:rsidR="00EE4274" w:rsidRPr="00EE4274" w:rsidRDefault="00EE4274" w:rsidP="008E5E24">
      <w:pPr>
        <w:tabs>
          <w:tab w:val="left" w:pos="-360"/>
          <w:tab w:val="left" w:leader="underscore" w:pos="9900"/>
        </w:tabs>
        <w:spacing w:after="0" w:line="240" w:lineRule="auto"/>
        <w:ind w:left="-720" w:right="-141"/>
        <w:jc w:val="both"/>
        <w:rPr>
          <w:rFonts w:ascii="Times" w:hAnsi="Times" w:cs="Times New Roman"/>
          <w:sz w:val="24"/>
          <w:szCs w:val="24"/>
        </w:rPr>
      </w:pPr>
      <w:r w:rsidRPr="00EE4274">
        <w:rPr>
          <w:rFonts w:ascii="Times" w:hAnsi="Times" w:cs="Times New Roman"/>
          <w:sz w:val="24"/>
          <w:szCs w:val="24"/>
        </w:rPr>
        <w:t>______________________________________________________________________________</w:t>
      </w:r>
      <w:r w:rsidRPr="00EE4274">
        <w:rPr>
          <w:rFonts w:ascii="Times" w:hAnsi="Times" w:cs="Times New Roman"/>
          <w:sz w:val="24"/>
          <w:szCs w:val="24"/>
        </w:rPr>
        <w:tab/>
      </w:r>
    </w:p>
    <w:p w:rsidR="00EE4274" w:rsidRPr="00EE4274" w:rsidRDefault="00EE4274" w:rsidP="008E5E24">
      <w:pPr>
        <w:tabs>
          <w:tab w:val="left" w:pos="-360"/>
          <w:tab w:val="left" w:leader="underscore" w:pos="9900"/>
        </w:tabs>
        <w:spacing w:after="0" w:line="240" w:lineRule="auto"/>
        <w:ind w:left="-720" w:right="-141"/>
        <w:jc w:val="both"/>
        <w:rPr>
          <w:rFonts w:ascii="Times" w:hAnsi="Times" w:cs="Times New Roman"/>
          <w:b/>
          <w:sz w:val="24"/>
          <w:szCs w:val="24"/>
        </w:rPr>
      </w:pPr>
      <w:r w:rsidRPr="00EE4274">
        <w:rPr>
          <w:rFonts w:ascii="Times" w:hAnsi="Times" w:cs="Times New Roman"/>
          <w:b/>
          <w:sz w:val="24"/>
          <w:szCs w:val="24"/>
        </w:rPr>
        <w:t>Ex5: Circle and correct the mistake.</w:t>
      </w:r>
    </w:p>
    <w:p w:rsidR="00EE4274" w:rsidRPr="00EE4274" w:rsidRDefault="00EE4274" w:rsidP="008E5E24">
      <w:pPr>
        <w:tabs>
          <w:tab w:val="left" w:pos="-360"/>
          <w:tab w:val="left" w:leader="underscore" w:pos="9900"/>
        </w:tabs>
        <w:spacing w:after="0" w:line="240" w:lineRule="auto"/>
        <w:ind w:left="-720" w:right="-141"/>
        <w:jc w:val="both"/>
        <w:rPr>
          <w:rFonts w:ascii="Times" w:hAnsi="Times" w:cs="Times New Roman"/>
          <w:sz w:val="24"/>
          <w:szCs w:val="24"/>
        </w:rPr>
      </w:pPr>
      <w:r w:rsidRPr="00EE4274">
        <w:rPr>
          <w:rFonts w:ascii="Times" w:hAnsi="Times" w:cs="Times New Roman"/>
          <w:sz w:val="24"/>
          <w:szCs w:val="24"/>
        </w:rPr>
        <w:t xml:space="preserve">1. </w:t>
      </w:r>
      <w:r w:rsidRPr="00EE4274">
        <w:rPr>
          <w:rFonts w:ascii="Times" w:hAnsi="Times" w:cs="Times New Roman"/>
          <w:sz w:val="24"/>
          <w:szCs w:val="24"/>
          <w:u w:val="single"/>
        </w:rPr>
        <w:t>South American</w:t>
      </w:r>
      <w:r w:rsidRPr="00EE4274">
        <w:rPr>
          <w:rFonts w:ascii="Times" w:hAnsi="Times" w:cs="Times New Roman"/>
          <w:sz w:val="24"/>
          <w:szCs w:val="24"/>
        </w:rPr>
        <w:t xml:space="preserve"> people </w:t>
      </w:r>
      <w:r w:rsidRPr="00EE4274">
        <w:rPr>
          <w:rFonts w:ascii="Times" w:hAnsi="Times" w:cs="Times New Roman"/>
          <w:sz w:val="24"/>
          <w:szCs w:val="24"/>
          <w:u w:val="single"/>
        </w:rPr>
        <w:t xml:space="preserve">celebrate </w:t>
      </w:r>
      <w:r w:rsidRPr="00EE4274">
        <w:rPr>
          <w:rFonts w:ascii="Times" w:hAnsi="Times" w:cs="Times New Roman"/>
          <w:sz w:val="24"/>
          <w:szCs w:val="24"/>
        </w:rPr>
        <w:t xml:space="preserve">Carnival in </w:t>
      </w:r>
      <w:r w:rsidRPr="00EE4274">
        <w:rPr>
          <w:rFonts w:ascii="Times" w:hAnsi="Times" w:cs="Times New Roman"/>
          <w:sz w:val="24"/>
          <w:szCs w:val="24"/>
          <w:u w:val="single"/>
        </w:rPr>
        <w:t>different way.</w:t>
      </w:r>
    </w:p>
    <w:p w:rsidR="00EE4274" w:rsidRPr="00EE4274" w:rsidRDefault="00EE4274" w:rsidP="008E5E24">
      <w:pPr>
        <w:tabs>
          <w:tab w:val="left" w:pos="-360"/>
          <w:tab w:val="left" w:leader="underscore" w:pos="9900"/>
        </w:tabs>
        <w:spacing w:after="0" w:line="240" w:lineRule="auto"/>
        <w:ind w:left="-720" w:right="-141"/>
        <w:jc w:val="both"/>
        <w:rPr>
          <w:rFonts w:ascii="Times" w:hAnsi="Times" w:cs="Times New Roman"/>
          <w:sz w:val="24"/>
          <w:szCs w:val="24"/>
        </w:rPr>
      </w:pPr>
      <w:r w:rsidRPr="00EE4274">
        <w:rPr>
          <w:rFonts w:ascii="Times" w:hAnsi="Times" w:cs="Times New Roman"/>
          <w:sz w:val="24"/>
          <w:szCs w:val="24"/>
        </w:rPr>
        <w:t xml:space="preserve">2. </w:t>
      </w:r>
      <w:r w:rsidRPr="00EE4274">
        <w:rPr>
          <w:rFonts w:ascii="Times" w:hAnsi="Times" w:cs="Times New Roman"/>
          <w:sz w:val="24"/>
          <w:szCs w:val="24"/>
          <w:u w:val="single"/>
        </w:rPr>
        <w:t>A</w:t>
      </w:r>
      <w:r w:rsidRPr="00EE4274">
        <w:rPr>
          <w:rFonts w:ascii="Times" w:hAnsi="Times" w:cs="Times New Roman"/>
          <w:sz w:val="24"/>
          <w:szCs w:val="24"/>
        </w:rPr>
        <w:t xml:space="preserve"> lots </w:t>
      </w:r>
      <w:r w:rsidRPr="00EE4274">
        <w:rPr>
          <w:rFonts w:ascii="Times" w:hAnsi="Times" w:cs="Times New Roman"/>
          <w:sz w:val="24"/>
          <w:szCs w:val="24"/>
          <w:u w:val="single"/>
        </w:rPr>
        <w:t>of</w:t>
      </w:r>
      <w:r w:rsidRPr="00EE4274">
        <w:rPr>
          <w:rFonts w:ascii="Times" w:hAnsi="Times" w:cs="Times New Roman"/>
          <w:sz w:val="24"/>
          <w:szCs w:val="24"/>
        </w:rPr>
        <w:t xml:space="preserve"> </w:t>
      </w:r>
      <w:r w:rsidRPr="00EE4274">
        <w:rPr>
          <w:rFonts w:ascii="Times" w:hAnsi="Times" w:cs="Times New Roman"/>
          <w:sz w:val="24"/>
          <w:szCs w:val="24"/>
          <w:u w:val="single"/>
        </w:rPr>
        <w:t>dancers</w:t>
      </w:r>
      <w:r w:rsidRPr="00EE4274">
        <w:rPr>
          <w:rFonts w:ascii="Times" w:hAnsi="Times" w:cs="Times New Roman"/>
          <w:sz w:val="24"/>
          <w:szCs w:val="24"/>
        </w:rPr>
        <w:t xml:space="preserve"> go to Rio de Janerio </w:t>
      </w:r>
      <w:r w:rsidRPr="00EE4274">
        <w:rPr>
          <w:rFonts w:ascii="Times" w:hAnsi="Times" w:cs="Times New Roman"/>
          <w:sz w:val="24"/>
          <w:szCs w:val="24"/>
          <w:u w:val="single"/>
        </w:rPr>
        <w:t>to attend</w:t>
      </w:r>
      <w:r w:rsidRPr="00EE4274">
        <w:rPr>
          <w:rFonts w:ascii="Times" w:hAnsi="Times" w:cs="Times New Roman"/>
          <w:sz w:val="24"/>
          <w:szCs w:val="24"/>
        </w:rPr>
        <w:t xml:space="preserve"> the Rio Carnival.</w:t>
      </w:r>
    </w:p>
    <w:p w:rsidR="00EE4274" w:rsidRPr="00EE4274" w:rsidRDefault="00EE4274" w:rsidP="008E5E24">
      <w:pPr>
        <w:tabs>
          <w:tab w:val="left" w:pos="-360"/>
          <w:tab w:val="left" w:leader="underscore" w:pos="9900"/>
        </w:tabs>
        <w:spacing w:after="0" w:line="240" w:lineRule="auto"/>
        <w:ind w:left="-720" w:right="-141"/>
        <w:jc w:val="both"/>
        <w:rPr>
          <w:rFonts w:ascii="Times" w:hAnsi="Times" w:cs="Times New Roman"/>
          <w:sz w:val="24"/>
          <w:szCs w:val="24"/>
        </w:rPr>
      </w:pPr>
      <w:r w:rsidRPr="00EE4274">
        <w:rPr>
          <w:rFonts w:ascii="Times" w:hAnsi="Times" w:cs="Times New Roman"/>
          <w:sz w:val="24"/>
          <w:szCs w:val="24"/>
        </w:rPr>
        <w:t xml:space="preserve">3. We </w:t>
      </w:r>
      <w:r w:rsidRPr="00EE4274">
        <w:rPr>
          <w:rFonts w:ascii="Times" w:hAnsi="Times" w:cs="Times New Roman"/>
          <w:sz w:val="24"/>
          <w:szCs w:val="24"/>
          <w:u w:val="single"/>
        </w:rPr>
        <w:t>are going</w:t>
      </w:r>
      <w:r w:rsidRPr="00EE4274">
        <w:rPr>
          <w:rFonts w:ascii="Times" w:hAnsi="Times" w:cs="Times New Roman"/>
          <w:sz w:val="24"/>
          <w:szCs w:val="24"/>
        </w:rPr>
        <w:t xml:space="preserve"> to </w:t>
      </w:r>
      <w:r w:rsidRPr="00EE4274">
        <w:rPr>
          <w:rFonts w:ascii="Times" w:hAnsi="Times" w:cs="Times New Roman"/>
          <w:sz w:val="24"/>
          <w:szCs w:val="24"/>
          <w:u w:val="single"/>
        </w:rPr>
        <w:t>the Flower Festival</w:t>
      </w:r>
      <w:r w:rsidRPr="00EE4274">
        <w:rPr>
          <w:rFonts w:ascii="Times" w:hAnsi="Times" w:cs="Times New Roman"/>
          <w:sz w:val="24"/>
          <w:szCs w:val="24"/>
        </w:rPr>
        <w:t xml:space="preserve"> in Da Lat </w:t>
      </w:r>
      <w:r w:rsidRPr="00EE4274">
        <w:rPr>
          <w:rFonts w:ascii="Times" w:hAnsi="Times" w:cs="Times New Roman"/>
          <w:sz w:val="24"/>
          <w:szCs w:val="24"/>
          <w:u w:val="single"/>
        </w:rPr>
        <w:t>last year.</w:t>
      </w:r>
    </w:p>
    <w:p w:rsidR="00EE4274" w:rsidRPr="00EE4274" w:rsidRDefault="00EE4274" w:rsidP="008E5E24">
      <w:pPr>
        <w:tabs>
          <w:tab w:val="left" w:pos="-360"/>
          <w:tab w:val="left" w:leader="underscore" w:pos="9900"/>
        </w:tabs>
        <w:spacing w:after="0" w:line="240" w:lineRule="auto"/>
        <w:ind w:left="-720" w:right="-141"/>
        <w:jc w:val="both"/>
        <w:rPr>
          <w:rFonts w:ascii="Times" w:hAnsi="Times" w:cs="Times New Roman"/>
          <w:sz w:val="24"/>
          <w:szCs w:val="24"/>
        </w:rPr>
      </w:pPr>
      <w:r w:rsidRPr="00EE4274">
        <w:rPr>
          <w:rFonts w:ascii="Times" w:hAnsi="Times" w:cs="Times New Roman"/>
          <w:sz w:val="24"/>
          <w:szCs w:val="24"/>
        </w:rPr>
        <w:t xml:space="preserve">4. </w:t>
      </w:r>
      <w:r w:rsidRPr="00EE4274">
        <w:rPr>
          <w:rFonts w:ascii="Times" w:hAnsi="Times" w:cs="Times New Roman"/>
          <w:sz w:val="24"/>
          <w:szCs w:val="24"/>
          <w:u w:val="single"/>
        </w:rPr>
        <w:t>Carnival</w:t>
      </w:r>
      <w:r w:rsidRPr="00EE4274">
        <w:rPr>
          <w:rFonts w:ascii="Times" w:hAnsi="Times" w:cs="Times New Roman"/>
          <w:sz w:val="24"/>
          <w:szCs w:val="24"/>
        </w:rPr>
        <w:t xml:space="preserve"> is </w:t>
      </w:r>
      <w:r w:rsidRPr="00EE4274">
        <w:rPr>
          <w:rFonts w:ascii="Times" w:hAnsi="Times" w:cs="Times New Roman"/>
          <w:sz w:val="24"/>
          <w:szCs w:val="24"/>
          <w:u w:val="single"/>
        </w:rPr>
        <w:t>popular</w:t>
      </w:r>
      <w:r w:rsidRPr="00EE4274">
        <w:rPr>
          <w:rFonts w:ascii="Times" w:hAnsi="Times" w:cs="Times New Roman"/>
          <w:sz w:val="24"/>
          <w:szCs w:val="24"/>
        </w:rPr>
        <w:t xml:space="preserve"> festival in </w:t>
      </w:r>
      <w:r w:rsidRPr="00EE4274">
        <w:rPr>
          <w:rFonts w:ascii="Times" w:hAnsi="Times" w:cs="Times New Roman"/>
          <w:sz w:val="24"/>
          <w:szCs w:val="24"/>
          <w:u w:val="single"/>
        </w:rPr>
        <w:t xml:space="preserve">many country </w:t>
      </w:r>
      <w:r w:rsidRPr="00EE4274">
        <w:rPr>
          <w:rFonts w:ascii="Times" w:hAnsi="Times" w:cs="Times New Roman"/>
          <w:sz w:val="24"/>
          <w:szCs w:val="24"/>
        </w:rPr>
        <w:t>in North America.</w:t>
      </w:r>
    </w:p>
    <w:p w:rsidR="00EE4274" w:rsidRPr="00EE4274" w:rsidRDefault="00EE4274" w:rsidP="008E5E24">
      <w:pPr>
        <w:tabs>
          <w:tab w:val="left" w:pos="-360"/>
          <w:tab w:val="left" w:leader="underscore" w:pos="9900"/>
        </w:tabs>
        <w:spacing w:after="0" w:line="240" w:lineRule="auto"/>
        <w:ind w:left="-720" w:right="-141"/>
        <w:jc w:val="both"/>
        <w:rPr>
          <w:rFonts w:ascii="Times" w:hAnsi="Times" w:cs="Times New Roman"/>
          <w:sz w:val="24"/>
          <w:szCs w:val="24"/>
        </w:rPr>
      </w:pPr>
      <w:r w:rsidRPr="00EE4274">
        <w:rPr>
          <w:rFonts w:ascii="Times" w:hAnsi="Times" w:cs="Times New Roman"/>
          <w:sz w:val="24"/>
          <w:szCs w:val="24"/>
        </w:rPr>
        <w:t xml:space="preserve">5. Thanksgiving </w:t>
      </w:r>
      <w:r w:rsidRPr="00EE4274">
        <w:rPr>
          <w:rFonts w:ascii="Times" w:hAnsi="Times" w:cs="Times New Roman"/>
          <w:sz w:val="24"/>
          <w:szCs w:val="24"/>
          <w:u w:val="single"/>
        </w:rPr>
        <w:t>is</w:t>
      </w:r>
      <w:r w:rsidRPr="00EE4274">
        <w:rPr>
          <w:rFonts w:ascii="Times" w:hAnsi="Times" w:cs="Times New Roman"/>
          <w:sz w:val="24"/>
          <w:szCs w:val="24"/>
        </w:rPr>
        <w:t xml:space="preserve"> </w:t>
      </w:r>
      <w:r w:rsidRPr="00EE4274">
        <w:rPr>
          <w:rFonts w:ascii="Times" w:hAnsi="Times" w:cs="Times New Roman"/>
          <w:sz w:val="24"/>
          <w:szCs w:val="24"/>
          <w:u w:val="single"/>
        </w:rPr>
        <w:t>a</w:t>
      </w:r>
      <w:r w:rsidRPr="00EE4274">
        <w:rPr>
          <w:rFonts w:ascii="Times" w:hAnsi="Times" w:cs="Times New Roman"/>
          <w:sz w:val="24"/>
          <w:szCs w:val="24"/>
        </w:rPr>
        <w:t xml:space="preserve"> </w:t>
      </w:r>
      <w:r w:rsidRPr="00EE4274">
        <w:rPr>
          <w:rFonts w:ascii="Times" w:hAnsi="Times" w:cs="Times New Roman"/>
          <w:sz w:val="24"/>
          <w:szCs w:val="24"/>
          <w:u w:val="single"/>
        </w:rPr>
        <w:t>harvest festival</w:t>
      </w:r>
      <w:r w:rsidRPr="00EE4274">
        <w:rPr>
          <w:rFonts w:ascii="Times" w:hAnsi="Times" w:cs="Times New Roman"/>
          <w:sz w:val="24"/>
          <w:szCs w:val="24"/>
        </w:rPr>
        <w:t xml:space="preserve"> only </w:t>
      </w:r>
      <w:r w:rsidRPr="00EE4274">
        <w:rPr>
          <w:rFonts w:ascii="Times" w:hAnsi="Times" w:cs="Times New Roman"/>
          <w:sz w:val="24"/>
          <w:szCs w:val="24"/>
          <w:u w:val="single"/>
        </w:rPr>
        <w:t>holding</w:t>
      </w:r>
      <w:r w:rsidRPr="00EE4274">
        <w:rPr>
          <w:rFonts w:ascii="Times" w:hAnsi="Times" w:cs="Times New Roman"/>
          <w:sz w:val="24"/>
          <w:szCs w:val="24"/>
        </w:rPr>
        <w:t xml:space="preserve"> in the USA.</w:t>
      </w:r>
    </w:p>
    <w:p w:rsidR="00EE4274" w:rsidRPr="00EE4274" w:rsidRDefault="00EE4274" w:rsidP="008E5E24">
      <w:pPr>
        <w:tabs>
          <w:tab w:val="left" w:pos="-360"/>
          <w:tab w:val="left" w:leader="underscore" w:pos="9900"/>
        </w:tabs>
        <w:spacing w:after="0" w:line="240" w:lineRule="auto"/>
        <w:ind w:left="-720" w:right="-141"/>
        <w:jc w:val="both"/>
        <w:rPr>
          <w:rFonts w:ascii="Times" w:hAnsi="Times" w:cs="Times New Roman"/>
          <w:sz w:val="24"/>
          <w:szCs w:val="24"/>
        </w:rPr>
      </w:pPr>
      <w:r w:rsidRPr="00EE4274">
        <w:rPr>
          <w:rFonts w:ascii="Times" w:hAnsi="Times" w:cs="Times New Roman"/>
          <w:sz w:val="24"/>
          <w:szCs w:val="24"/>
        </w:rPr>
        <w:t xml:space="preserve">6. During Tet, </w:t>
      </w:r>
      <w:r w:rsidRPr="00EE4274">
        <w:rPr>
          <w:rFonts w:ascii="Times" w:hAnsi="Times" w:cs="Times New Roman"/>
          <w:sz w:val="24"/>
          <w:szCs w:val="24"/>
          <w:u w:val="single"/>
        </w:rPr>
        <w:t>the Vietnamese</w:t>
      </w:r>
      <w:r w:rsidRPr="00EE4274">
        <w:rPr>
          <w:rFonts w:ascii="Times" w:hAnsi="Times" w:cs="Times New Roman"/>
          <w:sz w:val="24"/>
          <w:szCs w:val="24"/>
        </w:rPr>
        <w:t xml:space="preserve"> </w:t>
      </w:r>
      <w:r w:rsidRPr="00EE4274">
        <w:rPr>
          <w:rFonts w:ascii="Times" w:hAnsi="Times" w:cs="Times New Roman"/>
          <w:sz w:val="24"/>
          <w:szCs w:val="24"/>
          <w:u w:val="single"/>
        </w:rPr>
        <w:t>is decorated</w:t>
      </w:r>
      <w:r w:rsidRPr="00EE4274">
        <w:rPr>
          <w:rFonts w:ascii="Times" w:hAnsi="Times" w:cs="Times New Roman"/>
          <w:sz w:val="24"/>
          <w:szCs w:val="24"/>
        </w:rPr>
        <w:t xml:space="preserve"> their house </w:t>
      </w:r>
      <w:r w:rsidRPr="00EE4274">
        <w:rPr>
          <w:rFonts w:ascii="Times" w:hAnsi="Times" w:cs="Times New Roman"/>
          <w:sz w:val="24"/>
          <w:szCs w:val="24"/>
          <w:u w:val="single"/>
        </w:rPr>
        <w:t>with</w:t>
      </w:r>
      <w:r w:rsidRPr="00EE4274">
        <w:rPr>
          <w:rFonts w:ascii="Times" w:hAnsi="Times" w:cs="Times New Roman"/>
          <w:sz w:val="24"/>
          <w:szCs w:val="24"/>
        </w:rPr>
        <w:t xml:space="preserve"> many </w:t>
      </w:r>
      <w:r w:rsidRPr="00EE4274">
        <w:rPr>
          <w:rFonts w:ascii="Times" w:hAnsi="Times" w:cs="Times New Roman"/>
          <w:sz w:val="24"/>
          <w:szCs w:val="24"/>
          <w:u w:val="single"/>
        </w:rPr>
        <w:t>beautiful flowers.</w:t>
      </w:r>
    </w:p>
    <w:p w:rsidR="00EE4274" w:rsidRPr="00EE4274" w:rsidRDefault="00EE4274" w:rsidP="008E5E24">
      <w:pPr>
        <w:tabs>
          <w:tab w:val="left" w:pos="-360"/>
          <w:tab w:val="left" w:leader="underscore" w:pos="9900"/>
        </w:tabs>
        <w:spacing w:after="0" w:line="240" w:lineRule="auto"/>
        <w:ind w:left="-720" w:right="-141"/>
        <w:jc w:val="both"/>
        <w:rPr>
          <w:rFonts w:ascii="Times" w:hAnsi="Times" w:cs="Times New Roman"/>
          <w:sz w:val="24"/>
          <w:szCs w:val="24"/>
        </w:rPr>
      </w:pPr>
      <w:r w:rsidRPr="00EE4274">
        <w:rPr>
          <w:rFonts w:ascii="Times" w:hAnsi="Times" w:cs="Times New Roman"/>
          <w:sz w:val="24"/>
          <w:szCs w:val="24"/>
        </w:rPr>
        <w:t xml:space="preserve">7. </w:t>
      </w:r>
      <w:r w:rsidRPr="00EE4274">
        <w:rPr>
          <w:rFonts w:ascii="Times" w:hAnsi="Times" w:cs="Times New Roman"/>
          <w:sz w:val="24"/>
          <w:szCs w:val="24"/>
          <w:u w:val="single"/>
        </w:rPr>
        <w:t>Japanese peoople</w:t>
      </w:r>
      <w:r w:rsidRPr="00EE4274">
        <w:rPr>
          <w:rFonts w:ascii="Times" w:hAnsi="Times" w:cs="Times New Roman"/>
          <w:sz w:val="24"/>
          <w:szCs w:val="24"/>
        </w:rPr>
        <w:t xml:space="preserve"> </w:t>
      </w:r>
      <w:r w:rsidRPr="00EE4274">
        <w:rPr>
          <w:rFonts w:ascii="Times" w:hAnsi="Times" w:cs="Times New Roman"/>
          <w:sz w:val="24"/>
          <w:szCs w:val="24"/>
          <w:u w:val="single"/>
        </w:rPr>
        <w:t>celebrate</w:t>
      </w:r>
      <w:r w:rsidRPr="00EE4274">
        <w:rPr>
          <w:rFonts w:ascii="Times" w:hAnsi="Times" w:cs="Times New Roman"/>
          <w:sz w:val="24"/>
          <w:szCs w:val="24"/>
        </w:rPr>
        <w:t xml:space="preserve"> </w:t>
      </w:r>
      <w:r w:rsidRPr="00EE4274">
        <w:rPr>
          <w:rFonts w:ascii="Times" w:hAnsi="Times" w:cs="Times New Roman"/>
          <w:sz w:val="24"/>
          <w:szCs w:val="24"/>
          <w:u w:val="single"/>
        </w:rPr>
        <w:t>a specially</w:t>
      </w:r>
      <w:r w:rsidRPr="00EE4274">
        <w:rPr>
          <w:rFonts w:ascii="Times" w:hAnsi="Times" w:cs="Times New Roman"/>
          <w:sz w:val="24"/>
          <w:szCs w:val="24"/>
        </w:rPr>
        <w:t xml:space="preserve"> day for Japanese Girls on March 3</w:t>
      </w:r>
      <w:r w:rsidRPr="00EE4274">
        <w:rPr>
          <w:rFonts w:ascii="Times" w:hAnsi="Times" w:cs="Times New Roman"/>
          <w:sz w:val="24"/>
          <w:szCs w:val="24"/>
          <w:vertAlign w:val="superscript"/>
        </w:rPr>
        <w:t>rd</w:t>
      </w:r>
      <w:r w:rsidRPr="00EE4274">
        <w:rPr>
          <w:rFonts w:ascii="Times" w:hAnsi="Times" w:cs="Times New Roman"/>
          <w:sz w:val="24"/>
          <w:szCs w:val="24"/>
        </w:rPr>
        <w:t xml:space="preserve"> every year.</w:t>
      </w:r>
    </w:p>
    <w:p w:rsidR="00EE4274" w:rsidRPr="00EE4274" w:rsidRDefault="00EE4274" w:rsidP="008E5E24">
      <w:pPr>
        <w:tabs>
          <w:tab w:val="left" w:pos="-360"/>
          <w:tab w:val="left" w:leader="underscore" w:pos="9900"/>
        </w:tabs>
        <w:spacing w:after="0" w:line="240" w:lineRule="auto"/>
        <w:ind w:left="-720" w:right="-141"/>
        <w:jc w:val="both"/>
        <w:rPr>
          <w:rFonts w:ascii="Times" w:hAnsi="Times" w:cs="Times New Roman"/>
          <w:sz w:val="24"/>
          <w:szCs w:val="24"/>
          <w:u w:val="single"/>
        </w:rPr>
      </w:pPr>
      <w:r w:rsidRPr="00EE4274">
        <w:rPr>
          <w:rFonts w:ascii="Times" w:hAnsi="Times" w:cs="Times New Roman"/>
          <w:sz w:val="24"/>
          <w:szCs w:val="24"/>
        </w:rPr>
        <w:t xml:space="preserve">8. She </w:t>
      </w:r>
      <w:r w:rsidRPr="00EE4274">
        <w:rPr>
          <w:rFonts w:ascii="Times" w:hAnsi="Times" w:cs="Times New Roman"/>
          <w:sz w:val="24"/>
          <w:szCs w:val="24"/>
          <w:u w:val="single"/>
        </w:rPr>
        <w:t>is going</w:t>
      </w:r>
      <w:r w:rsidRPr="00EE4274">
        <w:rPr>
          <w:rFonts w:ascii="Times" w:hAnsi="Times" w:cs="Times New Roman"/>
          <w:sz w:val="24"/>
          <w:szCs w:val="24"/>
        </w:rPr>
        <w:t xml:space="preserve"> </w:t>
      </w:r>
      <w:r w:rsidRPr="00EE4274">
        <w:rPr>
          <w:rFonts w:ascii="Times" w:hAnsi="Times" w:cs="Times New Roman"/>
          <w:sz w:val="24"/>
          <w:szCs w:val="24"/>
          <w:u w:val="single"/>
        </w:rPr>
        <w:t>to</w:t>
      </w:r>
      <w:r w:rsidRPr="00EE4274">
        <w:rPr>
          <w:rFonts w:ascii="Times" w:hAnsi="Times" w:cs="Times New Roman"/>
          <w:sz w:val="24"/>
          <w:szCs w:val="24"/>
        </w:rPr>
        <w:t xml:space="preserve"> Rio Carnival </w:t>
      </w:r>
      <w:r w:rsidRPr="00EE4274">
        <w:rPr>
          <w:rFonts w:ascii="Times" w:hAnsi="Times" w:cs="Times New Roman"/>
          <w:sz w:val="24"/>
          <w:szCs w:val="24"/>
          <w:u w:val="single"/>
        </w:rPr>
        <w:t>to watch</w:t>
      </w:r>
      <w:r w:rsidRPr="00EE4274">
        <w:rPr>
          <w:rFonts w:ascii="Times" w:hAnsi="Times" w:cs="Times New Roman"/>
          <w:sz w:val="24"/>
          <w:szCs w:val="24"/>
        </w:rPr>
        <w:t xml:space="preserve"> performers </w:t>
      </w:r>
      <w:r w:rsidRPr="00EE4274">
        <w:rPr>
          <w:rFonts w:ascii="Times" w:hAnsi="Times" w:cs="Times New Roman"/>
          <w:sz w:val="24"/>
          <w:szCs w:val="24"/>
          <w:u w:val="single"/>
        </w:rPr>
        <w:t>to dance.</w:t>
      </w:r>
    </w:p>
    <w:p w:rsidR="008E5E24" w:rsidRDefault="008E5E24" w:rsidP="008E5E24">
      <w:pPr>
        <w:spacing w:after="0"/>
        <w:ind w:right="-141"/>
        <w:jc w:val="center"/>
        <w:rPr>
          <w:rFonts w:ascii="Times" w:hAnsi="Times"/>
          <w:b/>
          <w:sz w:val="24"/>
          <w:szCs w:val="24"/>
        </w:rPr>
      </w:pPr>
    </w:p>
    <w:p w:rsidR="008E5E24" w:rsidRDefault="008E5E24" w:rsidP="008E5E24">
      <w:pPr>
        <w:spacing w:after="0"/>
        <w:ind w:right="-141"/>
        <w:jc w:val="center"/>
        <w:rPr>
          <w:rFonts w:ascii="Times" w:hAnsi="Times"/>
          <w:b/>
          <w:sz w:val="24"/>
          <w:szCs w:val="24"/>
        </w:rPr>
      </w:pPr>
    </w:p>
    <w:p w:rsidR="00EE4274" w:rsidRPr="00EE4274" w:rsidRDefault="00EE4274" w:rsidP="008E5E24">
      <w:pPr>
        <w:spacing w:after="0"/>
        <w:ind w:right="-141"/>
        <w:jc w:val="center"/>
        <w:rPr>
          <w:rFonts w:ascii="Times" w:hAnsi="Times"/>
          <w:b/>
          <w:sz w:val="24"/>
          <w:szCs w:val="24"/>
        </w:rPr>
      </w:pPr>
      <w:r w:rsidRPr="00EE4274">
        <w:rPr>
          <w:rFonts w:ascii="Times" w:hAnsi="Times"/>
          <w:b/>
          <w:sz w:val="24"/>
          <w:szCs w:val="24"/>
        </w:rPr>
        <w:t>WEEK 9: UNIT 10: SOURCES OF ENERGY</w:t>
      </w:r>
    </w:p>
    <w:p w:rsidR="00EE4274" w:rsidRPr="00EE4274" w:rsidRDefault="00EE4274" w:rsidP="008E5E24">
      <w:pPr>
        <w:spacing w:after="0"/>
        <w:ind w:right="-141"/>
        <w:jc w:val="center"/>
        <w:rPr>
          <w:rFonts w:ascii="Times" w:hAnsi="Times"/>
          <w:b/>
          <w:sz w:val="24"/>
          <w:szCs w:val="24"/>
        </w:rPr>
      </w:pPr>
      <w:r w:rsidRPr="00EE4274">
        <w:rPr>
          <w:rFonts w:ascii="Times" w:hAnsi="Times"/>
          <w:b/>
          <w:sz w:val="24"/>
          <w:szCs w:val="24"/>
        </w:rPr>
        <w:t>WORKSHEET 1</w:t>
      </w:r>
    </w:p>
    <w:p w:rsidR="00EE4274" w:rsidRPr="00EE4274" w:rsidRDefault="00EE4274" w:rsidP="008E5E24">
      <w:pPr>
        <w:spacing w:after="0"/>
        <w:ind w:right="-141"/>
        <w:rPr>
          <w:rFonts w:ascii="Times" w:hAnsi="Times"/>
          <w:b/>
          <w:sz w:val="24"/>
          <w:szCs w:val="24"/>
        </w:rPr>
      </w:pPr>
      <w:r w:rsidRPr="00EE4274">
        <w:rPr>
          <w:rFonts w:ascii="Times" w:hAnsi="Times"/>
          <w:b/>
          <w:sz w:val="24"/>
          <w:szCs w:val="24"/>
        </w:rPr>
        <w:t>I. Vocabulary:</w:t>
      </w:r>
    </w:p>
    <w:tbl>
      <w:tblPr>
        <w:tblStyle w:val="TableGrid"/>
        <w:tblW w:w="0" w:type="auto"/>
        <w:tblLook w:val="04A0" w:firstRow="1" w:lastRow="0" w:firstColumn="1" w:lastColumn="0" w:noHBand="0" w:noVBand="1"/>
      </w:tblPr>
      <w:tblGrid>
        <w:gridCol w:w="4508"/>
        <w:gridCol w:w="4509"/>
      </w:tblGrid>
      <w:tr w:rsidR="00EE4274" w:rsidRPr="00EE4274" w:rsidTr="00EE4274">
        <w:tc>
          <w:tcPr>
            <w:tcW w:w="4508" w:type="dxa"/>
          </w:tcPr>
          <w:p w:rsidR="00EE4274" w:rsidRPr="00EE4274" w:rsidRDefault="00EE4274" w:rsidP="008E5E24">
            <w:pPr>
              <w:ind w:right="-141"/>
              <w:rPr>
                <w:rFonts w:ascii="Times" w:hAnsi="Times" w:cs="Times New Roman"/>
                <w:color w:val="1F1F1F" w:themeColor="text1"/>
                <w:sz w:val="24"/>
                <w:szCs w:val="24"/>
              </w:rPr>
            </w:pPr>
            <w:r w:rsidRPr="00EE4274">
              <w:rPr>
                <w:rFonts w:ascii="Times" w:hAnsi="Times" w:cs="Times New Roman"/>
                <w:color w:val="1F1F1F" w:themeColor="text1"/>
                <w:sz w:val="24"/>
                <w:szCs w:val="24"/>
              </w:rPr>
              <w:t>1. abundant (adj)  /</w:t>
            </w:r>
            <w:r w:rsidRPr="00EE4274">
              <w:rPr>
                <w:rStyle w:val="ipa"/>
                <w:rFonts w:ascii="Times" w:hAnsi="Times" w:cs="Times New Roman"/>
                <w:color w:val="1F1F1F" w:themeColor="text1"/>
                <w:sz w:val="24"/>
                <w:szCs w:val="24"/>
              </w:rPr>
              <w:t>ə</w:t>
            </w:r>
            <w:r w:rsidRPr="00EE4274">
              <w:rPr>
                <w:rStyle w:val="ipa"/>
                <w:rFonts w:ascii="Times New Roman" w:hAnsi="Times New Roman" w:cs="Times New Roman"/>
                <w:color w:val="1F1F1F" w:themeColor="text1"/>
                <w:sz w:val="24"/>
                <w:szCs w:val="24"/>
              </w:rPr>
              <w:t>ˈ</w:t>
            </w:r>
            <w:r w:rsidRPr="00EE4274">
              <w:rPr>
                <w:rStyle w:val="ipa"/>
                <w:rFonts w:ascii="Times" w:hAnsi="Times" w:cs="Times New Roman"/>
                <w:color w:val="1F1F1F" w:themeColor="text1"/>
                <w:sz w:val="24"/>
                <w:szCs w:val="24"/>
              </w:rPr>
              <w:t>b</w:t>
            </w:r>
            <w:r w:rsidRPr="00EE4274">
              <w:rPr>
                <w:rStyle w:val="ipa"/>
                <w:rFonts w:ascii="Times New Roman" w:hAnsi="Times New Roman" w:cs="Times New Roman"/>
                <w:color w:val="1F1F1F" w:themeColor="text1"/>
                <w:sz w:val="24"/>
                <w:szCs w:val="24"/>
              </w:rPr>
              <w:t>ʌ</w:t>
            </w:r>
            <w:r w:rsidRPr="00EE4274">
              <w:rPr>
                <w:rStyle w:val="ipa"/>
                <w:rFonts w:ascii="Times" w:hAnsi="Times" w:cs="Times New Roman"/>
                <w:color w:val="1F1F1F" w:themeColor="text1"/>
                <w:sz w:val="24"/>
                <w:szCs w:val="24"/>
              </w:rPr>
              <w:t>n.d</w:t>
            </w:r>
            <w:r w:rsidRPr="00EE4274">
              <w:rPr>
                <w:rStyle w:val="sp"/>
                <w:rFonts w:ascii="Times" w:hAnsi="Times" w:cs="Times New Roman"/>
                <w:color w:val="1F1F1F" w:themeColor="text1"/>
                <w:sz w:val="24"/>
                <w:szCs w:val="24"/>
              </w:rPr>
              <w:t>ə</w:t>
            </w:r>
            <w:r w:rsidRPr="00EE4274">
              <w:rPr>
                <w:rStyle w:val="ipa"/>
                <w:rFonts w:ascii="Times" w:hAnsi="Times" w:cs="Times New Roman"/>
                <w:color w:val="1F1F1F" w:themeColor="text1"/>
                <w:sz w:val="24"/>
                <w:szCs w:val="24"/>
              </w:rPr>
              <w:t>nt</w:t>
            </w:r>
            <w:r w:rsidRPr="00EE4274">
              <w:rPr>
                <w:rFonts w:ascii="Times" w:hAnsi="Times" w:cs="Times New Roman"/>
                <w:color w:val="1F1F1F" w:themeColor="text1"/>
                <w:sz w:val="24"/>
                <w:szCs w:val="24"/>
              </w:rPr>
              <w:t>/</w:t>
            </w:r>
          </w:p>
        </w:tc>
        <w:tc>
          <w:tcPr>
            <w:tcW w:w="4509" w:type="dxa"/>
          </w:tcPr>
          <w:p w:rsidR="00EE4274" w:rsidRPr="00EE4274" w:rsidRDefault="00EE4274" w:rsidP="008E5E24">
            <w:pPr>
              <w:ind w:right="-141"/>
              <w:rPr>
                <w:rFonts w:ascii="Times" w:hAnsi="Times" w:cs="Times New Roman"/>
                <w:color w:val="1F1F1F" w:themeColor="text1"/>
                <w:sz w:val="24"/>
                <w:szCs w:val="24"/>
              </w:rPr>
            </w:pPr>
            <w:r w:rsidRPr="00EE4274">
              <w:rPr>
                <w:rFonts w:ascii="Times" w:hAnsi="Times" w:cs="Times New Roman"/>
                <w:color w:val="1F1F1F" w:themeColor="text1"/>
                <w:sz w:val="24"/>
                <w:szCs w:val="24"/>
              </w:rPr>
              <w:t>Phong phú, dồi dào</w:t>
            </w:r>
          </w:p>
        </w:tc>
      </w:tr>
      <w:tr w:rsidR="00EE4274" w:rsidRPr="00EE4274" w:rsidTr="00EE4274">
        <w:tc>
          <w:tcPr>
            <w:tcW w:w="4508" w:type="dxa"/>
          </w:tcPr>
          <w:p w:rsidR="00EE4274" w:rsidRPr="00EE4274" w:rsidRDefault="00EE4274" w:rsidP="008E5E24">
            <w:pPr>
              <w:ind w:right="-141"/>
              <w:rPr>
                <w:rFonts w:ascii="Times" w:hAnsi="Times" w:cs="Times New Roman"/>
                <w:color w:val="1F1F1F" w:themeColor="text1"/>
                <w:sz w:val="24"/>
                <w:szCs w:val="24"/>
              </w:rPr>
            </w:pPr>
            <w:r w:rsidRPr="00EE4274">
              <w:rPr>
                <w:rFonts w:ascii="Times" w:hAnsi="Times" w:cs="Times New Roman"/>
                <w:color w:val="1F1F1F" w:themeColor="text1"/>
                <w:sz w:val="24"/>
                <w:szCs w:val="24"/>
              </w:rPr>
              <w:t>2. biogas (n)  /</w:t>
            </w:r>
            <w:r w:rsidRPr="00EE4274">
              <w:rPr>
                <w:rStyle w:val="ipa"/>
                <w:rFonts w:ascii="Times New Roman" w:hAnsi="Times New Roman" w:cs="Times New Roman"/>
                <w:color w:val="1F1F1F" w:themeColor="text1"/>
                <w:sz w:val="24"/>
                <w:szCs w:val="24"/>
              </w:rPr>
              <w:t>ˈ</w:t>
            </w:r>
            <w:r w:rsidRPr="00EE4274">
              <w:rPr>
                <w:rStyle w:val="ipa"/>
                <w:rFonts w:ascii="Times" w:hAnsi="Times" w:cs="Times New Roman"/>
                <w:color w:val="1F1F1F" w:themeColor="text1"/>
                <w:sz w:val="24"/>
                <w:szCs w:val="24"/>
              </w:rPr>
              <w:t>ba</w:t>
            </w:r>
            <w:r w:rsidRPr="00EE4274">
              <w:rPr>
                <w:rStyle w:val="ipa"/>
                <w:rFonts w:ascii="Times New Roman" w:hAnsi="Times New Roman" w:cs="Times New Roman"/>
                <w:color w:val="1F1F1F" w:themeColor="text1"/>
                <w:sz w:val="24"/>
                <w:szCs w:val="24"/>
              </w:rPr>
              <w:t>ɪ</w:t>
            </w:r>
            <w:r w:rsidRPr="00EE4274">
              <w:rPr>
                <w:rStyle w:val="ipa"/>
                <w:rFonts w:ascii="Times" w:hAnsi="Times" w:cs="Times New Roman"/>
                <w:color w:val="1F1F1F" w:themeColor="text1"/>
                <w:sz w:val="24"/>
                <w:szCs w:val="24"/>
              </w:rPr>
              <w:t>.ə</w:t>
            </w:r>
            <w:r w:rsidRPr="00EE4274">
              <w:rPr>
                <w:rStyle w:val="ipa"/>
                <w:rFonts w:ascii="Times New Roman" w:hAnsi="Times New Roman" w:cs="Times New Roman"/>
                <w:color w:val="1F1F1F" w:themeColor="text1"/>
                <w:sz w:val="24"/>
                <w:szCs w:val="24"/>
              </w:rPr>
              <w:t>ʊˌɡ</w:t>
            </w:r>
            <w:r w:rsidRPr="00EE4274">
              <w:rPr>
                <w:rStyle w:val="ipa"/>
                <w:rFonts w:ascii="Times" w:hAnsi="Times" w:cs="Times New Roman"/>
                <w:color w:val="1F1F1F" w:themeColor="text1"/>
                <w:sz w:val="24"/>
                <w:szCs w:val="24"/>
              </w:rPr>
              <w:t>æs</w:t>
            </w:r>
            <w:r w:rsidRPr="00EE4274">
              <w:rPr>
                <w:rFonts w:ascii="Times" w:hAnsi="Times" w:cs="Times New Roman"/>
                <w:color w:val="1F1F1F" w:themeColor="text1"/>
                <w:sz w:val="24"/>
                <w:szCs w:val="24"/>
              </w:rPr>
              <w:t xml:space="preserve">/ </w:t>
            </w:r>
          </w:p>
        </w:tc>
        <w:tc>
          <w:tcPr>
            <w:tcW w:w="4509" w:type="dxa"/>
          </w:tcPr>
          <w:p w:rsidR="00EE4274" w:rsidRPr="00EE4274" w:rsidRDefault="00EE4274" w:rsidP="008E5E24">
            <w:pPr>
              <w:ind w:right="-141"/>
              <w:rPr>
                <w:rFonts w:ascii="Times" w:hAnsi="Times" w:cs="Times New Roman"/>
                <w:color w:val="1F1F1F" w:themeColor="text1"/>
                <w:sz w:val="24"/>
                <w:szCs w:val="24"/>
              </w:rPr>
            </w:pPr>
            <w:r w:rsidRPr="00EE4274">
              <w:rPr>
                <w:rFonts w:ascii="Times" w:hAnsi="Times" w:cs="Times New Roman"/>
                <w:color w:val="1F1F1F" w:themeColor="text1"/>
                <w:sz w:val="24"/>
                <w:szCs w:val="24"/>
              </w:rPr>
              <w:t>Khí đốt sinh hộc</w:t>
            </w:r>
          </w:p>
        </w:tc>
      </w:tr>
      <w:tr w:rsidR="00EE4274" w:rsidRPr="00EE4274" w:rsidTr="00EE4274">
        <w:tc>
          <w:tcPr>
            <w:tcW w:w="4508" w:type="dxa"/>
          </w:tcPr>
          <w:p w:rsidR="00EE4274" w:rsidRPr="00EE4274" w:rsidRDefault="00EE4274" w:rsidP="008E5E24">
            <w:pPr>
              <w:ind w:right="-141"/>
              <w:rPr>
                <w:rFonts w:ascii="Times" w:hAnsi="Times" w:cs="Times New Roman"/>
                <w:color w:val="1F1F1F" w:themeColor="text1"/>
                <w:sz w:val="24"/>
                <w:szCs w:val="24"/>
              </w:rPr>
            </w:pPr>
            <w:r w:rsidRPr="00EE4274">
              <w:rPr>
                <w:rFonts w:ascii="Times" w:hAnsi="Times" w:cs="Times New Roman"/>
                <w:color w:val="1F1F1F" w:themeColor="text1"/>
                <w:sz w:val="24"/>
                <w:szCs w:val="24"/>
              </w:rPr>
              <w:t>3. coal (n)  /</w:t>
            </w:r>
            <w:r w:rsidRPr="00EE4274">
              <w:rPr>
                <w:rStyle w:val="ipa"/>
                <w:rFonts w:ascii="Times" w:hAnsi="Times" w:cs="Times New Roman"/>
                <w:color w:val="1F1F1F" w:themeColor="text1"/>
                <w:sz w:val="24"/>
                <w:szCs w:val="24"/>
              </w:rPr>
              <w:t>kə</w:t>
            </w:r>
            <w:r w:rsidRPr="00EE4274">
              <w:rPr>
                <w:rStyle w:val="ipa"/>
                <w:rFonts w:ascii="Times New Roman" w:hAnsi="Times New Roman" w:cs="Times New Roman"/>
                <w:color w:val="1F1F1F" w:themeColor="text1"/>
                <w:sz w:val="24"/>
                <w:szCs w:val="24"/>
              </w:rPr>
              <w:t>ʊ</w:t>
            </w:r>
            <w:r w:rsidRPr="00EE4274">
              <w:rPr>
                <w:rStyle w:val="ipa"/>
                <w:rFonts w:ascii="Times" w:hAnsi="Times" w:cs="Times New Roman"/>
                <w:color w:val="1F1F1F" w:themeColor="text1"/>
                <w:sz w:val="24"/>
                <w:szCs w:val="24"/>
              </w:rPr>
              <w:t>l</w:t>
            </w:r>
            <w:r w:rsidRPr="00EE4274">
              <w:rPr>
                <w:rFonts w:ascii="Times" w:hAnsi="Times" w:cs="Times New Roman"/>
                <w:color w:val="1F1F1F" w:themeColor="text1"/>
                <w:sz w:val="24"/>
                <w:szCs w:val="24"/>
              </w:rPr>
              <w:t>/</w:t>
            </w:r>
          </w:p>
        </w:tc>
        <w:tc>
          <w:tcPr>
            <w:tcW w:w="4509" w:type="dxa"/>
          </w:tcPr>
          <w:p w:rsidR="00EE4274" w:rsidRPr="00EE4274" w:rsidRDefault="00EE4274" w:rsidP="008E5E24">
            <w:pPr>
              <w:ind w:right="-141"/>
              <w:rPr>
                <w:rFonts w:ascii="Times" w:hAnsi="Times" w:cs="Times New Roman"/>
                <w:color w:val="1F1F1F" w:themeColor="text1"/>
                <w:sz w:val="24"/>
                <w:szCs w:val="24"/>
              </w:rPr>
            </w:pPr>
            <w:r w:rsidRPr="00EE4274">
              <w:rPr>
                <w:rFonts w:ascii="Times" w:hAnsi="Times" w:cs="Times New Roman"/>
                <w:color w:val="1F1F1F" w:themeColor="text1"/>
                <w:sz w:val="24"/>
                <w:szCs w:val="24"/>
              </w:rPr>
              <w:t>Than</w:t>
            </w:r>
          </w:p>
        </w:tc>
      </w:tr>
      <w:tr w:rsidR="00EE4274" w:rsidRPr="00EE4274" w:rsidTr="00EE4274">
        <w:tc>
          <w:tcPr>
            <w:tcW w:w="4508" w:type="dxa"/>
          </w:tcPr>
          <w:p w:rsidR="00EE4274" w:rsidRPr="00EE4274" w:rsidRDefault="00EE4274" w:rsidP="008E5E24">
            <w:pPr>
              <w:ind w:right="-141"/>
              <w:rPr>
                <w:rFonts w:ascii="Times" w:hAnsi="Times" w:cs="Times New Roman"/>
                <w:color w:val="1F1F1F" w:themeColor="text1"/>
                <w:sz w:val="24"/>
                <w:szCs w:val="24"/>
              </w:rPr>
            </w:pPr>
            <w:r w:rsidRPr="00EE4274">
              <w:rPr>
                <w:rFonts w:ascii="Times" w:hAnsi="Times" w:cs="Times New Roman"/>
                <w:color w:val="1F1F1F" w:themeColor="text1"/>
                <w:sz w:val="24"/>
                <w:szCs w:val="24"/>
              </w:rPr>
              <w:t xml:space="preserve">4. enormous (adj)  </w:t>
            </w:r>
            <w:r w:rsidRPr="00EE4274">
              <w:rPr>
                <w:rStyle w:val="daud"/>
                <w:rFonts w:ascii="Times" w:hAnsi="Times" w:cs="Times New Roman"/>
                <w:color w:val="1F1F1F" w:themeColor="text1"/>
                <w:sz w:val="24"/>
                <w:szCs w:val="24"/>
              </w:rPr>
              <w:t> </w:t>
            </w:r>
            <w:r w:rsidRPr="00EE4274">
              <w:rPr>
                <w:rStyle w:val="pron"/>
                <w:rFonts w:ascii="Times" w:hAnsi="Times"/>
                <w:color w:val="1F1F1F" w:themeColor="text1"/>
                <w:sz w:val="24"/>
                <w:szCs w:val="24"/>
              </w:rPr>
              <w:t>/</w:t>
            </w:r>
            <w:r w:rsidRPr="00EE4274">
              <w:rPr>
                <w:rStyle w:val="ipa"/>
                <w:rFonts w:ascii="Times New Roman" w:hAnsi="Times New Roman" w:cs="Times New Roman"/>
                <w:color w:val="1F1F1F" w:themeColor="text1"/>
                <w:sz w:val="24"/>
                <w:szCs w:val="24"/>
              </w:rPr>
              <w:t>ɪˈ</w:t>
            </w:r>
            <w:r w:rsidRPr="00EE4274">
              <w:rPr>
                <w:rStyle w:val="ipa"/>
                <w:rFonts w:ascii="Times" w:hAnsi="Times" w:cs="Times New Roman"/>
                <w:color w:val="1F1F1F" w:themeColor="text1"/>
                <w:sz w:val="24"/>
                <w:szCs w:val="24"/>
              </w:rPr>
              <w:t>n</w:t>
            </w:r>
            <w:r w:rsidRPr="00EE4274">
              <w:rPr>
                <w:rStyle w:val="ipa"/>
                <w:rFonts w:ascii="Times New Roman" w:hAnsi="Times New Roman" w:cs="Times New Roman"/>
                <w:color w:val="1F1F1F" w:themeColor="text1"/>
                <w:sz w:val="24"/>
                <w:szCs w:val="24"/>
              </w:rPr>
              <w:t>ɔː</w:t>
            </w:r>
            <w:r w:rsidRPr="00EE4274">
              <w:rPr>
                <w:rStyle w:val="ipa"/>
                <w:rFonts w:ascii="Times" w:hAnsi="Times" w:cs="Times New Roman"/>
                <w:color w:val="1F1F1F" w:themeColor="text1"/>
                <w:sz w:val="24"/>
                <w:szCs w:val="24"/>
              </w:rPr>
              <w:t>.məs</w:t>
            </w:r>
            <w:r w:rsidRPr="00EE4274">
              <w:rPr>
                <w:rStyle w:val="pron"/>
                <w:rFonts w:ascii="Times" w:hAnsi="Times"/>
                <w:color w:val="1F1F1F" w:themeColor="text1"/>
                <w:sz w:val="24"/>
                <w:szCs w:val="24"/>
              </w:rPr>
              <w:t>/</w:t>
            </w:r>
          </w:p>
        </w:tc>
        <w:tc>
          <w:tcPr>
            <w:tcW w:w="4509" w:type="dxa"/>
          </w:tcPr>
          <w:p w:rsidR="00EE4274" w:rsidRPr="00EE4274" w:rsidRDefault="00EE4274" w:rsidP="008E5E24">
            <w:pPr>
              <w:ind w:right="-141"/>
              <w:rPr>
                <w:rFonts w:ascii="Times" w:hAnsi="Times" w:cs="Times New Roman"/>
                <w:color w:val="1F1F1F" w:themeColor="text1"/>
                <w:sz w:val="24"/>
                <w:szCs w:val="24"/>
              </w:rPr>
            </w:pPr>
            <w:r w:rsidRPr="00EE4274">
              <w:rPr>
                <w:rFonts w:ascii="Times" w:hAnsi="Times" w:cs="Times New Roman"/>
                <w:color w:val="1F1F1F" w:themeColor="text1"/>
                <w:sz w:val="24"/>
                <w:szCs w:val="24"/>
              </w:rPr>
              <w:t>To lớn</w:t>
            </w:r>
          </w:p>
        </w:tc>
      </w:tr>
      <w:tr w:rsidR="00EE4274" w:rsidRPr="00EE4274" w:rsidTr="00EE4274">
        <w:tc>
          <w:tcPr>
            <w:tcW w:w="4508" w:type="dxa"/>
          </w:tcPr>
          <w:p w:rsidR="00EE4274" w:rsidRPr="00EE4274" w:rsidRDefault="00EE4274" w:rsidP="008E5E24">
            <w:pPr>
              <w:ind w:right="-141"/>
              <w:rPr>
                <w:rFonts w:ascii="Times" w:hAnsi="Times" w:cs="Times New Roman"/>
                <w:color w:val="1F1F1F" w:themeColor="text1"/>
                <w:sz w:val="24"/>
                <w:szCs w:val="24"/>
              </w:rPr>
            </w:pPr>
            <w:r w:rsidRPr="00EE4274">
              <w:rPr>
                <w:rFonts w:ascii="Times" w:hAnsi="Times" w:cs="Times New Roman"/>
                <w:color w:val="1F1F1F" w:themeColor="text1"/>
                <w:sz w:val="24"/>
                <w:szCs w:val="24"/>
              </w:rPr>
              <w:t>5. harmful (adj)  /</w:t>
            </w:r>
            <w:r w:rsidRPr="00EE4274">
              <w:rPr>
                <w:rStyle w:val="ipa"/>
                <w:rFonts w:ascii="Times New Roman" w:hAnsi="Times New Roman" w:cs="Times New Roman"/>
                <w:color w:val="1F1F1F" w:themeColor="text1"/>
                <w:sz w:val="24"/>
                <w:szCs w:val="24"/>
              </w:rPr>
              <w:t>ˈ</w:t>
            </w:r>
            <w:r w:rsidRPr="00EE4274">
              <w:rPr>
                <w:rStyle w:val="ipa"/>
                <w:rFonts w:ascii="Times" w:hAnsi="Times" w:cs="Times New Roman"/>
                <w:color w:val="1F1F1F" w:themeColor="text1"/>
                <w:sz w:val="24"/>
                <w:szCs w:val="24"/>
              </w:rPr>
              <w:t>h</w:t>
            </w:r>
            <w:r w:rsidRPr="00EE4274">
              <w:rPr>
                <w:rStyle w:val="ipa"/>
                <w:rFonts w:ascii="Times New Roman" w:hAnsi="Times New Roman" w:cs="Times New Roman"/>
                <w:color w:val="1F1F1F" w:themeColor="text1"/>
                <w:sz w:val="24"/>
                <w:szCs w:val="24"/>
              </w:rPr>
              <w:t>ɑː</w:t>
            </w:r>
            <w:r w:rsidRPr="00EE4274">
              <w:rPr>
                <w:rStyle w:val="ipa"/>
                <w:rFonts w:ascii="Times" w:hAnsi="Times" w:cs="Times New Roman"/>
                <w:color w:val="1F1F1F" w:themeColor="text1"/>
                <w:sz w:val="24"/>
                <w:szCs w:val="24"/>
              </w:rPr>
              <w:t>m.f</w:t>
            </w:r>
            <w:r w:rsidRPr="00EE4274">
              <w:rPr>
                <w:rStyle w:val="sp"/>
                <w:rFonts w:ascii="Times" w:hAnsi="Times" w:cs="Times New Roman"/>
                <w:color w:val="1F1F1F" w:themeColor="text1"/>
                <w:sz w:val="24"/>
                <w:szCs w:val="24"/>
              </w:rPr>
              <w:t>ə</w:t>
            </w:r>
            <w:r w:rsidRPr="00EE4274">
              <w:rPr>
                <w:rStyle w:val="ipa"/>
                <w:rFonts w:ascii="Times" w:hAnsi="Times" w:cs="Times New Roman"/>
                <w:color w:val="1F1F1F" w:themeColor="text1"/>
                <w:sz w:val="24"/>
                <w:szCs w:val="24"/>
              </w:rPr>
              <w:t>l</w:t>
            </w:r>
            <w:r w:rsidRPr="00EE4274">
              <w:rPr>
                <w:rFonts w:ascii="Times" w:hAnsi="Times" w:cs="Times New Roman"/>
                <w:color w:val="1F1F1F" w:themeColor="text1"/>
                <w:sz w:val="24"/>
                <w:szCs w:val="24"/>
              </w:rPr>
              <w:t>/</w:t>
            </w:r>
          </w:p>
        </w:tc>
        <w:tc>
          <w:tcPr>
            <w:tcW w:w="4509" w:type="dxa"/>
          </w:tcPr>
          <w:p w:rsidR="00EE4274" w:rsidRPr="00EE4274" w:rsidRDefault="00EE4274" w:rsidP="008E5E24">
            <w:pPr>
              <w:ind w:right="-141"/>
              <w:rPr>
                <w:rFonts w:ascii="Times" w:hAnsi="Times" w:cs="Times New Roman"/>
                <w:color w:val="1F1F1F" w:themeColor="text1"/>
                <w:sz w:val="24"/>
                <w:szCs w:val="24"/>
              </w:rPr>
            </w:pPr>
            <w:r w:rsidRPr="00EE4274">
              <w:rPr>
                <w:rFonts w:ascii="Times" w:hAnsi="Times" w:cs="Times New Roman"/>
                <w:color w:val="1F1F1F" w:themeColor="text1"/>
                <w:sz w:val="24"/>
                <w:szCs w:val="24"/>
              </w:rPr>
              <w:t>Có hại</w:t>
            </w:r>
          </w:p>
        </w:tc>
      </w:tr>
      <w:tr w:rsidR="00EE4274" w:rsidRPr="00EE4274" w:rsidTr="00EE4274">
        <w:tc>
          <w:tcPr>
            <w:tcW w:w="4508" w:type="dxa"/>
          </w:tcPr>
          <w:p w:rsidR="00EE4274" w:rsidRPr="00EE4274" w:rsidRDefault="00EE4274" w:rsidP="008E5E24">
            <w:pPr>
              <w:ind w:right="-141"/>
              <w:rPr>
                <w:rFonts w:ascii="Times" w:hAnsi="Times" w:cs="Times New Roman"/>
                <w:color w:val="1F1F1F" w:themeColor="text1"/>
                <w:sz w:val="24"/>
                <w:szCs w:val="24"/>
              </w:rPr>
            </w:pPr>
            <w:r w:rsidRPr="00EE4274">
              <w:rPr>
                <w:rFonts w:ascii="Times" w:hAnsi="Times" w:cs="Times New Roman"/>
                <w:color w:val="1F1F1F" w:themeColor="text1"/>
                <w:sz w:val="24"/>
                <w:szCs w:val="24"/>
              </w:rPr>
              <w:t>6. hydro (n)  /</w:t>
            </w:r>
            <w:r w:rsidRPr="00EE4274">
              <w:rPr>
                <w:rStyle w:val="ipa"/>
                <w:rFonts w:ascii="Times" w:hAnsi="Times" w:cs="Times New Roman"/>
                <w:color w:val="1F1F1F" w:themeColor="text1"/>
                <w:sz w:val="24"/>
                <w:szCs w:val="24"/>
              </w:rPr>
              <w:t>ha</w:t>
            </w:r>
            <w:r w:rsidRPr="00EE4274">
              <w:rPr>
                <w:rStyle w:val="ipa"/>
                <w:rFonts w:ascii="Times New Roman" w:hAnsi="Times New Roman" w:cs="Times New Roman"/>
                <w:color w:val="1F1F1F" w:themeColor="text1"/>
                <w:sz w:val="24"/>
                <w:szCs w:val="24"/>
              </w:rPr>
              <w:t>ɪ</w:t>
            </w:r>
            <w:r w:rsidRPr="00EE4274">
              <w:rPr>
                <w:rStyle w:val="ipa"/>
                <w:rFonts w:ascii="Times" w:hAnsi="Times" w:cs="Times New Roman"/>
                <w:color w:val="1F1F1F" w:themeColor="text1"/>
                <w:sz w:val="24"/>
                <w:szCs w:val="24"/>
              </w:rPr>
              <w:t>.drə</w:t>
            </w:r>
            <w:r w:rsidRPr="00EE4274">
              <w:rPr>
                <w:rStyle w:val="ipa"/>
                <w:rFonts w:ascii="Times New Roman" w:hAnsi="Times New Roman" w:cs="Times New Roman"/>
                <w:color w:val="1F1F1F" w:themeColor="text1"/>
                <w:sz w:val="24"/>
                <w:szCs w:val="24"/>
              </w:rPr>
              <w:t>ʊ</w:t>
            </w:r>
            <w:r w:rsidRPr="00EE4274">
              <w:rPr>
                <w:rStyle w:val="ipa"/>
                <w:rFonts w:ascii="Times" w:hAnsi="Times" w:cs="Times New Roman"/>
                <w:color w:val="1F1F1F" w:themeColor="text1"/>
                <w:sz w:val="24"/>
                <w:szCs w:val="24"/>
              </w:rPr>
              <w:t>/</w:t>
            </w:r>
          </w:p>
        </w:tc>
        <w:tc>
          <w:tcPr>
            <w:tcW w:w="4509" w:type="dxa"/>
          </w:tcPr>
          <w:p w:rsidR="00EE4274" w:rsidRPr="00EE4274" w:rsidRDefault="00EE4274" w:rsidP="008E5E24">
            <w:pPr>
              <w:ind w:right="-141"/>
              <w:rPr>
                <w:rFonts w:ascii="Times" w:hAnsi="Times" w:cs="Times New Roman"/>
                <w:color w:val="1F1F1F" w:themeColor="text1"/>
                <w:sz w:val="24"/>
                <w:szCs w:val="24"/>
              </w:rPr>
            </w:pPr>
            <w:r w:rsidRPr="00EE4274">
              <w:rPr>
                <w:rFonts w:ascii="Times" w:hAnsi="Times" w:cs="Times New Roman"/>
                <w:color w:val="1F1F1F" w:themeColor="text1"/>
                <w:sz w:val="24"/>
                <w:szCs w:val="24"/>
              </w:rPr>
              <w:t>Điện</w:t>
            </w:r>
          </w:p>
        </w:tc>
      </w:tr>
      <w:tr w:rsidR="00EE4274" w:rsidRPr="00EE4274" w:rsidTr="00EE4274">
        <w:tc>
          <w:tcPr>
            <w:tcW w:w="4508" w:type="dxa"/>
          </w:tcPr>
          <w:p w:rsidR="00EE4274" w:rsidRPr="00EE4274" w:rsidRDefault="00EE4274" w:rsidP="008E5E24">
            <w:pPr>
              <w:ind w:right="-141"/>
              <w:rPr>
                <w:rFonts w:ascii="Times" w:hAnsi="Times" w:cs="Times New Roman"/>
                <w:color w:val="1F1F1F" w:themeColor="text1"/>
                <w:sz w:val="24"/>
                <w:szCs w:val="24"/>
              </w:rPr>
            </w:pPr>
            <w:r w:rsidRPr="00EE4274">
              <w:rPr>
                <w:rFonts w:ascii="Times" w:hAnsi="Times" w:cs="Times New Roman"/>
                <w:color w:val="1F1F1F" w:themeColor="text1"/>
                <w:sz w:val="24"/>
                <w:szCs w:val="24"/>
              </w:rPr>
              <w:t>7. natural gas (n)  /</w:t>
            </w:r>
            <w:r w:rsidRPr="00EE4274">
              <w:rPr>
                <w:rStyle w:val="ipa"/>
                <w:rFonts w:ascii="Times New Roman" w:hAnsi="Times New Roman" w:cs="Times New Roman"/>
                <w:color w:val="1F1F1F" w:themeColor="text1"/>
                <w:sz w:val="24"/>
                <w:szCs w:val="24"/>
              </w:rPr>
              <w:t>ˌ</w:t>
            </w:r>
            <w:r w:rsidRPr="00EE4274">
              <w:rPr>
                <w:rStyle w:val="ipa"/>
                <w:rFonts w:ascii="Times" w:hAnsi="Times" w:cs="Times New Roman"/>
                <w:color w:val="1F1F1F" w:themeColor="text1"/>
                <w:sz w:val="24"/>
                <w:szCs w:val="24"/>
              </w:rPr>
              <w:t>næt</w:t>
            </w:r>
            <w:r w:rsidRPr="00EE4274">
              <w:rPr>
                <w:rStyle w:val="ipa"/>
                <w:rFonts w:ascii="Times New Roman" w:hAnsi="Times New Roman" w:cs="Times New Roman"/>
                <w:color w:val="1F1F1F" w:themeColor="text1"/>
                <w:sz w:val="24"/>
                <w:szCs w:val="24"/>
              </w:rPr>
              <w:t>ʃ</w:t>
            </w:r>
            <w:r w:rsidRPr="00EE4274">
              <w:rPr>
                <w:rStyle w:val="ipa"/>
                <w:rFonts w:ascii="Times" w:hAnsi="Times" w:cs="Times New Roman"/>
                <w:color w:val="1F1F1F" w:themeColor="text1"/>
                <w:sz w:val="24"/>
                <w:szCs w:val="24"/>
              </w:rPr>
              <w:t>.</w:t>
            </w:r>
            <w:r w:rsidRPr="00EE4274">
              <w:rPr>
                <w:rStyle w:val="sp"/>
                <w:rFonts w:ascii="Times" w:hAnsi="Times" w:cs="Times New Roman"/>
                <w:color w:val="1F1F1F" w:themeColor="text1"/>
                <w:sz w:val="24"/>
                <w:szCs w:val="24"/>
              </w:rPr>
              <w:t>ə</w:t>
            </w:r>
            <w:r w:rsidRPr="00EE4274">
              <w:rPr>
                <w:rStyle w:val="ipa"/>
                <w:rFonts w:ascii="Times" w:hAnsi="Times" w:cs="Times New Roman"/>
                <w:color w:val="1F1F1F" w:themeColor="text1"/>
                <w:sz w:val="24"/>
                <w:szCs w:val="24"/>
              </w:rPr>
              <w:t>r.</w:t>
            </w:r>
            <w:r w:rsidRPr="00EE4274">
              <w:rPr>
                <w:rStyle w:val="sp"/>
                <w:rFonts w:ascii="Times" w:hAnsi="Times" w:cs="Times New Roman"/>
                <w:color w:val="1F1F1F" w:themeColor="text1"/>
                <w:sz w:val="24"/>
                <w:szCs w:val="24"/>
              </w:rPr>
              <w:t>ə</w:t>
            </w:r>
            <w:r w:rsidRPr="00EE4274">
              <w:rPr>
                <w:rStyle w:val="ipa"/>
                <w:rFonts w:ascii="Times" w:hAnsi="Times" w:cs="Times New Roman"/>
                <w:color w:val="1F1F1F" w:themeColor="text1"/>
                <w:sz w:val="24"/>
                <w:szCs w:val="24"/>
              </w:rPr>
              <w:t xml:space="preserve">l </w:t>
            </w:r>
            <w:r w:rsidRPr="00EE4274">
              <w:rPr>
                <w:rStyle w:val="ipa"/>
                <w:rFonts w:ascii="Times New Roman" w:hAnsi="Times New Roman" w:cs="Times New Roman"/>
                <w:color w:val="1F1F1F" w:themeColor="text1"/>
                <w:sz w:val="24"/>
                <w:szCs w:val="24"/>
              </w:rPr>
              <w:t>ˈɡ</w:t>
            </w:r>
            <w:r w:rsidRPr="00EE4274">
              <w:rPr>
                <w:rStyle w:val="ipa"/>
                <w:rFonts w:ascii="Times" w:hAnsi="Times" w:cs="Times New Roman"/>
                <w:color w:val="1F1F1F" w:themeColor="text1"/>
                <w:sz w:val="24"/>
                <w:szCs w:val="24"/>
              </w:rPr>
              <w:t>æs</w:t>
            </w:r>
            <w:r w:rsidRPr="00EE4274">
              <w:rPr>
                <w:rFonts w:ascii="Times" w:hAnsi="Times" w:cs="Times New Roman"/>
                <w:color w:val="1F1F1F" w:themeColor="text1"/>
                <w:sz w:val="24"/>
                <w:szCs w:val="24"/>
              </w:rPr>
              <w:t>/</w:t>
            </w:r>
          </w:p>
        </w:tc>
        <w:tc>
          <w:tcPr>
            <w:tcW w:w="4509" w:type="dxa"/>
          </w:tcPr>
          <w:p w:rsidR="00EE4274" w:rsidRPr="00EE4274" w:rsidRDefault="00EE4274" w:rsidP="008E5E24">
            <w:pPr>
              <w:ind w:right="-141"/>
              <w:rPr>
                <w:rFonts w:ascii="Times" w:hAnsi="Times" w:cs="Times New Roman"/>
                <w:color w:val="1F1F1F" w:themeColor="text1"/>
                <w:sz w:val="24"/>
                <w:szCs w:val="24"/>
              </w:rPr>
            </w:pPr>
            <w:r w:rsidRPr="00EE4274">
              <w:rPr>
                <w:rFonts w:ascii="Times" w:hAnsi="Times" w:cs="Times New Roman"/>
                <w:color w:val="1F1F1F" w:themeColor="text1"/>
                <w:sz w:val="24"/>
                <w:szCs w:val="24"/>
              </w:rPr>
              <w:t>Khí ga tự nhiên</w:t>
            </w:r>
          </w:p>
        </w:tc>
      </w:tr>
      <w:tr w:rsidR="00EE4274" w:rsidRPr="00EE4274" w:rsidTr="00EE4274">
        <w:tc>
          <w:tcPr>
            <w:tcW w:w="4508" w:type="dxa"/>
          </w:tcPr>
          <w:p w:rsidR="00EE4274" w:rsidRPr="00EE4274" w:rsidRDefault="00EE4274" w:rsidP="008E5E24">
            <w:pPr>
              <w:ind w:right="-141"/>
              <w:rPr>
                <w:rFonts w:ascii="Times" w:hAnsi="Times" w:cs="Times New Roman"/>
                <w:color w:val="1F1F1F" w:themeColor="text1"/>
                <w:sz w:val="24"/>
                <w:szCs w:val="24"/>
              </w:rPr>
            </w:pPr>
            <w:r w:rsidRPr="00EE4274">
              <w:rPr>
                <w:rFonts w:ascii="Times" w:hAnsi="Times" w:cs="Times New Roman"/>
                <w:color w:val="1F1F1F" w:themeColor="text1"/>
                <w:sz w:val="24"/>
                <w:szCs w:val="24"/>
              </w:rPr>
              <w:t>8. non-renewable (adj)  /</w:t>
            </w:r>
            <w:r w:rsidRPr="00EE4274">
              <w:rPr>
                <w:rStyle w:val="ipa"/>
                <w:rFonts w:ascii="Times New Roman" w:hAnsi="Times New Roman" w:cs="Times New Roman"/>
                <w:color w:val="1F1F1F" w:themeColor="text1"/>
                <w:sz w:val="24"/>
                <w:szCs w:val="24"/>
              </w:rPr>
              <w:t>ˌ</w:t>
            </w:r>
            <w:r w:rsidRPr="00EE4274">
              <w:rPr>
                <w:rStyle w:val="ipa"/>
                <w:rFonts w:ascii="Times" w:hAnsi="Times" w:cs="Times New Roman"/>
                <w:color w:val="1F1F1F" w:themeColor="text1"/>
                <w:sz w:val="24"/>
                <w:szCs w:val="24"/>
              </w:rPr>
              <w:t>n</w:t>
            </w:r>
            <w:r w:rsidRPr="00EE4274">
              <w:rPr>
                <w:rStyle w:val="ipa"/>
                <w:rFonts w:ascii="Times New Roman" w:hAnsi="Times New Roman" w:cs="Times New Roman"/>
                <w:color w:val="1F1F1F" w:themeColor="text1"/>
                <w:sz w:val="24"/>
                <w:szCs w:val="24"/>
              </w:rPr>
              <w:t>ɒ</w:t>
            </w:r>
            <w:r w:rsidRPr="00EE4274">
              <w:rPr>
                <w:rStyle w:val="ipa"/>
                <w:rFonts w:ascii="Times" w:hAnsi="Times" w:cs="Times New Roman"/>
                <w:color w:val="1F1F1F" w:themeColor="text1"/>
                <w:sz w:val="24"/>
                <w:szCs w:val="24"/>
              </w:rPr>
              <w:t>n.r</w:t>
            </w:r>
            <w:r w:rsidRPr="00EE4274">
              <w:rPr>
                <w:rStyle w:val="ipa"/>
                <w:rFonts w:ascii="Times New Roman" w:hAnsi="Times New Roman" w:cs="Times New Roman"/>
                <w:color w:val="1F1F1F" w:themeColor="text1"/>
                <w:sz w:val="24"/>
                <w:szCs w:val="24"/>
              </w:rPr>
              <w:t>ɪˈ</w:t>
            </w:r>
            <w:r w:rsidRPr="00EE4274">
              <w:rPr>
                <w:rStyle w:val="ipa"/>
                <w:rFonts w:ascii="Times" w:hAnsi="Times" w:cs="Times New Roman"/>
                <w:color w:val="1F1F1F" w:themeColor="text1"/>
                <w:sz w:val="24"/>
                <w:szCs w:val="24"/>
              </w:rPr>
              <w:t>nju</w:t>
            </w:r>
            <w:r w:rsidRPr="00EE4274">
              <w:rPr>
                <w:rStyle w:val="ipa"/>
                <w:rFonts w:ascii="Times New Roman" w:hAnsi="Times New Roman" w:cs="Times New Roman"/>
                <w:color w:val="1F1F1F" w:themeColor="text1"/>
                <w:sz w:val="24"/>
                <w:szCs w:val="24"/>
              </w:rPr>
              <w:t>ː</w:t>
            </w:r>
            <w:r w:rsidRPr="00EE4274">
              <w:rPr>
                <w:rStyle w:val="ipa"/>
                <w:rFonts w:ascii="Times" w:hAnsi="Times" w:cs="Times New Roman"/>
                <w:color w:val="1F1F1F" w:themeColor="text1"/>
                <w:sz w:val="24"/>
                <w:szCs w:val="24"/>
              </w:rPr>
              <w:t>.ə.b</w:t>
            </w:r>
            <w:r w:rsidRPr="00EE4274">
              <w:rPr>
                <w:rStyle w:val="sp"/>
                <w:rFonts w:ascii="Times" w:hAnsi="Times" w:cs="Times New Roman"/>
                <w:color w:val="1F1F1F" w:themeColor="text1"/>
                <w:sz w:val="24"/>
                <w:szCs w:val="24"/>
              </w:rPr>
              <w:t>ə</w:t>
            </w:r>
            <w:r w:rsidRPr="00EE4274">
              <w:rPr>
                <w:rStyle w:val="ipa"/>
                <w:rFonts w:ascii="Times" w:hAnsi="Times" w:cs="Times New Roman"/>
                <w:color w:val="1F1F1F" w:themeColor="text1"/>
                <w:sz w:val="24"/>
                <w:szCs w:val="24"/>
              </w:rPr>
              <w:t>l</w:t>
            </w:r>
            <w:r w:rsidRPr="00EE4274">
              <w:rPr>
                <w:rFonts w:ascii="Times" w:hAnsi="Times" w:cs="Times New Roman"/>
                <w:color w:val="1F1F1F" w:themeColor="text1"/>
                <w:sz w:val="24"/>
                <w:szCs w:val="24"/>
              </w:rPr>
              <w:t>/</w:t>
            </w:r>
          </w:p>
        </w:tc>
        <w:tc>
          <w:tcPr>
            <w:tcW w:w="4509" w:type="dxa"/>
          </w:tcPr>
          <w:p w:rsidR="00EE4274" w:rsidRPr="00EE4274" w:rsidRDefault="00EE4274" w:rsidP="008E5E24">
            <w:pPr>
              <w:ind w:right="-141"/>
              <w:rPr>
                <w:rFonts w:ascii="Times" w:hAnsi="Times" w:cs="Times New Roman"/>
                <w:color w:val="1F1F1F" w:themeColor="text1"/>
                <w:sz w:val="24"/>
                <w:szCs w:val="24"/>
              </w:rPr>
            </w:pPr>
            <w:r w:rsidRPr="00EE4274">
              <w:rPr>
                <w:rFonts w:ascii="Times" w:hAnsi="Times" w:cs="Times New Roman"/>
                <w:color w:val="1F1F1F" w:themeColor="text1"/>
                <w:sz w:val="24"/>
                <w:szCs w:val="24"/>
              </w:rPr>
              <w:t>Không thể tái tạo</w:t>
            </w:r>
          </w:p>
        </w:tc>
      </w:tr>
      <w:tr w:rsidR="00EE4274" w:rsidRPr="00EE4274" w:rsidTr="00EE4274">
        <w:tc>
          <w:tcPr>
            <w:tcW w:w="4508" w:type="dxa"/>
          </w:tcPr>
          <w:p w:rsidR="00EE4274" w:rsidRPr="00EE4274" w:rsidRDefault="00EE4274" w:rsidP="008E5E24">
            <w:pPr>
              <w:ind w:right="-141"/>
              <w:rPr>
                <w:rFonts w:ascii="Times" w:hAnsi="Times" w:cs="Times New Roman"/>
                <w:color w:val="1F1F1F" w:themeColor="text1"/>
                <w:sz w:val="24"/>
                <w:szCs w:val="24"/>
              </w:rPr>
            </w:pPr>
            <w:r w:rsidRPr="00EE4274">
              <w:rPr>
                <w:rFonts w:ascii="Times" w:hAnsi="Times" w:cs="Times New Roman"/>
                <w:color w:val="1F1F1F" w:themeColor="text1"/>
                <w:sz w:val="24"/>
                <w:szCs w:val="24"/>
              </w:rPr>
              <w:t>9. nuclear (adj)  /</w:t>
            </w:r>
            <w:r w:rsidRPr="00EE4274">
              <w:rPr>
                <w:rStyle w:val="ipa"/>
                <w:rFonts w:ascii="Times New Roman" w:hAnsi="Times New Roman" w:cs="Times New Roman"/>
                <w:color w:val="1F1F1F" w:themeColor="text1"/>
                <w:sz w:val="24"/>
                <w:szCs w:val="24"/>
              </w:rPr>
              <w:t>ˈ</w:t>
            </w:r>
            <w:r w:rsidRPr="00EE4274">
              <w:rPr>
                <w:rStyle w:val="ipa"/>
                <w:rFonts w:ascii="Times" w:hAnsi="Times" w:cs="Times New Roman"/>
                <w:color w:val="1F1F1F" w:themeColor="text1"/>
                <w:sz w:val="24"/>
                <w:szCs w:val="24"/>
              </w:rPr>
              <w:t>nju</w:t>
            </w:r>
            <w:r w:rsidRPr="00EE4274">
              <w:rPr>
                <w:rStyle w:val="ipa"/>
                <w:rFonts w:ascii="Times New Roman" w:hAnsi="Times New Roman" w:cs="Times New Roman"/>
                <w:color w:val="1F1F1F" w:themeColor="text1"/>
                <w:sz w:val="24"/>
                <w:szCs w:val="24"/>
              </w:rPr>
              <w:t>ː</w:t>
            </w:r>
            <w:r w:rsidRPr="00EE4274">
              <w:rPr>
                <w:rStyle w:val="ipa"/>
                <w:rFonts w:ascii="Times" w:hAnsi="Times" w:cs="Times New Roman"/>
                <w:color w:val="1F1F1F" w:themeColor="text1"/>
                <w:sz w:val="24"/>
                <w:szCs w:val="24"/>
              </w:rPr>
              <w:t>.kl</w:t>
            </w:r>
            <w:r w:rsidRPr="00EE4274">
              <w:rPr>
                <w:rStyle w:val="ipa"/>
                <w:rFonts w:ascii="Times New Roman" w:hAnsi="Times New Roman" w:cs="Times New Roman"/>
                <w:color w:val="1F1F1F" w:themeColor="text1"/>
                <w:sz w:val="24"/>
                <w:szCs w:val="24"/>
              </w:rPr>
              <w:t>ɪ</w:t>
            </w:r>
            <w:r w:rsidRPr="00EE4274">
              <w:rPr>
                <w:rStyle w:val="ipa"/>
                <w:rFonts w:ascii="Times" w:hAnsi="Times" w:cs="Times New Roman"/>
                <w:color w:val="1F1F1F" w:themeColor="text1"/>
                <w:sz w:val="24"/>
                <w:szCs w:val="24"/>
              </w:rPr>
              <w:t>ə</w:t>
            </w:r>
            <w:r w:rsidRPr="00EE4274">
              <w:rPr>
                <w:rStyle w:val="sp"/>
                <w:rFonts w:ascii="Times" w:hAnsi="Times" w:cs="Times New Roman"/>
                <w:color w:val="1F1F1F" w:themeColor="text1"/>
                <w:sz w:val="24"/>
                <w:szCs w:val="24"/>
              </w:rPr>
              <w:t>r</w:t>
            </w:r>
            <w:r w:rsidRPr="00EE4274">
              <w:rPr>
                <w:rFonts w:ascii="Times" w:hAnsi="Times" w:cs="Times New Roman"/>
                <w:color w:val="1F1F1F" w:themeColor="text1"/>
                <w:sz w:val="24"/>
                <w:szCs w:val="24"/>
              </w:rPr>
              <w:t>/</w:t>
            </w:r>
          </w:p>
        </w:tc>
        <w:tc>
          <w:tcPr>
            <w:tcW w:w="4509" w:type="dxa"/>
          </w:tcPr>
          <w:p w:rsidR="00EE4274" w:rsidRPr="00EE4274" w:rsidRDefault="00EE4274" w:rsidP="008E5E24">
            <w:pPr>
              <w:ind w:right="-141"/>
              <w:rPr>
                <w:rFonts w:ascii="Times" w:hAnsi="Times" w:cs="Times New Roman"/>
                <w:color w:val="1F1F1F" w:themeColor="text1"/>
                <w:sz w:val="24"/>
                <w:szCs w:val="24"/>
              </w:rPr>
            </w:pPr>
            <w:r w:rsidRPr="00EE4274">
              <w:rPr>
                <w:rFonts w:ascii="Times" w:hAnsi="Times" w:cs="Times New Roman"/>
                <w:color w:val="1F1F1F" w:themeColor="text1"/>
                <w:sz w:val="24"/>
                <w:szCs w:val="24"/>
              </w:rPr>
              <w:t>Hạt nhân</w:t>
            </w:r>
          </w:p>
        </w:tc>
      </w:tr>
      <w:tr w:rsidR="00EE4274" w:rsidRPr="00EE4274" w:rsidTr="00EE4274">
        <w:tc>
          <w:tcPr>
            <w:tcW w:w="4508" w:type="dxa"/>
          </w:tcPr>
          <w:p w:rsidR="00EE4274" w:rsidRPr="00EE4274" w:rsidRDefault="00EE4274" w:rsidP="008E5E24">
            <w:pPr>
              <w:ind w:right="-141"/>
              <w:rPr>
                <w:rFonts w:ascii="Times" w:hAnsi="Times" w:cs="Times New Roman"/>
                <w:color w:val="1F1F1F" w:themeColor="text1"/>
                <w:sz w:val="24"/>
                <w:szCs w:val="24"/>
              </w:rPr>
            </w:pPr>
            <w:r w:rsidRPr="00EE4274">
              <w:rPr>
                <w:rFonts w:ascii="Times" w:hAnsi="Times" w:cs="Times New Roman"/>
                <w:color w:val="1F1F1F" w:themeColor="text1"/>
                <w:sz w:val="24"/>
                <w:szCs w:val="24"/>
              </w:rPr>
              <w:lastRenderedPageBreak/>
              <w:t>10. plentiful (adj)  /</w:t>
            </w:r>
            <w:r w:rsidRPr="00EE4274">
              <w:rPr>
                <w:rStyle w:val="ipa"/>
                <w:rFonts w:ascii="Times New Roman" w:hAnsi="Times New Roman" w:cs="Times New Roman"/>
                <w:color w:val="1F1F1F" w:themeColor="text1"/>
                <w:sz w:val="24"/>
                <w:szCs w:val="24"/>
              </w:rPr>
              <w:t>ˈ</w:t>
            </w:r>
            <w:r w:rsidRPr="00EE4274">
              <w:rPr>
                <w:rStyle w:val="ipa"/>
                <w:rFonts w:ascii="Times" w:hAnsi="Times" w:cs="Times New Roman"/>
                <w:color w:val="1F1F1F" w:themeColor="text1"/>
                <w:sz w:val="24"/>
                <w:szCs w:val="24"/>
              </w:rPr>
              <w:t>plen.t</w:t>
            </w:r>
            <w:r w:rsidRPr="00EE4274">
              <w:rPr>
                <w:rStyle w:val="ipa"/>
                <w:rFonts w:ascii="Times New Roman" w:hAnsi="Times New Roman" w:cs="Times New Roman"/>
                <w:color w:val="1F1F1F" w:themeColor="text1"/>
                <w:sz w:val="24"/>
                <w:szCs w:val="24"/>
              </w:rPr>
              <w:t>ɪ</w:t>
            </w:r>
            <w:r w:rsidRPr="00EE4274">
              <w:rPr>
                <w:rStyle w:val="ipa"/>
                <w:rFonts w:ascii="Times" w:hAnsi="Times" w:cs="Times New Roman"/>
                <w:color w:val="1F1F1F" w:themeColor="text1"/>
                <w:sz w:val="24"/>
                <w:szCs w:val="24"/>
              </w:rPr>
              <w:t>.f</w:t>
            </w:r>
            <w:r w:rsidRPr="00EE4274">
              <w:rPr>
                <w:rStyle w:val="sp"/>
                <w:rFonts w:ascii="Times" w:hAnsi="Times" w:cs="Times New Roman"/>
                <w:color w:val="1F1F1F" w:themeColor="text1"/>
                <w:sz w:val="24"/>
                <w:szCs w:val="24"/>
              </w:rPr>
              <w:t>ə</w:t>
            </w:r>
            <w:r w:rsidRPr="00EE4274">
              <w:rPr>
                <w:rStyle w:val="ipa"/>
                <w:rFonts w:ascii="Times" w:hAnsi="Times" w:cs="Times New Roman"/>
                <w:color w:val="1F1F1F" w:themeColor="text1"/>
                <w:sz w:val="24"/>
                <w:szCs w:val="24"/>
              </w:rPr>
              <w:t>l</w:t>
            </w:r>
            <w:r w:rsidRPr="00EE4274">
              <w:rPr>
                <w:rFonts w:ascii="Times" w:hAnsi="Times" w:cs="Times New Roman"/>
                <w:color w:val="1F1F1F" w:themeColor="text1"/>
                <w:sz w:val="24"/>
                <w:szCs w:val="24"/>
              </w:rPr>
              <w:t xml:space="preserve">/   </w:t>
            </w:r>
          </w:p>
        </w:tc>
        <w:tc>
          <w:tcPr>
            <w:tcW w:w="4509" w:type="dxa"/>
          </w:tcPr>
          <w:p w:rsidR="00EE4274" w:rsidRPr="00EE4274" w:rsidRDefault="00EE4274" w:rsidP="008E5E24">
            <w:pPr>
              <w:ind w:right="-141"/>
              <w:rPr>
                <w:rFonts w:ascii="Times" w:hAnsi="Times" w:cs="Times New Roman"/>
                <w:color w:val="1F1F1F" w:themeColor="text1"/>
                <w:sz w:val="24"/>
                <w:szCs w:val="24"/>
              </w:rPr>
            </w:pPr>
            <w:r w:rsidRPr="00EE4274">
              <w:rPr>
                <w:rFonts w:ascii="Times" w:hAnsi="Times" w:cs="Times New Roman"/>
                <w:color w:val="1F1F1F" w:themeColor="text1"/>
                <w:sz w:val="24"/>
                <w:szCs w:val="24"/>
              </w:rPr>
              <w:t>Nhiều, phong phú</w:t>
            </w:r>
          </w:p>
        </w:tc>
      </w:tr>
      <w:tr w:rsidR="00EE4274" w:rsidRPr="00EE4274" w:rsidTr="00EE4274">
        <w:tc>
          <w:tcPr>
            <w:tcW w:w="4508" w:type="dxa"/>
          </w:tcPr>
          <w:p w:rsidR="00EE4274" w:rsidRPr="00EE4274" w:rsidRDefault="00EE4274" w:rsidP="008E5E24">
            <w:pPr>
              <w:ind w:right="-141"/>
              <w:rPr>
                <w:rFonts w:ascii="Times" w:hAnsi="Times" w:cs="Times New Roman"/>
                <w:color w:val="1F1F1F" w:themeColor="text1"/>
                <w:sz w:val="24"/>
                <w:szCs w:val="24"/>
              </w:rPr>
            </w:pPr>
            <w:r w:rsidRPr="00EE4274">
              <w:rPr>
                <w:rFonts w:ascii="Times" w:hAnsi="Times" w:cs="Times New Roman"/>
                <w:color w:val="1F1F1F" w:themeColor="text1"/>
                <w:sz w:val="24"/>
                <w:szCs w:val="24"/>
              </w:rPr>
              <w:t xml:space="preserve">11. renewable (adj)  </w:t>
            </w:r>
            <w:r w:rsidRPr="00EE4274">
              <w:rPr>
                <w:rStyle w:val="daud"/>
                <w:rFonts w:ascii="Times" w:hAnsi="Times" w:cs="Times New Roman"/>
                <w:color w:val="1F1F1F" w:themeColor="text1"/>
                <w:sz w:val="24"/>
                <w:szCs w:val="24"/>
              </w:rPr>
              <w:t> </w:t>
            </w:r>
            <w:r w:rsidRPr="00EE4274">
              <w:rPr>
                <w:rStyle w:val="pron"/>
                <w:rFonts w:ascii="Times" w:hAnsi="Times"/>
                <w:color w:val="1F1F1F" w:themeColor="text1"/>
                <w:sz w:val="24"/>
                <w:szCs w:val="24"/>
              </w:rPr>
              <w:t>/</w:t>
            </w:r>
            <w:r w:rsidRPr="00EE4274">
              <w:rPr>
                <w:rStyle w:val="ipa"/>
                <w:rFonts w:ascii="Times" w:hAnsi="Times" w:cs="Times New Roman"/>
                <w:color w:val="1F1F1F" w:themeColor="text1"/>
                <w:sz w:val="24"/>
                <w:szCs w:val="24"/>
              </w:rPr>
              <w:t>r</w:t>
            </w:r>
            <w:r w:rsidRPr="00EE4274">
              <w:rPr>
                <w:rStyle w:val="ipa"/>
                <w:rFonts w:ascii="Times New Roman" w:hAnsi="Times New Roman" w:cs="Times New Roman"/>
                <w:color w:val="1F1F1F" w:themeColor="text1"/>
                <w:sz w:val="24"/>
                <w:szCs w:val="24"/>
              </w:rPr>
              <w:t>ɪˈ</w:t>
            </w:r>
            <w:r w:rsidRPr="00EE4274">
              <w:rPr>
                <w:rStyle w:val="ipa"/>
                <w:rFonts w:ascii="Times" w:hAnsi="Times" w:cs="Times New Roman"/>
                <w:color w:val="1F1F1F" w:themeColor="text1"/>
                <w:sz w:val="24"/>
                <w:szCs w:val="24"/>
              </w:rPr>
              <w:t>nju</w:t>
            </w:r>
            <w:r w:rsidRPr="00EE4274">
              <w:rPr>
                <w:rStyle w:val="ipa"/>
                <w:rFonts w:ascii="Times New Roman" w:hAnsi="Times New Roman" w:cs="Times New Roman"/>
                <w:color w:val="1F1F1F" w:themeColor="text1"/>
                <w:sz w:val="24"/>
                <w:szCs w:val="24"/>
              </w:rPr>
              <w:t>ː</w:t>
            </w:r>
            <w:r w:rsidRPr="00EE4274">
              <w:rPr>
                <w:rStyle w:val="ipa"/>
                <w:rFonts w:ascii="Times" w:hAnsi="Times" w:cs="Times New Roman"/>
                <w:color w:val="1F1F1F" w:themeColor="text1"/>
                <w:sz w:val="24"/>
                <w:szCs w:val="24"/>
              </w:rPr>
              <w:t>.ə.b</w:t>
            </w:r>
            <w:r w:rsidRPr="00EE4274">
              <w:rPr>
                <w:rStyle w:val="sp"/>
                <w:rFonts w:ascii="Times" w:hAnsi="Times" w:cs="Times New Roman"/>
                <w:color w:val="1F1F1F" w:themeColor="text1"/>
                <w:sz w:val="24"/>
                <w:szCs w:val="24"/>
              </w:rPr>
              <w:t>ə</w:t>
            </w:r>
            <w:r w:rsidRPr="00EE4274">
              <w:rPr>
                <w:rStyle w:val="ipa"/>
                <w:rFonts w:ascii="Times" w:hAnsi="Times" w:cs="Times New Roman"/>
                <w:color w:val="1F1F1F" w:themeColor="text1"/>
                <w:sz w:val="24"/>
                <w:szCs w:val="24"/>
              </w:rPr>
              <w:t>l</w:t>
            </w:r>
            <w:r w:rsidRPr="00EE4274">
              <w:rPr>
                <w:rStyle w:val="pron"/>
                <w:rFonts w:ascii="Times" w:hAnsi="Times"/>
                <w:color w:val="1F1F1F" w:themeColor="text1"/>
                <w:sz w:val="24"/>
                <w:szCs w:val="24"/>
              </w:rPr>
              <w:t>/</w:t>
            </w:r>
          </w:p>
        </w:tc>
        <w:tc>
          <w:tcPr>
            <w:tcW w:w="4509" w:type="dxa"/>
          </w:tcPr>
          <w:p w:rsidR="00EE4274" w:rsidRPr="00EE4274" w:rsidRDefault="00EE4274" w:rsidP="008E5E24">
            <w:pPr>
              <w:ind w:right="-141"/>
              <w:rPr>
                <w:rFonts w:ascii="Times" w:hAnsi="Times" w:cs="Times New Roman"/>
                <w:color w:val="1F1F1F" w:themeColor="text1"/>
                <w:sz w:val="24"/>
                <w:szCs w:val="24"/>
              </w:rPr>
            </w:pPr>
            <w:r w:rsidRPr="00EE4274">
              <w:rPr>
                <w:rFonts w:ascii="Times" w:hAnsi="Times" w:cs="Times New Roman"/>
                <w:color w:val="1F1F1F" w:themeColor="text1"/>
                <w:sz w:val="24"/>
                <w:szCs w:val="24"/>
              </w:rPr>
              <w:t>Có thể tái tạo</w:t>
            </w:r>
          </w:p>
        </w:tc>
      </w:tr>
      <w:tr w:rsidR="00EE4274" w:rsidRPr="00EE4274" w:rsidTr="00EE4274">
        <w:tc>
          <w:tcPr>
            <w:tcW w:w="4508" w:type="dxa"/>
          </w:tcPr>
          <w:p w:rsidR="00EE4274" w:rsidRPr="00EE4274" w:rsidRDefault="00EE4274" w:rsidP="008E5E24">
            <w:pPr>
              <w:ind w:right="-141"/>
              <w:rPr>
                <w:rFonts w:ascii="Times" w:hAnsi="Times" w:cs="Times New Roman"/>
                <w:color w:val="1F1F1F" w:themeColor="text1"/>
                <w:sz w:val="24"/>
                <w:szCs w:val="24"/>
              </w:rPr>
            </w:pPr>
            <w:r w:rsidRPr="00EE4274">
              <w:rPr>
                <w:rFonts w:ascii="Times" w:hAnsi="Times" w:cs="Times New Roman"/>
                <w:color w:val="1F1F1F" w:themeColor="text1"/>
                <w:sz w:val="24"/>
                <w:szCs w:val="24"/>
              </w:rPr>
              <w:t>12. run out  /</w:t>
            </w:r>
            <w:r w:rsidRPr="00EE4274">
              <w:rPr>
                <w:rStyle w:val="ipa"/>
                <w:rFonts w:ascii="Times" w:hAnsi="Times" w:cs="Times New Roman"/>
                <w:color w:val="1F1F1F" w:themeColor="text1"/>
                <w:sz w:val="24"/>
                <w:szCs w:val="24"/>
              </w:rPr>
              <w:t>r</w:t>
            </w:r>
            <w:r w:rsidRPr="00EE4274">
              <w:rPr>
                <w:rStyle w:val="ipa"/>
                <w:rFonts w:ascii="Times New Roman" w:hAnsi="Times New Roman" w:cs="Times New Roman"/>
                <w:color w:val="1F1F1F" w:themeColor="text1"/>
                <w:sz w:val="24"/>
                <w:szCs w:val="24"/>
              </w:rPr>
              <w:t>ʌ</w:t>
            </w:r>
            <w:r w:rsidRPr="00EE4274">
              <w:rPr>
                <w:rStyle w:val="ipa"/>
                <w:rFonts w:ascii="Times" w:hAnsi="Times" w:cs="Times New Roman"/>
                <w:color w:val="1F1F1F" w:themeColor="text1"/>
                <w:sz w:val="24"/>
                <w:szCs w:val="24"/>
              </w:rPr>
              <w:t>n</w:t>
            </w:r>
            <w:r w:rsidRPr="00EE4274">
              <w:rPr>
                <w:rFonts w:ascii="Times" w:hAnsi="Times" w:cs="Times New Roman"/>
                <w:color w:val="1F1F1F" w:themeColor="text1"/>
                <w:sz w:val="24"/>
                <w:szCs w:val="24"/>
              </w:rPr>
              <w:t xml:space="preserve"> </w:t>
            </w:r>
            <w:r w:rsidRPr="00EE4274">
              <w:rPr>
                <w:rStyle w:val="ipa"/>
                <w:rFonts w:ascii="Times" w:hAnsi="Times" w:cs="Times New Roman"/>
                <w:color w:val="1F1F1F" w:themeColor="text1"/>
                <w:sz w:val="24"/>
                <w:szCs w:val="24"/>
              </w:rPr>
              <w:t>a</w:t>
            </w:r>
            <w:r w:rsidRPr="00EE4274">
              <w:rPr>
                <w:rStyle w:val="ipa"/>
                <w:rFonts w:ascii="Times New Roman" w:hAnsi="Times New Roman" w:cs="Times New Roman"/>
                <w:color w:val="1F1F1F" w:themeColor="text1"/>
                <w:sz w:val="24"/>
                <w:szCs w:val="24"/>
              </w:rPr>
              <w:t>ʊ</w:t>
            </w:r>
            <w:r w:rsidRPr="00EE4274">
              <w:rPr>
                <w:rStyle w:val="ipa"/>
                <w:rFonts w:ascii="Times" w:hAnsi="Times" w:cs="Times New Roman"/>
                <w:color w:val="1F1F1F" w:themeColor="text1"/>
                <w:sz w:val="24"/>
                <w:szCs w:val="24"/>
              </w:rPr>
              <w:t>t</w:t>
            </w:r>
            <w:r w:rsidRPr="00EE4274">
              <w:rPr>
                <w:rFonts w:ascii="Times" w:hAnsi="Times" w:cs="Times New Roman"/>
                <w:color w:val="1F1F1F" w:themeColor="text1"/>
                <w:sz w:val="24"/>
                <w:szCs w:val="24"/>
              </w:rPr>
              <w:t>/</w:t>
            </w:r>
          </w:p>
        </w:tc>
        <w:tc>
          <w:tcPr>
            <w:tcW w:w="4509" w:type="dxa"/>
          </w:tcPr>
          <w:p w:rsidR="00EE4274" w:rsidRPr="00EE4274" w:rsidRDefault="00EE4274" w:rsidP="008E5E24">
            <w:pPr>
              <w:ind w:right="-141"/>
              <w:rPr>
                <w:rFonts w:ascii="Times" w:hAnsi="Times" w:cs="Times New Roman"/>
                <w:color w:val="1F1F1F" w:themeColor="text1"/>
                <w:sz w:val="24"/>
                <w:szCs w:val="24"/>
              </w:rPr>
            </w:pPr>
            <w:r w:rsidRPr="00EE4274">
              <w:rPr>
                <w:rFonts w:ascii="Times" w:hAnsi="Times" w:cs="Times New Roman"/>
                <w:color w:val="1F1F1F" w:themeColor="text1"/>
                <w:sz w:val="24"/>
                <w:szCs w:val="24"/>
              </w:rPr>
              <w:t>Hết, cạn kiệt</w:t>
            </w:r>
          </w:p>
        </w:tc>
      </w:tr>
      <w:tr w:rsidR="00EE4274" w:rsidRPr="00EE4274" w:rsidTr="00EE4274">
        <w:tc>
          <w:tcPr>
            <w:tcW w:w="4508" w:type="dxa"/>
          </w:tcPr>
          <w:p w:rsidR="00EE4274" w:rsidRPr="00EE4274" w:rsidRDefault="00EE4274" w:rsidP="008E5E24">
            <w:pPr>
              <w:ind w:right="-141"/>
              <w:rPr>
                <w:rFonts w:ascii="Times" w:hAnsi="Times" w:cs="Times New Roman"/>
                <w:color w:val="1F1F1F" w:themeColor="text1"/>
                <w:sz w:val="24"/>
                <w:szCs w:val="24"/>
              </w:rPr>
            </w:pPr>
            <w:r w:rsidRPr="00EE4274">
              <w:rPr>
                <w:rFonts w:ascii="Times" w:hAnsi="Times" w:cs="Times New Roman"/>
                <w:color w:val="1F1F1F" w:themeColor="text1"/>
                <w:sz w:val="24"/>
                <w:szCs w:val="24"/>
              </w:rPr>
              <w:t>13. solar (adj)  /</w:t>
            </w:r>
            <w:r w:rsidRPr="00EE4274">
              <w:rPr>
                <w:rStyle w:val="ipa"/>
                <w:rFonts w:ascii="Times New Roman" w:hAnsi="Times New Roman" w:cs="Times New Roman"/>
                <w:color w:val="1F1F1F" w:themeColor="text1"/>
                <w:sz w:val="24"/>
                <w:szCs w:val="24"/>
              </w:rPr>
              <w:t>ˈ</w:t>
            </w:r>
            <w:r w:rsidRPr="00EE4274">
              <w:rPr>
                <w:rStyle w:val="ipa"/>
                <w:rFonts w:ascii="Times" w:hAnsi="Times" w:cs="Times New Roman"/>
                <w:color w:val="1F1F1F" w:themeColor="text1"/>
                <w:sz w:val="24"/>
                <w:szCs w:val="24"/>
              </w:rPr>
              <w:t>sə</w:t>
            </w:r>
            <w:r w:rsidRPr="00EE4274">
              <w:rPr>
                <w:rStyle w:val="ipa"/>
                <w:rFonts w:ascii="Times New Roman" w:hAnsi="Times New Roman" w:cs="Times New Roman"/>
                <w:color w:val="1F1F1F" w:themeColor="text1"/>
                <w:sz w:val="24"/>
                <w:szCs w:val="24"/>
              </w:rPr>
              <w:t>ʊ</w:t>
            </w:r>
            <w:r w:rsidRPr="00EE4274">
              <w:rPr>
                <w:rStyle w:val="ipa"/>
                <w:rFonts w:ascii="Times" w:hAnsi="Times" w:cs="Times New Roman"/>
                <w:color w:val="1F1F1F" w:themeColor="text1"/>
                <w:sz w:val="24"/>
                <w:szCs w:val="24"/>
              </w:rPr>
              <w:t>.lə</w:t>
            </w:r>
            <w:r w:rsidRPr="00EE4274">
              <w:rPr>
                <w:rStyle w:val="sp"/>
                <w:rFonts w:ascii="Times" w:hAnsi="Times" w:cs="Times New Roman"/>
                <w:color w:val="1F1F1F" w:themeColor="text1"/>
                <w:sz w:val="24"/>
                <w:szCs w:val="24"/>
              </w:rPr>
              <w:t>r</w:t>
            </w:r>
            <w:r w:rsidRPr="00EE4274">
              <w:rPr>
                <w:rFonts w:ascii="Times" w:hAnsi="Times" w:cs="Times New Roman"/>
                <w:color w:val="1F1F1F" w:themeColor="text1"/>
                <w:sz w:val="24"/>
                <w:szCs w:val="24"/>
              </w:rPr>
              <w:t>/</w:t>
            </w:r>
          </w:p>
        </w:tc>
        <w:tc>
          <w:tcPr>
            <w:tcW w:w="4509" w:type="dxa"/>
          </w:tcPr>
          <w:p w:rsidR="00EE4274" w:rsidRPr="00EE4274" w:rsidRDefault="00EE4274" w:rsidP="008E5E24">
            <w:pPr>
              <w:ind w:right="-141"/>
              <w:rPr>
                <w:rFonts w:ascii="Times" w:hAnsi="Times" w:cs="Times New Roman"/>
                <w:color w:val="1F1F1F" w:themeColor="text1"/>
                <w:sz w:val="24"/>
                <w:szCs w:val="24"/>
              </w:rPr>
            </w:pPr>
            <w:r w:rsidRPr="00EE4274">
              <w:rPr>
                <w:rFonts w:ascii="Times" w:hAnsi="Times" w:cs="Times New Roman"/>
                <w:color w:val="1F1F1F" w:themeColor="text1"/>
                <w:sz w:val="24"/>
                <w:szCs w:val="24"/>
              </w:rPr>
              <w:t>(Thuộc về) mặt trời</w:t>
            </w:r>
          </w:p>
        </w:tc>
      </w:tr>
      <w:tr w:rsidR="00EE4274" w:rsidRPr="00EE4274" w:rsidTr="00EE4274">
        <w:tc>
          <w:tcPr>
            <w:tcW w:w="4508" w:type="dxa"/>
          </w:tcPr>
          <w:p w:rsidR="00EE4274" w:rsidRPr="00EE4274" w:rsidRDefault="00EE4274" w:rsidP="008E5E24">
            <w:pPr>
              <w:ind w:right="-141"/>
              <w:rPr>
                <w:rFonts w:ascii="Times" w:hAnsi="Times" w:cs="Times New Roman"/>
                <w:color w:val="1F1F1F" w:themeColor="text1"/>
                <w:sz w:val="24"/>
                <w:szCs w:val="24"/>
              </w:rPr>
            </w:pPr>
            <w:r w:rsidRPr="00EE4274">
              <w:rPr>
                <w:rFonts w:ascii="Times" w:hAnsi="Times" w:cs="Times New Roman"/>
                <w:color w:val="1F1F1F" w:themeColor="text1"/>
                <w:sz w:val="24"/>
                <w:szCs w:val="24"/>
              </w:rPr>
              <w:t>14. source (n)  /</w:t>
            </w:r>
            <w:r w:rsidRPr="00EE4274">
              <w:rPr>
                <w:rStyle w:val="ipa"/>
                <w:rFonts w:ascii="Times" w:hAnsi="Times" w:cs="Times New Roman"/>
                <w:color w:val="1F1F1F" w:themeColor="text1"/>
                <w:sz w:val="24"/>
                <w:szCs w:val="24"/>
              </w:rPr>
              <w:t>s</w:t>
            </w:r>
            <w:r w:rsidRPr="00EE4274">
              <w:rPr>
                <w:rStyle w:val="ipa"/>
                <w:rFonts w:ascii="Times New Roman" w:hAnsi="Times New Roman" w:cs="Times New Roman"/>
                <w:color w:val="1F1F1F" w:themeColor="text1"/>
                <w:sz w:val="24"/>
                <w:szCs w:val="24"/>
              </w:rPr>
              <w:t>ɔː</w:t>
            </w:r>
            <w:r w:rsidRPr="00EE4274">
              <w:rPr>
                <w:rStyle w:val="ipa"/>
                <w:rFonts w:ascii="Times" w:hAnsi="Times" w:cs="Times New Roman"/>
                <w:color w:val="1F1F1F" w:themeColor="text1"/>
                <w:sz w:val="24"/>
                <w:szCs w:val="24"/>
              </w:rPr>
              <w:t>s</w:t>
            </w:r>
            <w:r w:rsidRPr="00EE4274">
              <w:rPr>
                <w:rFonts w:ascii="Times" w:hAnsi="Times" w:cs="Times New Roman"/>
                <w:color w:val="1F1F1F" w:themeColor="text1"/>
                <w:sz w:val="24"/>
                <w:szCs w:val="24"/>
              </w:rPr>
              <w:t>/</w:t>
            </w:r>
          </w:p>
        </w:tc>
        <w:tc>
          <w:tcPr>
            <w:tcW w:w="4509" w:type="dxa"/>
          </w:tcPr>
          <w:p w:rsidR="00EE4274" w:rsidRPr="00EE4274" w:rsidRDefault="00EE4274" w:rsidP="008E5E24">
            <w:pPr>
              <w:ind w:right="-141"/>
              <w:rPr>
                <w:rFonts w:ascii="Times" w:hAnsi="Times" w:cs="Times New Roman"/>
                <w:color w:val="1F1F1F" w:themeColor="text1"/>
                <w:sz w:val="24"/>
                <w:szCs w:val="24"/>
              </w:rPr>
            </w:pPr>
            <w:r w:rsidRPr="00EE4274">
              <w:rPr>
                <w:rFonts w:ascii="Times" w:hAnsi="Times" w:cs="Times New Roman"/>
                <w:color w:val="1F1F1F" w:themeColor="text1"/>
                <w:sz w:val="24"/>
                <w:szCs w:val="24"/>
              </w:rPr>
              <w:t>Nguồn</w:t>
            </w:r>
          </w:p>
        </w:tc>
      </w:tr>
      <w:tr w:rsidR="00EE4274" w:rsidRPr="00EE4274" w:rsidTr="00EE4274">
        <w:tc>
          <w:tcPr>
            <w:tcW w:w="4508" w:type="dxa"/>
          </w:tcPr>
          <w:p w:rsidR="00EE4274" w:rsidRPr="00EE4274" w:rsidRDefault="00EE4274" w:rsidP="008E5E24">
            <w:pPr>
              <w:ind w:right="-141"/>
              <w:rPr>
                <w:rFonts w:ascii="Times" w:hAnsi="Times" w:cs="Times New Roman"/>
                <w:color w:val="1F1F1F" w:themeColor="text1"/>
                <w:sz w:val="24"/>
                <w:szCs w:val="24"/>
              </w:rPr>
            </w:pPr>
            <w:r w:rsidRPr="00EE4274">
              <w:rPr>
                <w:rFonts w:ascii="Times" w:hAnsi="Times" w:cs="Times New Roman"/>
                <w:color w:val="1F1F1F" w:themeColor="text1"/>
                <w:sz w:val="24"/>
                <w:szCs w:val="24"/>
              </w:rPr>
              <w:t>15. unlimited (adj)  /</w:t>
            </w:r>
            <w:r w:rsidRPr="00EE4274">
              <w:rPr>
                <w:rStyle w:val="ipa"/>
                <w:rFonts w:ascii="Times New Roman" w:hAnsi="Times New Roman" w:cs="Times New Roman"/>
                <w:color w:val="1F1F1F" w:themeColor="text1"/>
                <w:sz w:val="24"/>
                <w:szCs w:val="24"/>
              </w:rPr>
              <w:t>ʌ</w:t>
            </w:r>
            <w:r w:rsidRPr="00EE4274">
              <w:rPr>
                <w:rStyle w:val="ipa"/>
                <w:rFonts w:ascii="Times" w:hAnsi="Times" w:cs="Times New Roman"/>
                <w:color w:val="1F1F1F" w:themeColor="text1"/>
                <w:sz w:val="24"/>
                <w:szCs w:val="24"/>
              </w:rPr>
              <w:t>n</w:t>
            </w:r>
            <w:r w:rsidRPr="00EE4274">
              <w:rPr>
                <w:rStyle w:val="ipa"/>
                <w:rFonts w:ascii="Times New Roman" w:hAnsi="Times New Roman" w:cs="Times New Roman"/>
                <w:color w:val="1F1F1F" w:themeColor="text1"/>
                <w:sz w:val="24"/>
                <w:szCs w:val="24"/>
              </w:rPr>
              <w:t>ˈ</w:t>
            </w:r>
            <w:r w:rsidRPr="00EE4274">
              <w:rPr>
                <w:rStyle w:val="ipa"/>
                <w:rFonts w:ascii="Times" w:hAnsi="Times" w:cs="Times New Roman"/>
                <w:color w:val="1F1F1F" w:themeColor="text1"/>
                <w:sz w:val="24"/>
                <w:szCs w:val="24"/>
              </w:rPr>
              <w:t>l</w:t>
            </w:r>
            <w:r w:rsidRPr="00EE4274">
              <w:rPr>
                <w:rStyle w:val="ipa"/>
                <w:rFonts w:ascii="Times New Roman" w:hAnsi="Times New Roman" w:cs="Times New Roman"/>
                <w:color w:val="1F1F1F" w:themeColor="text1"/>
                <w:sz w:val="24"/>
                <w:szCs w:val="24"/>
              </w:rPr>
              <w:t>ɪ</w:t>
            </w:r>
            <w:r w:rsidRPr="00EE4274">
              <w:rPr>
                <w:rStyle w:val="ipa"/>
                <w:rFonts w:ascii="Times" w:hAnsi="Times" w:cs="Times New Roman"/>
                <w:color w:val="1F1F1F" w:themeColor="text1"/>
                <w:sz w:val="24"/>
                <w:szCs w:val="24"/>
              </w:rPr>
              <w:t>m.</w:t>
            </w:r>
            <w:r w:rsidRPr="00EE4274">
              <w:rPr>
                <w:rStyle w:val="ipa"/>
                <w:rFonts w:ascii="Times New Roman" w:hAnsi="Times New Roman" w:cs="Times New Roman"/>
                <w:color w:val="1F1F1F" w:themeColor="text1"/>
                <w:sz w:val="24"/>
                <w:szCs w:val="24"/>
              </w:rPr>
              <w:t>ɪ</w:t>
            </w:r>
            <w:r w:rsidRPr="00EE4274">
              <w:rPr>
                <w:rStyle w:val="ipa"/>
                <w:rFonts w:ascii="Times" w:hAnsi="Times" w:cs="Times New Roman"/>
                <w:color w:val="1F1F1F" w:themeColor="text1"/>
                <w:sz w:val="24"/>
                <w:szCs w:val="24"/>
              </w:rPr>
              <w:t>.t</w:t>
            </w:r>
            <w:r w:rsidRPr="00EE4274">
              <w:rPr>
                <w:rStyle w:val="ipa"/>
                <w:rFonts w:ascii="Times New Roman" w:hAnsi="Times New Roman" w:cs="Times New Roman"/>
                <w:color w:val="1F1F1F" w:themeColor="text1"/>
                <w:sz w:val="24"/>
                <w:szCs w:val="24"/>
              </w:rPr>
              <w:t>ɪ</w:t>
            </w:r>
            <w:r w:rsidRPr="00EE4274">
              <w:rPr>
                <w:rStyle w:val="ipa"/>
                <w:rFonts w:ascii="Times" w:hAnsi="Times" w:cs="Times New Roman"/>
                <w:color w:val="1F1F1F" w:themeColor="text1"/>
                <w:sz w:val="24"/>
                <w:szCs w:val="24"/>
              </w:rPr>
              <w:t>d</w:t>
            </w:r>
            <w:r w:rsidRPr="00EE4274">
              <w:rPr>
                <w:rFonts w:ascii="Times" w:hAnsi="Times" w:cs="Times New Roman"/>
                <w:color w:val="1F1F1F" w:themeColor="text1"/>
                <w:sz w:val="24"/>
                <w:szCs w:val="24"/>
              </w:rPr>
              <w:t>/</w:t>
            </w:r>
          </w:p>
        </w:tc>
        <w:tc>
          <w:tcPr>
            <w:tcW w:w="4509" w:type="dxa"/>
          </w:tcPr>
          <w:p w:rsidR="00EE4274" w:rsidRPr="00EE4274" w:rsidRDefault="00EE4274" w:rsidP="008E5E24">
            <w:pPr>
              <w:ind w:right="-141"/>
              <w:rPr>
                <w:rFonts w:ascii="Times" w:hAnsi="Times" w:cs="Times New Roman"/>
                <w:color w:val="1F1F1F" w:themeColor="text1"/>
                <w:sz w:val="24"/>
                <w:szCs w:val="24"/>
              </w:rPr>
            </w:pPr>
            <w:r w:rsidRPr="00EE4274">
              <w:rPr>
                <w:rFonts w:ascii="Times" w:hAnsi="Times" w:cs="Times New Roman"/>
                <w:color w:val="1F1F1F" w:themeColor="text1"/>
                <w:sz w:val="24"/>
                <w:szCs w:val="24"/>
              </w:rPr>
              <w:t>Không giới hạn</w:t>
            </w:r>
          </w:p>
        </w:tc>
      </w:tr>
    </w:tbl>
    <w:p w:rsidR="00EE4274" w:rsidRPr="00EE4274" w:rsidRDefault="00EE4274" w:rsidP="008E5E24">
      <w:pPr>
        <w:ind w:right="-141"/>
        <w:rPr>
          <w:rFonts w:ascii="Times" w:hAnsi="Times"/>
          <w:i/>
          <w:sz w:val="24"/>
          <w:szCs w:val="24"/>
        </w:rPr>
      </w:pPr>
    </w:p>
    <w:p w:rsidR="00EE4274" w:rsidRPr="00EE4274" w:rsidRDefault="00EE4274" w:rsidP="008E5E24">
      <w:pPr>
        <w:spacing w:after="0"/>
        <w:ind w:right="-141"/>
        <w:rPr>
          <w:rFonts w:ascii="Times" w:hAnsi="Times"/>
          <w:b/>
          <w:sz w:val="24"/>
          <w:szCs w:val="24"/>
        </w:rPr>
      </w:pPr>
      <w:r w:rsidRPr="00EE4274">
        <w:rPr>
          <w:rFonts w:ascii="Times" w:hAnsi="Times"/>
          <w:b/>
          <w:sz w:val="24"/>
          <w:szCs w:val="24"/>
        </w:rPr>
        <w:t>II. Grammar:</w:t>
      </w:r>
    </w:p>
    <w:p w:rsidR="00EE4274" w:rsidRPr="00EE4274" w:rsidRDefault="00EE4274" w:rsidP="008E5E24">
      <w:pPr>
        <w:spacing w:after="0"/>
        <w:ind w:right="-141"/>
        <w:rPr>
          <w:rFonts w:ascii="Times" w:hAnsi="Times"/>
          <w:b/>
          <w:sz w:val="24"/>
          <w:szCs w:val="24"/>
        </w:rPr>
      </w:pPr>
      <w:r w:rsidRPr="00EE4274">
        <w:rPr>
          <w:rFonts w:ascii="Times" w:hAnsi="Times"/>
          <w:b/>
          <w:sz w:val="24"/>
          <w:szCs w:val="24"/>
        </w:rPr>
        <w:t>1. The future continuous:</w:t>
      </w:r>
    </w:p>
    <w:p w:rsidR="00EE4274" w:rsidRPr="00EE4274" w:rsidRDefault="00EE4274" w:rsidP="008E5E24">
      <w:pPr>
        <w:spacing w:after="0"/>
        <w:ind w:right="-141"/>
        <w:rPr>
          <w:rFonts w:ascii="Times" w:hAnsi="Times"/>
          <w:sz w:val="24"/>
          <w:szCs w:val="24"/>
        </w:rPr>
      </w:pPr>
      <w:r w:rsidRPr="00EE4274">
        <w:rPr>
          <w:rFonts w:ascii="Times" w:hAnsi="Times"/>
          <w:b/>
          <w:sz w:val="24"/>
          <w:szCs w:val="24"/>
        </w:rPr>
        <w:t>A. Usage:</w:t>
      </w:r>
      <w:r w:rsidRPr="00EE4274">
        <w:rPr>
          <w:rFonts w:ascii="Times" w:hAnsi="Times"/>
          <w:sz w:val="24"/>
          <w:szCs w:val="24"/>
        </w:rPr>
        <w:t xml:space="preserve"> for an action in progress at a definite point of time in the future.</w:t>
      </w:r>
    </w:p>
    <w:p w:rsidR="00EE4274" w:rsidRPr="00EE4274" w:rsidRDefault="00EE4274" w:rsidP="008E5E24">
      <w:pPr>
        <w:tabs>
          <w:tab w:val="center" w:pos="4320"/>
          <w:tab w:val="right" w:pos="8640"/>
        </w:tabs>
        <w:spacing w:before="40" w:after="0"/>
        <w:ind w:right="-141"/>
        <w:rPr>
          <w:rFonts w:ascii="Times" w:hAnsi="Times"/>
          <w:b/>
          <w:bCs/>
          <w:color w:val="000000"/>
          <w:sz w:val="24"/>
          <w:szCs w:val="24"/>
        </w:rPr>
      </w:pPr>
      <w:r w:rsidRPr="00EE4274">
        <w:rPr>
          <w:rFonts w:ascii="Times" w:hAnsi="Times"/>
          <w:b/>
          <w:bCs/>
          <w:color w:val="000000"/>
          <w:sz w:val="24"/>
          <w:szCs w:val="24"/>
        </w:rPr>
        <w:t>B. Examples :</w:t>
      </w:r>
    </w:p>
    <w:p w:rsidR="00EE4274" w:rsidRPr="00EE4274" w:rsidRDefault="00EE4274" w:rsidP="008E5E24">
      <w:pPr>
        <w:tabs>
          <w:tab w:val="center" w:pos="4320"/>
          <w:tab w:val="right" w:pos="8640"/>
        </w:tabs>
        <w:spacing w:before="40" w:after="0"/>
        <w:ind w:right="-141"/>
        <w:rPr>
          <w:rFonts w:ascii="Times" w:hAnsi="Times"/>
          <w:bCs/>
          <w:color w:val="1F1F1F" w:themeColor="text1"/>
          <w:sz w:val="24"/>
          <w:szCs w:val="24"/>
        </w:rPr>
      </w:pPr>
      <w:r w:rsidRPr="00EE4274">
        <w:rPr>
          <w:rFonts w:ascii="Times" w:hAnsi="Times"/>
          <w:bCs/>
          <w:color w:val="000000"/>
          <w:sz w:val="24"/>
          <w:szCs w:val="24"/>
        </w:rPr>
        <w:t xml:space="preserve">- At 8.00 tomorrow morning, I </w:t>
      </w:r>
      <w:r w:rsidRPr="00EE4274">
        <w:rPr>
          <w:rFonts w:ascii="Times" w:hAnsi="Times"/>
          <w:b/>
          <w:bCs/>
          <w:i/>
          <w:color w:val="1F1F1F" w:themeColor="text1"/>
          <w:sz w:val="24"/>
          <w:szCs w:val="24"/>
          <w:u w:val="single"/>
        </w:rPr>
        <w:t>will be learning</w:t>
      </w:r>
      <w:r w:rsidRPr="00EE4274">
        <w:rPr>
          <w:rFonts w:ascii="Times" w:hAnsi="Times"/>
          <w:b/>
          <w:bCs/>
          <w:color w:val="1F1F1F" w:themeColor="text1"/>
          <w:sz w:val="24"/>
          <w:szCs w:val="24"/>
        </w:rPr>
        <w:t xml:space="preserve"> </w:t>
      </w:r>
      <w:r w:rsidRPr="00EE4274">
        <w:rPr>
          <w:rFonts w:ascii="Times" w:hAnsi="Times"/>
          <w:bCs/>
          <w:color w:val="1F1F1F" w:themeColor="text1"/>
          <w:sz w:val="24"/>
          <w:szCs w:val="24"/>
        </w:rPr>
        <w:t>Math at school.</w:t>
      </w:r>
    </w:p>
    <w:p w:rsidR="00EE4274" w:rsidRPr="00EE4274" w:rsidRDefault="00EE4274" w:rsidP="008E5E24">
      <w:pPr>
        <w:tabs>
          <w:tab w:val="center" w:pos="4320"/>
          <w:tab w:val="right" w:pos="8640"/>
        </w:tabs>
        <w:spacing w:before="40" w:after="0"/>
        <w:ind w:right="-141"/>
        <w:rPr>
          <w:rFonts w:ascii="Times" w:hAnsi="Times"/>
          <w:bCs/>
          <w:color w:val="000000"/>
          <w:sz w:val="24"/>
          <w:szCs w:val="24"/>
        </w:rPr>
      </w:pPr>
      <w:r w:rsidRPr="00EE4274">
        <w:rPr>
          <w:rFonts w:ascii="Times" w:hAnsi="Times"/>
          <w:bCs/>
          <w:color w:val="1F1F1F" w:themeColor="text1"/>
          <w:sz w:val="24"/>
          <w:szCs w:val="24"/>
        </w:rPr>
        <w:t>- This time next summer , we</w:t>
      </w:r>
      <w:r w:rsidRPr="00EE4274">
        <w:rPr>
          <w:rFonts w:ascii="Times" w:hAnsi="Times"/>
          <w:b/>
          <w:bCs/>
          <w:color w:val="1F1F1F" w:themeColor="text1"/>
          <w:sz w:val="24"/>
          <w:szCs w:val="24"/>
        </w:rPr>
        <w:t xml:space="preserve"> </w:t>
      </w:r>
      <w:r w:rsidRPr="00EE4274">
        <w:rPr>
          <w:rFonts w:ascii="Times" w:hAnsi="Times"/>
          <w:b/>
          <w:bCs/>
          <w:i/>
          <w:color w:val="1F1F1F" w:themeColor="text1"/>
          <w:sz w:val="24"/>
          <w:szCs w:val="24"/>
          <w:u w:val="single"/>
        </w:rPr>
        <w:t>will be visiting</w:t>
      </w:r>
      <w:r w:rsidRPr="00EE4274">
        <w:rPr>
          <w:rFonts w:ascii="Times" w:hAnsi="Times"/>
          <w:b/>
          <w:bCs/>
          <w:i/>
          <w:color w:val="1F1F1F" w:themeColor="text1"/>
          <w:sz w:val="24"/>
          <w:szCs w:val="24"/>
        </w:rPr>
        <w:t xml:space="preserve"> </w:t>
      </w:r>
      <w:r w:rsidRPr="00EE4274">
        <w:rPr>
          <w:rFonts w:ascii="Times" w:hAnsi="Times"/>
          <w:bCs/>
          <w:color w:val="1F1F1F" w:themeColor="text1"/>
          <w:sz w:val="24"/>
          <w:szCs w:val="24"/>
        </w:rPr>
        <w:t>Paris</w:t>
      </w:r>
      <w:r w:rsidRPr="00EE4274">
        <w:rPr>
          <w:rFonts w:ascii="Times" w:hAnsi="Times"/>
          <w:bCs/>
          <w:color w:val="000000"/>
          <w:sz w:val="24"/>
          <w:szCs w:val="24"/>
        </w:rPr>
        <w:t>.</w:t>
      </w:r>
    </w:p>
    <w:p w:rsidR="00EE4274" w:rsidRPr="00EE4274" w:rsidRDefault="00EE4274" w:rsidP="008E5E24">
      <w:pPr>
        <w:tabs>
          <w:tab w:val="center" w:pos="4320"/>
          <w:tab w:val="right" w:pos="8640"/>
        </w:tabs>
        <w:spacing w:before="40" w:after="0"/>
        <w:ind w:right="-141"/>
        <w:rPr>
          <w:rFonts w:ascii="Times" w:hAnsi="Times"/>
          <w:b/>
          <w:bCs/>
          <w:color w:val="000000"/>
          <w:sz w:val="24"/>
          <w:szCs w:val="24"/>
        </w:rPr>
      </w:pPr>
      <w:r w:rsidRPr="00EE4274">
        <w:rPr>
          <w:rFonts w:ascii="Times" w:hAnsi="Times"/>
          <w:b/>
          <w:bCs/>
          <w:color w:val="000000"/>
          <w:sz w:val="24"/>
          <w:szCs w:val="24"/>
        </w:rPr>
        <w:t>C. Structure: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8"/>
      </w:tblGrid>
      <w:tr w:rsidR="00EE4274" w:rsidRPr="00EE4274" w:rsidTr="00EE4274">
        <w:tc>
          <w:tcPr>
            <w:tcW w:w="5098" w:type="dxa"/>
          </w:tcPr>
          <w:p w:rsidR="00EE4274" w:rsidRPr="00EE4274" w:rsidRDefault="00EE4274" w:rsidP="008E5E24">
            <w:pPr>
              <w:tabs>
                <w:tab w:val="center" w:pos="4320"/>
                <w:tab w:val="right" w:pos="8640"/>
              </w:tabs>
              <w:spacing w:before="40" w:after="0"/>
              <w:ind w:right="-141"/>
              <w:rPr>
                <w:rFonts w:ascii="Times" w:hAnsi="Times"/>
                <w:bCs/>
                <w:color w:val="000000"/>
                <w:sz w:val="24"/>
                <w:szCs w:val="24"/>
              </w:rPr>
            </w:pPr>
            <w:r w:rsidRPr="00EE4274">
              <w:rPr>
                <w:rFonts w:ascii="Times" w:hAnsi="Times"/>
                <w:bCs/>
                <w:color w:val="000000"/>
                <w:sz w:val="24"/>
                <w:szCs w:val="24"/>
              </w:rPr>
              <w:t xml:space="preserve">(+)  </w:t>
            </w:r>
            <w:r w:rsidRPr="00EE4274">
              <w:rPr>
                <w:rFonts w:ascii="Times" w:hAnsi="Times"/>
                <w:b/>
                <w:bCs/>
                <w:color w:val="000000"/>
                <w:sz w:val="24"/>
                <w:szCs w:val="24"/>
              </w:rPr>
              <w:t xml:space="preserve">S   </w:t>
            </w:r>
            <w:r w:rsidRPr="00EE4274">
              <w:rPr>
                <w:rFonts w:ascii="Times" w:hAnsi="Times"/>
                <w:bCs/>
                <w:color w:val="000000"/>
                <w:sz w:val="24"/>
                <w:szCs w:val="24"/>
              </w:rPr>
              <w:t xml:space="preserve">     +    </w:t>
            </w:r>
            <w:r w:rsidRPr="00EE4274">
              <w:rPr>
                <w:rFonts w:ascii="Times" w:hAnsi="Times"/>
                <w:b/>
                <w:bCs/>
                <w:color w:val="000000"/>
                <w:sz w:val="24"/>
                <w:szCs w:val="24"/>
              </w:rPr>
              <w:t>will  be</w:t>
            </w:r>
            <w:r w:rsidRPr="00EE4274">
              <w:rPr>
                <w:rFonts w:ascii="Times" w:hAnsi="Times"/>
                <w:bCs/>
                <w:color w:val="000000"/>
                <w:sz w:val="24"/>
                <w:szCs w:val="24"/>
              </w:rPr>
              <w:t xml:space="preserve">          +    </w:t>
            </w:r>
            <w:r w:rsidRPr="00EE4274">
              <w:rPr>
                <w:rFonts w:ascii="Times" w:hAnsi="Times"/>
                <w:b/>
                <w:bCs/>
                <w:color w:val="000000"/>
                <w:sz w:val="24"/>
                <w:szCs w:val="24"/>
              </w:rPr>
              <w:t>V-ing</w:t>
            </w:r>
            <w:r w:rsidRPr="00EE4274">
              <w:rPr>
                <w:rFonts w:ascii="Times" w:hAnsi="Times"/>
                <w:bCs/>
                <w:color w:val="000000"/>
                <w:sz w:val="24"/>
                <w:szCs w:val="24"/>
              </w:rPr>
              <w:t xml:space="preserve"> </w:t>
            </w:r>
          </w:p>
          <w:p w:rsidR="00EE4274" w:rsidRPr="00EE4274" w:rsidRDefault="00EE4274" w:rsidP="008E5E24">
            <w:pPr>
              <w:tabs>
                <w:tab w:val="center" w:pos="4320"/>
                <w:tab w:val="right" w:pos="8640"/>
              </w:tabs>
              <w:spacing w:before="40" w:after="0"/>
              <w:ind w:right="-141"/>
              <w:rPr>
                <w:rFonts w:ascii="Times" w:hAnsi="Times"/>
                <w:b/>
                <w:bCs/>
                <w:color w:val="000000"/>
                <w:sz w:val="24"/>
                <w:szCs w:val="24"/>
              </w:rPr>
            </w:pPr>
            <w:r w:rsidRPr="00EE4274">
              <w:rPr>
                <w:rFonts w:ascii="Times" w:hAnsi="Times"/>
                <w:bCs/>
                <w:color w:val="000000"/>
                <w:sz w:val="24"/>
                <w:szCs w:val="24"/>
              </w:rPr>
              <w:t xml:space="preserve">(-)  </w:t>
            </w:r>
            <w:r w:rsidRPr="00EE4274">
              <w:rPr>
                <w:rFonts w:ascii="Times" w:hAnsi="Times"/>
                <w:b/>
                <w:bCs/>
                <w:color w:val="000000"/>
                <w:sz w:val="24"/>
                <w:szCs w:val="24"/>
              </w:rPr>
              <w:t xml:space="preserve">S   </w:t>
            </w:r>
            <w:r w:rsidRPr="00EE4274">
              <w:rPr>
                <w:rFonts w:ascii="Times" w:hAnsi="Times"/>
                <w:bCs/>
                <w:color w:val="000000"/>
                <w:sz w:val="24"/>
                <w:szCs w:val="24"/>
              </w:rPr>
              <w:t xml:space="preserve">      +    </w:t>
            </w:r>
            <w:r w:rsidRPr="00EE4274">
              <w:rPr>
                <w:rFonts w:ascii="Times" w:hAnsi="Times"/>
                <w:b/>
                <w:bCs/>
                <w:color w:val="000000"/>
                <w:sz w:val="24"/>
                <w:szCs w:val="24"/>
              </w:rPr>
              <w:t>will not be</w:t>
            </w:r>
            <w:r w:rsidRPr="00EE4274">
              <w:rPr>
                <w:rFonts w:ascii="Times" w:hAnsi="Times"/>
                <w:bCs/>
                <w:color w:val="000000"/>
                <w:sz w:val="24"/>
                <w:szCs w:val="24"/>
              </w:rPr>
              <w:t xml:space="preserve">     +    </w:t>
            </w:r>
            <w:r w:rsidRPr="00EE4274">
              <w:rPr>
                <w:rFonts w:ascii="Times" w:hAnsi="Times"/>
                <w:b/>
                <w:bCs/>
                <w:color w:val="000000"/>
                <w:sz w:val="24"/>
                <w:szCs w:val="24"/>
              </w:rPr>
              <w:t xml:space="preserve">V-ing             </w:t>
            </w:r>
          </w:p>
          <w:p w:rsidR="00EE4274" w:rsidRPr="00EE4274" w:rsidRDefault="00EE4274" w:rsidP="008E5E24">
            <w:pPr>
              <w:tabs>
                <w:tab w:val="center" w:pos="4320"/>
                <w:tab w:val="right" w:pos="8640"/>
              </w:tabs>
              <w:spacing w:before="40" w:after="0"/>
              <w:ind w:right="-141"/>
              <w:rPr>
                <w:rFonts w:ascii="Times" w:hAnsi="Times"/>
                <w:bCs/>
                <w:color w:val="000000"/>
                <w:sz w:val="24"/>
                <w:szCs w:val="24"/>
              </w:rPr>
            </w:pPr>
            <w:r w:rsidRPr="00EE4274">
              <w:rPr>
                <w:rFonts w:ascii="Times" w:hAnsi="Times"/>
                <w:b/>
                <w:bCs/>
                <w:color w:val="000000"/>
                <w:sz w:val="24"/>
                <w:szCs w:val="24"/>
              </w:rPr>
              <w:t xml:space="preserve">(?)  Will   +       S   </w:t>
            </w:r>
            <w:r w:rsidRPr="00EE4274">
              <w:rPr>
                <w:rFonts w:ascii="Times" w:hAnsi="Times"/>
                <w:bCs/>
                <w:color w:val="000000"/>
                <w:sz w:val="24"/>
                <w:szCs w:val="24"/>
              </w:rPr>
              <w:t xml:space="preserve">     +    </w:t>
            </w:r>
            <w:r w:rsidRPr="00EE4274">
              <w:rPr>
                <w:rFonts w:ascii="Times" w:hAnsi="Times"/>
                <w:b/>
                <w:bCs/>
                <w:color w:val="000000"/>
                <w:sz w:val="24"/>
                <w:szCs w:val="24"/>
              </w:rPr>
              <w:t>be</w:t>
            </w:r>
            <w:r w:rsidRPr="00EE4274">
              <w:rPr>
                <w:rFonts w:ascii="Times" w:hAnsi="Times"/>
                <w:bCs/>
                <w:color w:val="000000"/>
                <w:sz w:val="24"/>
                <w:szCs w:val="24"/>
              </w:rPr>
              <w:t xml:space="preserve">     +    </w:t>
            </w:r>
            <w:r w:rsidRPr="00EE4274">
              <w:rPr>
                <w:rFonts w:ascii="Times" w:hAnsi="Times"/>
                <w:b/>
                <w:bCs/>
                <w:color w:val="000000"/>
                <w:sz w:val="24"/>
                <w:szCs w:val="24"/>
              </w:rPr>
              <w:t>V-ing ?</w:t>
            </w:r>
          </w:p>
        </w:tc>
      </w:tr>
    </w:tbl>
    <w:p w:rsidR="00EE4274" w:rsidRPr="00EE4274" w:rsidRDefault="00EE4274" w:rsidP="008E5E24">
      <w:pPr>
        <w:tabs>
          <w:tab w:val="center" w:pos="4320"/>
          <w:tab w:val="right" w:pos="8640"/>
        </w:tabs>
        <w:spacing w:before="40" w:after="0"/>
        <w:ind w:right="-141"/>
        <w:rPr>
          <w:rFonts w:ascii="Times" w:hAnsi="Times"/>
          <w:bCs/>
          <w:color w:val="FF0000"/>
          <w:sz w:val="24"/>
          <w:szCs w:val="24"/>
        </w:rPr>
      </w:pPr>
      <w:r w:rsidRPr="00EE4274">
        <w:rPr>
          <w:rFonts w:ascii="Times" w:hAnsi="Times"/>
          <w:b/>
          <w:bCs/>
          <w:color w:val="1F1F1F" w:themeColor="text1"/>
          <w:sz w:val="24"/>
          <w:szCs w:val="24"/>
        </w:rPr>
        <w:t>D. Note:</w:t>
      </w:r>
      <w:r w:rsidRPr="00EE4274">
        <w:rPr>
          <w:rFonts w:ascii="Times" w:hAnsi="Times"/>
          <w:bCs/>
          <w:color w:val="1F1F1F" w:themeColor="text1"/>
          <w:sz w:val="24"/>
          <w:szCs w:val="24"/>
        </w:rPr>
        <w:t xml:space="preserve"> </w:t>
      </w:r>
      <w:r w:rsidRPr="00EE4274">
        <w:rPr>
          <w:rFonts w:ascii="Times" w:hAnsi="Times"/>
          <w:bCs/>
          <w:color w:val="000000"/>
          <w:sz w:val="24"/>
          <w:szCs w:val="24"/>
        </w:rPr>
        <w:t>On Sunday next week , At 8.00 tomorrow morning</w:t>
      </w:r>
      <w:r w:rsidRPr="00EE4274">
        <w:rPr>
          <w:rFonts w:ascii="Times" w:hAnsi="Times"/>
          <w:bCs/>
          <w:color w:val="FF0000"/>
          <w:sz w:val="24"/>
          <w:szCs w:val="24"/>
        </w:rPr>
        <w:t xml:space="preserve">, </w:t>
      </w:r>
      <w:r w:rsidRPr="00EE4274">
        <w:rPr>
          <w:rFonts w:ascii="Times" w:hAnsi="Times"/>
          <w:bCs/>
          <w:color w:val="000000"/>
          <w:sz w:val="24"/>
          <w:szCs w:val="24"/>
        </w:rPr>
        <w:t xml:space="preserve">This time next </w:t>
      </w:r>
      <w:r w:rsidRPr="00EE4274">
        <w:rPr>
          <w:rFonts w:ascii="Times" w:hAnsi="Times"/>
          <w:bCs/>
          <w:color w:val="1F1F1F" w:themeColor="text1"/>
          <w:sz w:val="24"/>
          <w:szCs w:val="24"/>
        </w:rPr>
        <w:t>summer, By</w:t>
      </w:r>
      <w:r w:rsidRPr="00EE4274">
        <w:rPr>
          <w:rFonts w:ascii="Times" w:hAnsi="Times"/>
          <w:bCs/>
          <w:color w:val="000000"/>
          <w:sz w:val="24"/>
          <w:szCs w:val="24"/>
        </w:rPr>
        <w:t xml:space="preserve"> 2020 ,……………</w:t>
      </w:r>
      <w:r w:rsidRPr="00EE4274">
        <w:rPr>
          <w:rFonts w:ascii="Times" w:hAnsi="Times"/>
          <w:bCs/>
          <w:color w:val="000000"/>
          <w:sz w:val="24"/>
          <w:szCs w:val="24"/>
          <w:lang w:bidi="bo-CN"/>
        </w:rPr>
        <w:t xml:space="preserve"> </w:t>
      </w:r>
    </w:p>
    <w:p w:rsidR="00EE4274" w:rsidRPr="00EE4274" w:rsidRDefault="00EE4274" w:rsidP="008E5E24">
      <w:pPr>
        <w:tabs>
          <w:tab w:val="center" w:pos="4320"/>
          <w:tab w:val="right" w:pos="8640"/>
        </w:tabs>
        <w:spacing w:before="40" w:after="0"/>
        <w:ind w:right="-141"/>
        <w:rPr>
          <w:rFonts w:ascii="Times" w:hAnsi="Times"/>
          <w:bCs/>
          <w:color w:val="FF0000"/>
          <w:sz w:val="24"/>
          <w:szCs w:val="24"/>
        </w:rPr>
      </w:pPr>
    </w:p>
    <w:p w:rsidR="00EE4274" w:rsidRPr="00EE4274" w:rsidRDefault="00EE4274" w:rsidP="008E5E24">
      <w:pPr>
        <w:tabs>
          <w:tab w:val="center" w:pos="4320"/>
          <w:tab w:val="right" w:pos="8640"/>
        </w:tabs>
        <w:spacing w:before="40" w:after="0"/>
        <w:ind w:right="-141"/>
        <w:rPr>
          <w:rFonts w:ascii="Times" w:hAnsi="Times"/>
          <w:b/>
          <w:bCs/>
          <w:color w:val="FF0000"/>
          <w:sz w:val="24"/>
          <w:szCs w:val="24"/>
        </w:rPr>
      </w:pPr>
      <w:r w:rsidRPr="00EE4274">
        <w:rPr>
          <w:rFonts w:ascii="Times" w:hAnsi="Times"/>
          <w:b/>
          <w:bCs/>
          <w:color w:val="1F1F1F" w:themeColor="text1"/>
          <w:sz w:val="24"/>
          <w:szCs w:val="24"/>
        </w:rPr>
        <w:t xml:space="preserve">2. The </w:t>
      </w:r>
      <w:r w:rsidRPr="00EE4274">
        <w:rPr>
          <w:rFonts w:ascii="Times" w:hAnsi="Times"/>
          <w:b/>
          <w:bCs/>
          <w:color w:val="000000"/>
          <w:sz w:val="24"/>
          <w:szCs w:val="24"/>
        </w:rPr>
        <w:t xml:space="preserve">future simple passive form. </w:t>
      </w:r>
    </w:p>
    <w:p w:rsidR="00EE4274" w:rsidRPr="00EE4274" w:rsidRDefault="00EE4274" w:rsidP="008E5E24">
      <w:pPr>
        <w:tabs>
          <w:tab w:val="center" w:pos="4320"/>
          <w:tab w:val="right" w:pos="8640"/>
        </w:tabs>
        <w:spacing w:before="40" w:after="0"/>
        <w:ind w:right="-141"/>
        <w:rPr>
          <w:rFonts w:ascii="Times" w:hAnsi="Times"/>
          <w:b/>
          <w:bCs/>
          <w:color w:val="000000"/>
          <w:sz w:val="24"/>
          <w:szCs w:val="24"/>
        </w:rPr>
      </w:pPr>
      <w:r w:rsidRPr="00EE4274">
        <w:rPr>
          <w:rFonts w:ascii="Times" w:hAnsi="Times"/>
          <w:b/>
          <w:bCs/>
          <w:color w:val="000000"/>
          <w:sz w:val="24"/>
          <w:szCs w:val="24"/>
        </w:rPr>
        <w:t>A. Stuture::</w:t>
      </w:r>
    </w:p>
    <w:tbl>
      <w:tblPr>
        <w:tblW w:w="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0"/>
      </w:tblGrid>
      <w:tr w:rsidR="00EE4274" w:rsidRPr="00EE4274" w:rsidTr="00EE4274">
        <w:trPr>
          <w:trHeight w:val="676"/>
        </w:trPr>
        <w:tc>
          <w:tcPr>
            <w:tcW w:w="5240" w:type="dxa"/>
            <w:tcBorders>
              <w:top w:val="single" w:sz="4" w:space="0" w:color="auto"/>
              <w:left w:val="single" w:sz="4" w:space="0" w:color="auto"/>
              <w:bottom w:val="single" w:sz="4" w:space="0" w:color="auto"/>
              <w:right w:val="single" w:sz="4" w:space="0" w:color="auto"/>
            </w:tcBorders>
          </w:tcPr>
          <w:p w:rsidR="00EE4274" w:rsidRPr="00EE4274" w:rsidRDefault="00EE4274" w:rsidP="008E5E24">
            <w:pPr>
              <w:tabs>
                <w:tab w:val="center" w:pos="4320"/>
                <w:tab w:val="right" w:pos="8640"/>
              </w:tabs>
              <w:spacing w:before="40"/>
              <w:ind w:right="-141"/>
              <w:rPr>
                <w:rFonts w:ascii="Times" w:hAnsi="Times"/>
                <w:b/>
                <w:bCs/>
                <w:color w:val="000000"/>
                <w:sz w:val="24"/>
                <w:szCs w:val="24"/>
              </w:rPr>
            </w:pPr>
            <w:r w:rsidRPr="00EE4274">
              <w:rPr>
                <w:rFonts w:ascii="Times" w:hAnsi="Times"/>
                <w:b/>
                <w:bCs/>
                <w:color w:val="000000"/>
                <w:sz w:val="24"/>
                <w:szCs w:val="24"/>
              </w:rPr>
              <w:t>(+)  S      +    will be    +  Vpp      ( by O ) .</w:t>
            </w:r>
          </w:p>
          <w:p w:rsidR="00EE4274" w:rsidRPr="00EE4274" w:rsidRDefault="00EE4274" w:rsidP="008E5E24">
            <w:pPr>
              <w:tabs>
                <w:tab w:val="center" w:pos="4320"/>
                <w:tab w:val="right" w:pos="8640"/>
              </w:tabs>
              <w:spacing w:before="40"/>
              <w:ind w:right="-141"/>
              <w:rPr>
                <w:rFonts w:ascii="Times" w:hAnsi="Times"/>
                <w:b/>
                <w:bCs/>
                <w:color w:val="000000"/>
                <w:sz w:val="24"/>
                <w:szCs w:val="24"/>
              </w:rPr>
            </w:pPr>
            <w:r w:rsidRPr="00EE4274">
              <w:rPr>
                <w:rFonts w:ascii="Times" w:hAnsi="Times"/>
                <w:b/>
                <w:bCs/>
                <w:color w:val="000000"/>
                <w:sz w:val="24"/>
                <w:szCs w:val="24"/>
              </w:rPr>
              <w:t>(-)   S      +    will be    +  Vpp      ( by O ) .</w:t>
            </w:r>
          </w:p>
          <w:p w:rsidR="00EE4274" w:rsidRPr="00EE4274" w:rsidRDefault="00EE4274" w:rsidP="008E5E24">
            <w:pPr>
              <w:tabs>
                <w:tab w:val="center" w:pos="4320"/>
                <w:tab w:val="right" w:pos="8640"/>
              </w:tabs>
              <w:spacing w:before="40"/>
              <w:ind w:right="-141"/>
              <w:rPr>
                <w:rFonts w:ascii="Times" w:hAnsi="Times"/>
                <w:b/>
                <w:bCs/>
                <w:color w:val="000000"/>
                <w:sz w:val="24"/>
                <w:szCs w:val="24"/>
              </w:rPr>
            </w:pPr>
            <w:r w:rsidRPr="00EE4274">
              <w:rPr>
                <w:rFonts w:ascii="Times" w:hAnsi="Times"/>
                <w:b/>
                <w:bCs/>
                <w:color w:val="000000"/>
                <w:sz w:val="24"/>
                <w:szCs w:val="24"/>
              </w:rPr>
              <w:t>(?)  Will   +   S    +   be    +  Vpp  ( by O ) ?</w:t>
            </w:r>
          </w:p>
        </w:tc>
      </w:tr>
    </w:tbl>
    <w:p w:rsidR="00EE4274" w:rsidRPr="00EE4274" w:rsidRDefault="00EE4274" w:rsidP="008E5E24">
      <w:pPr>
        <w:tabs>
          <w:tab w:val="center" w:pos="4320"/>
          <w:tab w:val="right" w:pos="8640"/>
        </w:tabs>
        <w:spacing w:before="40"/>
        <w:ind w:right="-141"/>
        <w:rPr>
          <w:rFonts w:ascii="Times" w:hAnsi="Times"/>
          <w:b/>
          <w:bCs/>
          <w:color w:val="000000"/>
          <w:sz w:val="24"/>
          <w:szCs w:val="24"/>
        </w:rPr>
      </w:pPr>
      <w:r w:rsidRPr="00EE4274">
        <w:rPr>
          <w:rFonts w:ascii="Times" w:hAnsi="Times"/>
          <w:b/>
          <w:bCs/>
          <w:color w:val="000000"/>
          <w:sz w:val="24"/>
          <w:szCs w:val="24"/>
        </w:rPr>
        <w:t>B. Examples:</w:t>
      </w:r>
    </w:p>
    <w:p w:rsidR="00EE4274" w:rsidRPr="00EE4274" w:rsidRDefault="00EE4274" w:rsidP="008E5E24">
      <w:pPr>
        <w:tabs>
          <w:tab w:val="center" w:pos="4320"/>
          <w:tab w:val="right" w:pos="8640"/>
        </w:tabs>
        <w:spacing w:after="0"/>
        <w:ind w:right="-141"/>
        <w:rPr>
          <w:rFonts w:ascii="Times" w:hAnsi="Times"/>
          <w:bCs/>
          <w:color w:val="1F1F1F" w:themeColor="text1"/>
          <w:sz w:val="24"/>
          <w:szCs w:val="24"/>
        </w:rPr>
      </w:pPr>
      <w:r w:rsidRPr="00EE4274">
        <w:rPr>
          <w:rFonts w:ascii="Times" w:hAnsi="Times"/>
          <w:bCs/>
          <w:color w:val="1F1F1F" w:themeColor="text1"/>
          <w:sz w:val="24"/>
          <w:szCs w:val="24"/>
        </w:rPr>
        <w:t xml:space="preserve">- Solar panels </w:t>
      </w:r>
      <w:r w:rsidRPr="00EE4274">
        <w:rPr>
          <w:rFonts w:ascii="Times" w:hAnsi="Times"/>
          <w:bCs/>
          <w:color w:val="1F1F1F" w:themeColor="text1"/>
          <w:sz w:val="24"/>
          <w:szCs w:val="24"/>
          <w:u w:val="single"/>
        </w:rPr>
        <w:t>will be put</w:t>
      </w:r>
      <w:r w:rsidRPr="00EE4274">
        <w:rPr>
          <w:rFonts w:ascii="Times" w:hAnsi="Times"/>
          <w:bCs/>
          <w:color w:val="1F1F1F" w:themeColor="text1"/>
          <w:sz w:val="24"/>
          <w:szCs w:val="24"/>
        </w:rPr>
        <w:t xml:space="preserve"> on the roof of the houses.</w:t>
      </w:r>
    </w:p>
    <w:p w:rsidR="00EE4274" w:rsidRPr="00EE4274" w:rsidRDefault="00EE4274" w:rsidP="008E5E24">
      <w:pPr>
        <w:tabs>
          <w:tab w:val="center" w:pos="4320"/>
          <w:tab w:val="right" w:pos="8640"/>
        </w:tabs>
        <w:spacing w:after="0"/>
        <w:ind w:right="-141"/>
        <w:rPr>
          <w:rFonts w:ascii="Times" w:hAnsi="Times"/>
          <w:bCs/>
          <w:color w:val="1F1F1F" w:themeColor="text1"/>
          <w:sz w:val="24"/>
          <w:szCs w:val="24"/>
        </w:rPr>
      </w:pPr>
      <w:r w:rsidRPr="00EE4274">
        <w:rPr>
          <w:rFonts w:ascii="Times" w:hAnsi="Times"/>
          <w:bCs/>
          <w:color w:val="1F1F1F" w:themeColor="text1"/>
          <w:sz w:val="24"/>
          <w:szCs w:val="24"/>
        </w:rPr>
        <w:t xml:space="preserve">- The exercises </w:t>
      </w:r>
      <w:r w:rsidRPr="00EE4274">
        <w:rPr>
          <w:rFonts w:ascii="Times" w:hAnsi="Times"/>
          <w:bCs/>
          <w:i/>
          <w:color w:val="1F1F1F" w:themeColor="text1"/>
          <w:sz w:val="24"/>
          <w:szCs w:val="24"/>
          <w:u w:val="single"/>
        </w:rPr>
        <w:t>will be finished</w:t>
      </w:r>
      <w:r w:rsidRPr="00EE4274">
        <w:rPr>
          <w:rFonts w:ascii="Times" w:hAnsi="Times"/>
          <w:bCs/>
          <w:color w:val="1F1F1F" w:themeColor="text1"/>
          <w:sz w:val="24"/>
          <w:szCs w:val="24"/>
        </w:rPr>
        <w:t xml:space="preserve"> tomorrow. </w:t>
      </w:r>
    </w:p>
    <w:p w:rsidR="00EE4274" w:rsidRPr="00EE4274" w:rsidRDefault="00EE4274" w:rsidP="008E5E24">
      <w:pPr>
        <w:tabs>
          <w:tab w:val="center" w:pos="4320"/>
          <w:tab w:val="right" w:pos="8640"/>
        </w:tabs>
        <w:spacing w:after="0"/>
        <w:ind w:right="-141"/>
        <w:rPr>
          <w:rFonts w:ascii="Times" w:hAnsi="Times"/>
          <w:bCs/>
          <w:i/>
          <w:color w:val="1F1F1F" w:themeColor="text1"/>
          <w:sz w:val="24"/>
          <w:szCs w:val="24"/>
        </w:rPr>
      </w:pPr>
      <w:r w:rsidRPr="00EE4274">
        <w:rPr>
          <w:rFonts w:ascii="Times" w:hAnsi="Times"/>
          <w:bCs/>
          <w:color w:val="1F1F1F" w:themeColor="text1"/>
          <w:sz w:val="24"/>
          <w:szCs w:val="24"/>
        </w:rPr>
        <w:t xml:space="preserve">- Low energy light bulbs </w:t>
      </w:r>
      <w:r w:rsidRPr="00EE4274">
        <w:rPr>
          <w:rFonts w:ascii="Times" w:hAnsi="Times"/>
          <w:bCs/>
          <w:i/>
          <w:color w:val="1F1F1F" w:themeColor="text1"/>
          <w:sz w:val="24"/>
          <w:szCs w:val="24"/>
          <w:u w:val="single"/>
        </w:rPr>
        <w:t>will be used</w:t>
      </w:r>
      <w:r w:rsidRPr="00EE4274">
        <w:rPr>
          <w:rFonts w:ascii="Times" w:hAnsi="Times"/>
          <w:bCs/>
          <w:color w:val="1F1F1F" w:themeColor="text1"/>
          <w:sz w:val="24"/>
          <w:szCs w:val="24"/>
        </w:rPr>
        <w:t xml:space="preserve"> widely.    </w:t>
      </w:r>
    </w:p>
    <w:p w:rsidR="00EE4274" w:rsidRPr="00EE4274" w:rsidRDefault="00EE4274" w:rsidP="008E5E24">
      <w:pPr>
        <w:tabs>
          <w:tab w:val="center" w:pos="4320"/>
          <w:tab w:val="right" w:pos="8640"/>
        </w:tabs>
        <w:spacing w:after="0"/>
        <w:ind w:right="-141"/>
        <w:rPr>
          <w:rFonts w:ascii="Times" w:hAnsi="Times"/>
          <w:b/>
          <w:bCs/>
          <w:color w:val="1F1F1F" w:themeColor="text1"/>
          <w:sz w:val="24"/>
          <w:szCs w:val="24"/>
        </w:rPr>
      </w:pPr>
      <w:r w:rsidRPr="00EE4274">
        <w:rPr>
          <w:rFonts w:ascii="Times" w:hAnsi="Times"/>
          <w:b/>
          <w:bCs/>
          <w:i/>
          <w:color w:val="1F1F1F" w:themeColor="text1"/>
          <w:sz w:val="24"/>
          <w:szCs w:val="24"/>
        </w:rPr>
        <w:t xml:space="preserve"> </w:t>
      </w:r>
      <w:r w:rsidRPr="00EE4274">
        <w:rPr>
          <w:rFonts w:ascii="Times" w:hAnsi="Times"/>
          <w:b/>
          <w:bCs/>
          <w:color w:val="1F1F1F" w:themeColor="text1"/>
          <w:sz w:val="24"/>
          <w:szCs w:val="24"/>
        </w:rPr>
        <w:t>C. Note:</w:t>
      </w:r>
    </w:p>
    <w:p w:rsidR="00EE4274" w:rsidRPr="00EE4274" w:rsidRDefault="00EE4274" w:rsidP="008E5E24">
      <w:pPr>
        <w:tabs>
          <w:tab w:val="center" w:pos="4320"/>
          <w:tab w:val="right" w:pos="8640"/>
        </w:tabs>
        <w:spacing w:after="0"/>
        <w:ind w:right="-141"/>
        <w:rPr>
          <w:rFonts w:ascii="Times" w:hAnsi="Times"/>
          <w:bCs/>
          <w:color w:val="1F1F1F" w:themeColor="text1"/>
          <w:sz w:val="24"/>
          <w:szCs w:val="24"/>
        </w:rPr>
      </w:pPr>
      <w:r w:rsidRPr="00EE4274">
        <w:rPr>
          <w:rFonts w:ascii="Times" w:hAnsi="Times"/>
          <w:bCs/>
          <w:color w:val="1F1F1F" w:themeColor="text1"/>
          <w:sz w:val="24"/>
          <w:szCs w:val="24"/>
        </w:rPr>
        <w:t xml:space="preserve">- The doer is not known and not important </w:t>
      </w:r>
    </w:p>
    <w:p w:rsidR="00EE4274" w:rsidRPr="00EE4274" w:rsidRDefault="00EE4274" w:rsidP="008E5E24">
      <w:pPr>
        <w:tabs>
          <w:tab w:val="center" w:pos="4320"/>
          <w:tab w:val="right" w:pos="8640"/>
        </w:tabs>
        <w:spacing w:after="0"/>
        <w:ind w:right="-141"/>
        <w:rPr>
          <w:rFonts w:ascii="Times" w:hAnsi="Times"/>
          <w:bCs/>
          <w:color w:val="1F1F1F" w:themeColor="text1"/>
          <w:sz w:val="24"/>
          <w:szCs w:val="24"/>
        </w:rPr>
      </w:pPr>
      <w:r w:rsidRPr="00EE4274">
        <w:rPr>
          <w:rFonts w:ascii="Times" w:hAnsi="Times"/>
          <w:bCs/>
          <w:color w:val="1F1F1F" w:themeColor="text1"/>
          <w:sz w:val="24"/>
          <w:szCs w:val="24"/>
        </w:rPr>
        <w:t xml:space="preserve">- The object is not important </w:t>
      </w:r>
    </w:p>
    <w:p w:rsidR="00EE4274" w:rsidRPr="00EE4274" w:rsidRDefault="00EE4274" w:rsidP="008E5E24">
      <w:pPr>
        <w:tabs>
          <w:tab w:val="center" w:pos="4320"/>
          <w:tab w:val="right" w:pos="8640"/>
        </w:tabs>
        <w:spacing w:after="0"/>
        <w:ind w:right="-141"/>
        <w:rPr>
          <w:rFonts w:ascii="Times" w:hAnsi="Times"/>
          <w:bCs/>
          <w:color w:val="1F1F1F" w:themeColor="text1"/>
          <w:sz w:val="24"/>
          <w:szCs w:val="24"/>
        </w:rPr>
      </w:pPr>
      <w:r w:rsidRPr="00EE4274">
        <w:rPr>
          <w:rFonts w:ascii="Times" w:hAnsi="Times"/>
          <w:bCs/>
          <w:color w:val="1F1F1F" w:themeColor="text1"/>
          <w:sz w:val="24"/>
          <w:szCs w:val="24"/>
        </w:rPr>
        <w:t>- If the doer is definite and still important , we can add “ by   O ” at the end of the sentence .</w:t>
      </w:r>
    </w:p>
    <w:p w:rsidR="00EE4274" w:rsidRPr="00EE4274" w:rsidRDefault="00EE4274" w:rsidP="008E5E24">
      <w:pPr>
        <w:ind w:right="-141"/>
        <w:rPr>
          <w:rFonts w:ascii="Times" w:hAnsi="Times"/>
          <w:sz w:val="24"/>
          <w:szCs w:val="24"/>
        </w:rPr>
      </w:pPr>
    </w:p>
    <w:p w:rsidR="00EE4274" w:rsidRPr="00EE4274" w:rsidRDefault="00EE4274" w:rsidP="008E5E24">
      <w:pPr>
        <w:ind w:right="-141"/>
        <w:rPr>
          <w:rFonts w:ascii="Times" w:hAnsi="Times"/>
          <w:b/>
          <w:sz w:val="24"/>
          <w:szCs w:val="24"/>
        </w:rPr>
      </w:pPr>
      <w:r w:rsidRPr="00EE4274">
        <w:rPr>
          <w:rFonts w:ascii="Times" w:hAnsi="Times"/>
          <w:b/>
          <w:sz w:val="24"/>
          <w:szCs w:val="24"/>
        </w:rPr>
        <w:t>3. Pronunciation:</w:t>
      </w:r>
    </w:p>
    <w:p w:rsidR="00EE4274" w:rsidRPr="00EE4274" w:rsidRDefault="00EE4274" w:rsidP="008E5E24">
      <w:pPr>
        <w:tabs>
          <w:tab w:val="center" w:pos="4320"/>
          <w:tab w:val="right" w:pos="8640"/>
        </w:tabs>
        <w:spacing w:before="40"/>
        <w:ind w:right="-141"/>
        <w:rPr>
          <w:rFonts w:ascii="Times" w:hAnsi="Times"/>
          <w:bCs/>
          <w:color w:val="000000"/>
          <w:sz w:val="24"/>
          <w:szCs w:val="24"/>
        </w:rPr>
      </w:pPr>
      <w:r w:rsidRPr="00EE4274">
        <w:rPr>
          <w:rFonts w:ascii="Times" w:hAnsi="Times"/>
          <w:b/>
          <w:bCs/>
          <w:i/>
          <w:color w:val="000000"/>
          <w:sz w:val="24"/>
          <w:szCs w:val="24"/>
        </w:rPr>
        <w:t>* How to stress in three-syllable Nouns and Adjectives</w:t>
      </w:r>
      <w:r w:rsidRPr="00EE4274">
        <w:rPr>
          <w:rFonts w:ascii="Times" w:hAnsi="Times"/>
          <w:b/>
          <w:bCs/>
          <w:color w:val="000000"/>
          <w:sz w:val="24"/>
          <w:szCs w:val="24"/>
        </w:rPr>
        <w:t xml:space="preserve"> </w:t>
      </w:r>
      <w:r w:rsidRPr="00EE4274">
        <w:rPr>
          <w:rFonts w:ascii="Times" w:hAnsi="Times"/>
          <w:bCs/>
          <w:color w:val="000000"/>
          <w:sz w:val="24"/>
          <w:szCs w:val="24"/>
        </w:rPr>
        <w:t xml:space="preserve"> .</w:t>
      </w:r>
    </w:p>
    <w:p w:rsidR="00EE4274" w:rsidRPr="00EE4274" w:rsidRDefault="00EE4274" w:rsidP="008E5E24">
      <w:pPr>
        <w:tabs>
          <w:tab w:val="center" w:pos="4320"/>
          <w:tab w:val="right" w:pos="8640"/>
        </w:tabs>
        <w:spacing w:before="40"/>
        <w:ind w:right="-141"/>
        <w:rPr>
          <w:rFonts w:ascii="Times" w:hAnsi="Times"/>
          <w:bCs/>
          <w:i/>
          <w:color w:val="000000"/>
          <w:sz w:val="24"/>
          <w:szCs w:val="24"/>
          <w:lang w:bidi="bo-CN"/>
        </w:rPr>
      </w:pPr>
      <w:r w:rsidRPr="00EE4274">
        <w:rPr>
          <w:rFonts w:ascii="Times" w:hAnsi="Times"/>
          <w:b/>
          <w:bCs/>
          <w:i/>
          <w:color w:val="000000"/>
          <w:sz w:val="24"/>
          <w:szCs w:val="24"/>
          <w:lang w:bidi="bo-CN"/>
        </w:rPr>
        <w:t xml:space="preserve">- Rule1 : </w:t>
      </w:r>
      <w:r w:rsidRPr="00EE4274">
        <w:rPr>
          <w:rFonts w:ascii="Times" w:hAnsi="Times"/>
          <w:b/>
          <w:bCs/>
          <w:i/>
          <w:color w:val="000000"/>
          <w:sz w:val="24"/>
          <w:szCs w:val="24"/>
          <w:u w:val="single"/>
          <w:lang w:bidi="bo-CN"/>
        </w:rPr>
        <w:t>O</w:t>
      </w:r>
      <w:r w:rsidRPr="00EE4274">
        <w:rPr>
          <w:rFonts w:ascii="Times" w:hAnsi="Times"/>
          <w:b/>
          <w:bCs/>
          <w:i/>
          <w:color w:val="000000"/>
          <w:sz w:val="24"/>
          <w:szCs w:val="24"/>
          <w:lang w:bidi="bo-CN"/>
        </w:rPr>
        <w:t xml:space="preserve">oo  </w:t>
      </w:r>
      <w:r w:rsidRPr="00EE4274">
        <w:rPr>
          <w:rFonts w:ascii="Times" w:hAnsi="Times"/>
          <w:bCs/>
          <w:i/>
          <w:color w:val="000000"/>
          <w:sz w:val="24"/>
          <w:szCs w:val="24"/>
          <w:lang w:bidi="bo-CN"/>
        </w:rPr>
        <w:t xml:space="preserve">When Sylablel2 &amp;3 are short vowels. </w:t>
      </w:r>
      <w:r w:rsidRPr="00EE4274">
        <w:rPr>
          <w:rFonts w:ascii="Times" w:hAnsi="Times"/>
          <w:bCs/>
          <w:color w:val="000000"/>
          <w:sz w:val="24"/>
          <w:szCs w:val="24"/>
          <w:lang w:bidi="bo-CN"/>
        </w:rPr>
        <w:t>( very popular)</w:t>
      </w:r>
    </w:p>
    <w:p w:rsidR="00EE4274" w:rsidRPr="00EE4274" w:rsidRDefault="00EE4274" w:rsidP="008E5E24">
      <w:pPr>
        <w:tabs>
          <w:tab w:val="center" w:pos="4320"/>
          <w:tab w:val="right" w:pos="8640"/>
        </w:tabs>
        <w:spacing w:before="40"/>
        <w:ind w:left="360" w:right="-141"/>
        <w:rPr>
          <w:rFonts w:ascii="Times" w:hAnsi="Times"/>
          <w:bCs/>
          <w:color w:val="000000"/>
          <w:sz w:val="24"/>
          <w:szCs w:val="24"/>
          <w:lang w:bidi="bo-CN"/>
        </w:rPr>
      </w:pPr>
      <w:r w:rsidRPr="00EE4274">
        <w:rPr>
          <w:rFonts w:ascii="Times" w:hAnsi="Times"/>
          <w:bCs/>
          <w:color w:val="000000"/>
          <w:sz w:val="24"/>
          <w:szCs w:val="24"/>
          <w:lang w:bidi="bo-CN"/>
        </w:rPr>
        <w:t xml:space="preserve">Eg :  </w:t>
      </w:r>
      <w:r w:rsidRPr="00EE4274">
        <w:rPr>
          <w:rFonts w:ascii="Times" w:hAnsi="Times"/>
          <w:b/>
          <w:bCs/>
          <w:color w:val="000000"/>
          <w:sz w:val="24"/>
          <w:szCs w:val="24"/>
          <w:u w:val="single"/>
          <w:lang w:bidi="bo-CN"/>
        </w:rPr>
        <w:t>e</w:t>
      </w:r>
      <w:r w:rsidRPr="00EE4274">
        <w:rPr>
          <w:rFonts w:ascii="Times" w:hAnsi="Times"/>
          <w:bCs/>
          <w:color w:val="000000"/>
          <w:sz w:val="24"/>
          <w:szCs w:val="24"/>
          <w:lang w:bidi="bo-CN"/>
        </w:rPr>
        <w:t>xcellent , d</w:t>
      </w:r>
      <w:r w:rsidRPr="00EE4274">
        <w:rPr>
          <w:rFonts w:ascii="Times" w:hAnsi="Times"/>
          <w:b/>
          <w:bCs/>
          <w:color w:val="000000"/>
          <w:sz w:val="24"/>
          <w:szCs w:val="24"/>
          <w:u w:val="single"/>
          <w:lang w:bidi="bo-CN"/>
        </w:rPr>
        <w:t>i</w:t>
      </w:r>
      <w:r w:rsidRPr="00EE4274">
        <w:rPr>
          <w:rFonts w:ascii="Times" w:hAnsi="Times"/>
          <w:bCs/>
          <w:color w:val="000000"/>
          <w:sz w:val="24"/>
          <w:szCs w:val="24"/>
          <w:lang w:bidi="bo-CN"/>
        </w:rPr>
        <w:t>fficult , pr</w:t>
      </w:r>
      <w:r w:rsidRPr="00EE4274">
        <w:rPr>
          <w:rFonts w:ascii="Times" w:hAnsi="Times"/>
          <w:b/>
          <w:bCs/>
          <w:color w:val="000000"/>
          <w:sz w:val="24"/>
          <w:szCs w:val="24"/>
          <w:u w:val="single"/>
          <w:lang w:bidi="bo-CN"/>
        </w:rPr>
        <w:t>e</w:t>
      </w:r>
      <w:r w:rsidRPr="00EE4274">
        <w:rPr>
          <w:rFonts w:ascii="Times" w:hAnsi="Times"/>
          <w:bCs/>
          <w:color w:val="000000"/>
          <w:sz w:val="24"/>
          <w:szCs w:val="24"/>
          <w:lang w:bidi="bo-CN"/>
        </w:rPr>
        <w:t>sident , pl</w:t>
      </w:r>
      <w:r w:rsidRPr="00EE4274">
        <w:rPr>
          <w:rFonts w:ascii="Times" w:hAnsi="Times"/>
          <w:b/>
          <w:bCs/>
          <w:color w:val="000000"/>
          <w:sz w:val="24"/>
          <w:szCs w:val="24"/>
          <w:u w:val="single"/>
          <w:lang w:bidi="bo-CN"/>
        </w:rPr>
        <w:t>e</w:t>
      </w:r>
      <w:r w:rsidRPr="00EE4274">
        <w:rPr>
          <w:rFonts w:ascii="Times" w:hAnsi="Times"/>
          <w:bCs/>
          <w:color w:val="000000"/>
          <w:sz w:val="24"/>
          <w:szCs w:val="24"/>
          <w:lang w:bidi="bo-CN"/>
        </w:rPr>
        <w:t xml:space="preserve">ntiful , </w:t>
      </w:r>
      <w:r w:rsidRPr="00EE4274">
        <w:rPr>
          <w:rFonts w:ascii="Times" w:hAnsi="Times"/>
          <w:b/>
          <w:bCs/>
          <w:color w:val="000000"/>
          <w:sz w:val="24"/>
          <w:szCs w:val="24"/>
          <w:u w:val="single"/>
          <w:lang w:bidi="bo-CN"/>
        </w:rPr>
        <w:t>e</w:t>
      </w:r>
      <w:r w:rsidRPr="00EE4274">
        <w:rPr>
          <w:rFonts w:ascii="Times" w:hAnsi="Times"/>
          <w:bCs/>
          <w:color w:val="000000"/>
          <w:sz w:val="24"/>
          <w:szCs w:val="24"/>
          <w:lang w:bidi="bo-CN"/>
        </w:rPr>
        <w:t xml:space="preserve">nergy </w:t>
      </w:r>
      <w:r w:rsidRPr="00EE4274">
        <w:rPr>
          <w:rFonts w:ascii="Times" w:hAnsi="Times"/>
          <w:b/>
          <w:bCs/>
          <w:color w:val="000000"/>
          <w:sz w:val="24"/>
          <w:szCs w:val="24"/>
          <w:u w:val="single"/>
          <w:lang w:bidi="bo-CN"/>
        </w:rPr>
        <w:t>a</w:t>
      </w:r>
      <w:r w:rsidRPr="00EE4274">
        <w:rPr>
          <w:rFonts w:ascii="Times" w:hAnsi="Times"/>
          <w:bCs/>
          <w:color w:val="000000"/>
          <w:sz w:val="24"/>
          <w:szCs w:val="24"/>
          <w:lang w:bidi="bo-CN"/>
        </w:rPr>
        <w:t>ccident , d</w:t>
      </w:r>
      <w:r w:rsidRPr="00EE4274">
        <w:rPr>
          <w:rFonts w:ascii="Times" w:hAnsi="Times"/>
          <w:b/>
          <w:bCs/>
          <w:color w:val="000000"/>
          <w:sz w:val="24"/>
          <w:szCs w:val="24"/>
          <w:u w:val="single"/>
          <w:lang w:bidi="bo-CN"/>
        </w:rPr>
        <w:t>a</w:t>
      </w:r>
      <w:r w:rsidRPr="00EE4274">
        <w:rPr>
          <w:rFonts w:ascii="Times" w:hAnsi="Times"/>
          <w:bCs/>
          <w:color w:val="000000"/>
          <w:sz w:val="24"/>
          <w:szCs w:val="24"/>
          <w:lang w:bidi="bo-CN"/>
        </w:rPr>
        <w:t xml:space="preserve">ngerous </w:t>
      </w:r>
    </w:p>
    <w:p w:rsidR="00EE4274" w:rsidRPr="00EE4274" w:rsidRDefault="00EE4274" w:rsidP="008E5E24">
      <w:pPr>
        <w:tabs>
          <w:tab w:val="center" w:pos="4320"/>
          <w:tab w:val="right" w:pos="8640"/>
        </w:tabs>
        <w:spacing w:before="40"/>
        <w:ind w:right="-141"/>
        <w:rPr>
          <w:rFonts w:ascii="Times" w:hAnsi="Times"/>
          <w:bCs/>
          <w:color w:val="000000"/>
          <w:sz w:val="24"/>
          <w:szCs w:val="24"/>
          <w:lang w:bidi="bo-CN"/>
        </w:rPr>
      </w:pPr>
      <w:r w:rsidRPr="00EE4274">
        <w:rPr>
          <w:rFonts w:ascii="Times" w:hAnsi="Times"/>
          <w:b/>
          <w:bCs/>
          <w:i/>
          <w:color w:val="000000"/>
          <w:sz w:val="24"/>
          <w:szCs w:val="24"/>
          <w:lang w:bidi="bo-CN"/>
        </w:rPr>
        <w:t>- Rule2 : o</w:t>
      </w:r>
      <w:r w:rsidRPr="00EE4274">
        <w:rPr>
          <w:rFonts w:ascii="Times" w:hAnsi="Times"/>
          <w:b/>
          <w:bCs/>
          <w:i/>
          <w:color w:val="000000"/>
          <w:sz w:val="24"/>
          <w:szCs w:val="24"/>
          <w:u w:val="single"/>
          <w:lang w:bidi="bo-CN"/>
        </w:rPr>
        <w:t>O</w:t>
      </w:r>
      <w:r w:rsidRPr="00EE4274">
        <w:rPr>
          <w:rFonts w:ascii="Times" w:hAnsi="Times"/>
          <w:b/>
          <w:bCs/>
          <w:i/>
          <w:color w:val="000000"/>
          <w:sz w:val="24"/>
          <w:szCs w:val="24"/>
          <w:lang w:bidi="bo-CN"/>
        </w:rPr>
        <w:t xml:space="preserve">o </w:t>
      </w:r>
      <w:r w:rsidRPr="00EE4274">
        <w:rPr>
          <w:rFonts w:ascii="Times" w:hAnsi="Times"/>
          <w:bCs/>
          <w:i/>
          <w:color w:val="000000"/>
          <w:sz w:val="24"/>
          <w:szCs w:val="24"/>
          <w:lang w:bidi="bo-CN"/>
        </w:rPr>
        <w:t xml:space="preserve">When Syllable 2 is a long vowel or a dipthong and Syllable3 is a short vowel or dipthong </w:t>
      </w:r>
      <w:r w:rsidRPr="00EE4274">
        <w:rPr>
          <w:rFonts w:ascii="Times" w:hAnsi="Times"/>
          <w:b/>
          <w:bCs/>
          <w:i/>
          <w:color w:val="000000"/>
          <w:sz w:val="24"/>
          <w:szCs w:val="24"/>
          <w:lang w:bidi="bo-CN"/>
        </w:rPr>
        <w:t xml:space="preserve"> /ou/</w:t>
      </w:r>
      <w:r w:rsidRPr="00EE4274">
        <w:rPr>
          <w:rFonts w:ascii="Times" w:hAnsi="Times"/>
          <w:bCs/>
          <w:color w:val="000000"/>
          <w:sz w:val="24"/>
          <w:szCs w:val="24"/>
          <w:lang w:bidi="bo-CN"/>
        </w:rPr>
        <w:t xml:space="preserve"> . ( popular)</w:t>
      </w:r>
    </w:p>
    <w:p w:rsidR="00EE4274" w:rsidRPr="00EE4274" w:rsidRDefault="00EE4274" w:rsidP="008E5E24">
      <w:pPr>
        <w:ind w:right="-141"/>
        <w:rPr>
          <w:rFonts w:ascii="Times" w:hAnsi="Times"/>
          <w:bCs/>
          <w:color w:val="000000"/>
          <w:sz w:val="24"/>
          <w:szCs w:val="24"/>
          <w:lang w:bidi="bo-CN"/>
        </w:rPr>
      </w:pPr>
      <w:r w:rsidRPr="00EE4274">
        <w:rPr>
          <w:rFonts w:ascii="Times" w:hAnsi="Times"/>
          <w:bCs/>
          <w:color w:val="000000"/>
          <w:sz w:val="24"/>
          <w:szCs w:val="24"/>
          <w:lang w:bidi="bo-CN"/>
        </w:rPr>
        <w:t xml:space="preserve">     Eg : dis</w:t>
      </w:r>
      <w:r w:rsidRPr="00EE4274">
        <w:rPr>
          <w:rFonts w:ascii="Times" w:hAnsi="Times"/>
          <w:b/>
          <w:bCs/>
          <w:color w:val="000000"/>
          <w:sz w:val="24"/>
          <w:szCs w:val="24"/>
          <w:u w:val="single"/>
          <w:lang w:bidi="bo-CN"/>
        </w:rPr>
        <w:t>a</w:t>
      </w:r>
      <w:r w:rsidRPr="00EE4274">
        <w:rPr>
          <w:rFonts w:ascii="Times" w:hAnsi="Times"/>
          <w:bCs/>
          <w:color w:val="000000"/>
          <w:sz w:val="24"/>
          <w:szCs w:val="24"/>
          <w:lang w:bidi="bo-CN"/>
        </w:rPr>
        <w:t>ster , pot</w:t>
      </w:r>
      <w:r w:rsidRPr="00EE4274">
        <w:rPr>
          <w:rFonts w:ascii="Times" w:hAnsi="Times"/>
          <w:b/>
          <w:bCs/>
          <w:color w:val="000000"/>
          <w:sz w:val="24"/>
          <w:szCs w:val="24"/>
          <w:u w:val="single"/>
          <w:lang w:bidi="bo-CN"/>
        </w:rPr>
        <w:t>a</w:t>
      </w:r>
      <w:r w:rsidRPr="00EE4274">
        <w:rPr>
          <w:rFonts w:ascii="Times" w:hAnsi="Times"/>
          <w:bCs/>
          <w:color w:val="000000"/>
          <w:sz w:val="24"/>
          <w:szCs w:val="24"/>
          <w:lang w:bidi="bo-CN"/>
        </w:rPr>
        <w:t>to , en</w:t>
      </w:r>
      <w:r w:rsidRPr="00EE4274">
        <w:rPr>
          <w:rFonts w:ascii="Times" w:hAnsi="Times"/>
          <w:b/>
          <w:bCs/>
          <w:color w:val="000000"/>
          <w:sz w:val="24"/>
          <w:szCs w:val="24"/>
          <w:u w:val="single"/>
          <w:lang w:bidi="bo-CN"/>
        </w:rPr>
        <w:t>o</w:t>
      </w:r>
      <w:r w:rsidRPr="00EE4274">
        <w:rPr>
          <w:rFonts w:ascii="Times" w:hAnsi="Times"/>
          <w:bCs/>
          <w:color w:val="000000"/>
          <w:sz w:val="24"/>
          <w:szCs w:val="24"/>
          <w:u w:val="single"/>
          <w:lang w:bidi="bo-CN"/>
        </w:rPr>
        <w:t>r</w:t>
      </w:r>
      <w:r w:rsidRPr="00EE4274">
        <w:rPr>
          <w:rFonts w:ascii="Times" w:hAnsi="Times"/>
          <w:bCs/>
          <w:color w:val="000000"/>
          <w:sz w:val="24"/>
          <w:szCs w:val="24"/>
          <w:lang w:bidi="bo-CN"/>
        </w:rPr>
        <w:t>mous , exp</w:t>
      </w:r>
      <w:r w:rsidRPr="00EE4274">
        <w:rPr>
          <w:rFonts w:ascii="Times" w:hAnsi="Times"/>
          <w:b/>
          <w:bCs/>
          <w:color w:val="000000"/>
          <w:sz w:val="24"/>
          <w:szCs w:val="24"/>
          <w:u w:val="single"/>
          <w:lang w:bidi="bo-CN"/>
        </w:rPr>
        <w:t>e</w:t>
      </w:r>
      <w:r w:rsidRPr="00EE4274">
        <w:rPr>
          <w:rFonts w:ascii="Times" w:hAnsi="Times"/>
          <w:bCs/>
          <w:color w:val="000000"/>
          <w:sz w:val="24"/>
          <w:szCs w:val="24"/>
          <w:lang w:bidi="bo-CN"/>
        </w:rPr>
        <w:t>nsive , conv</w:t>
      </w:r>
      <w:r w:rsidRPr="00EE4274">
        <w:rPr>
          <w:rFonts w:ascii="Times" w:hAnsi="Times"/>
          <w:b/>
          <w:bCs/>
          <w:color w:val="000000"/>
          <w:sz w:val="24"/>
          <w:szCs w:val="24"/>
          <w:u w:val="single"/>
          <w:lang w:bidi="bo-CN"/>
        </w:rPr>
        <w:t>e</w:t>
      </w:r>
      <w:r w:rsidRPr="00EE4274">
        <w:rPr>
          <w:rFonts w:ascii="Times" w:hAnsi="Times"/>
          <w:bCs/>
          <w:color w:val="000000"/>
          <w:sz w:val="24"/>
          <w:szCs w:val="24"/>
          <w:lang w:bidi="bo-CN"/>
        </w:rPr>
        <w:t>nient , adv</w:t>
      </w:r>
      <w:r w:rsidRPr="00EE4274">
        <w:rPr>
          <w:rFonts w:ascii="Times" w:hAnsi="Times"/>
          <w:b/>
          <w:bCs/>
          <w:color w:val="000000"/>
          <w:sz w:val="24"/>
          <w:szCs w:val="24"/>
          <w:u w:val="single"/>
          <w:lang w:bidi="bo-CN"/>
        </w:rPr>
        <w:t>a</w:t>
      </w:r>
      <w:r w:rsidRPr="00EE4274">
        <w:rPr>
          <w:rFonts w:ascii="Times" w:hAnsi="Times"/>
          <w:bCs/>
          <w:color w:val="000000"/>
          <w:sz w:val="24"/>
          <w:szCs w:val="24"/>
          <w:lang w:bidi="bo-CN"/>
        </w:rPr>
        <w:t>ntage .</w:t>
      </w:r>
    </w:p>
    <w:p w:rsidR="00EE4274" w:rsidRPr="00EE4274" w:rsidRDefault="00EE4274" w:rsidP="008E5E24">
      <w:pPr>
        <w:spacing w:after="0"/>
        <w:ind w:right="-141"/>
        <w:rPr>
          <w:rFonts w:ascii="Times" w:hAnsi="Times"/>
          <w:bCs/>
          <w:color w:val="000000"/>
          <w:sz w:val="24"/>
          <w:szCs w:val="24"/>
          <w:lang w:bidi="bo-CN"/>
        </w:rPr>
      </w:pPr>
    </w:p>
    <w:p w:rsidR="00EE4274" w:rsidRPr="00EE4274" w:rsidRDefault="00EE4274" w:rsidP="008E5E24">
      <w:pPr>
        <w:spacing w:after="0"/>
        <w:ind w:right="-141"/>
        <w:jc w:val="center"/>
        <w:rPr>
          <w:rFonts w:ascii="Times" w:hAnsi="Times"/>
          <w:b/>
          <w:bCs/>
          <w:color w:val="000000"/>
          <w:sz w:val="24"/>
          <w:szCs w:val="24"/>
          <w:lang w:bidi="bo-CN"/>
        </w:rPr>
      </w:pPr>
      <w:r w:rsidRPr="00EE4274">
        <w:rPr>
          <w:rFonts w:ascii="Times" w:hAnsi="Times"/>
          <w:b/>
          <w:bCs/>
          <w:color w:val="000000"/>
          <w:sz w:val="24"/>
          <w:szCs w:val="24"/>
          <w:lang w:bidi="bo-CN"/>
        </w:rPr>
        <w:t>EXERCISE</w:t>
      </w:r>
    </w:p>
    <w:p w:rsidR="00EE4274" w:rsidRPr="00EE4274" w:rsidRDefault="00EE4274" w:rsidP="008E5E24">
      <w:pPr>
        <w:tabs>
          <w:tab w:val="left" w:pos="-360"/>
          <w:tab w:val="left" w:pos="1800"/>
          <w:tab w:val="left" w:pos="4320"/>
          <w:tab w:val="left" w:pos="6840"/>
        </w:tabs>
        <w:spacing w:after="0" w:line="240" w:lineRule="auto"/>
        <w:ind w:left="-720" w:right="-141" w:firstLine="720"/>
        <w:rPr>
          <w:rFonts w:ascii="Times" w:hAnsi="Times" w:cs="Times New Roman"/>
          <w:b/>
          <w:sz w:val="24"/>
          <w:szCs w:val="24"/>
        </w:rPr>
      </w:pPr>
      <w:r w:rsidRPr="00EE4274">
        <w:rPr>
          <w:rFonts w:ascii="Times" w:hAnsi="Times"/>
          <w:b/>
          <w:bCs/>
          <w:color w:val="000000"/>
          <w:sz w:val="24"/>
          <w:szCs w:val="24"/>
          <w:lang w:bidi="bo-CN"/>
        </w:rPr>
        <w:t xml:space="preserve">Ex1: </w:t>
      </w:r>
      <w:r w:rsidRPr="00EE4274">
        <w:rPr>
          <w:rFonts w:ascii="Times" w:hAnsi="Times" w:cs="Times New Roman"/>
          <w:b/>
          <w:sz w:val="24"/>
          <w:szCs w:val="24"/>
        </w:rPr>
        <w:t>Choose the word which has a different stress pattern from the others.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5"/>
      </w:tblGrid>
      <w:tr w:rsidR="00EE4274" w:rsidRPr="00EE4274" w:rsidTr="00EE4274">
        <w:tc>
          <w:tcPr>
            <w:tcW w:w="2254" w:type="dxa"/>
          </w:tcPr>
          <w:p w:rsidR="00EE4274" w:rsidRPr="00EE4274" w:rsidRDefault="00EE4274" w:rsidP="008E5E24">
            <w:pPr>
              <w:ind w:right="-141"/>
              <w:rPr>
                <w:rFonts w:ascii="Times" w:hAnsi="Times"/>
                <w:sz w:val="24"/>
                <w:szCs w:val="24"/>
              </w:rPr>
            </w:pPr>
            <w:r w:rsidRPr="00EE4274">
              <w:rPr>
                <w:rFonts w:ascii="Times" w:hAnsi="Times"/>
                <w:sz w:val="24"/>
                <w:szCs w:val="24"/>
              </w:rPr>
              <w:t>1. A. beautiful</w:t>
            </w:r>
          </w:p>
        </w:tc>
        <w:tc>
          <w:tcPr>
            <w:tcW w:w="2254" w:type="dxa"/>
          </w:tcPr>
          <w:p w:rsidR="00EE4274" w:rsidRPr="00EE4274" w:rsidRDefault="00EE4274" w:rsidP="008E5E24">
            <w:pPr>
              <w:ind w:right="-141"/>
              <w:rPr>
                <w:rFonts w:ascii="Times" w:hAnsi="Times"/>
                <w:sz w:val="24"/>
                <w:szCs w:val="24"/>
              </w:rPr>
            </w:pPr>
            <w:r w:rsidRPr="00EE4274">
              <w:rPr>
                <w:rFonts w:ascii="Times" w:hAnsi="Times"/>
                <w:sz w:val="24"/>
                <w:szCs w:val="24"/>
              </w:rPr>
              <w:t>B. effective</w:t>
            </w:r>
          </w:p>
        </w:tc>
        <w:tc>
          <w:tcPr>
            <w:tcW w:w="2254" w:type="dxa"/>
          </w:tcPr>
          <w:p w:rsidR="00EE4274" w:rsidRPr="00EE4274" w:rsidRDefault="00EE4274" w:rsidP="008E5E24">
            <w:pPr>
              <w:ind w:right="-141"/>
              <w:rPr>
                <w:rFonts w:ascii="Times" w:hAnsi="Times"/>
                <w:sz w:val="24"/>
                <w:szCs w:val="24"/>
              </w:rPr>
            </w:pPr>
            <w:r w:rsidRPr="00EE4274">
              <w:rPr>
                <w:rFonts w:ascii="Times" w:hAnsi="Times"/>
                <w:sz w:val="24"/>
                <w:szCs w:val="24"/>
              </w:rPr>
              <w:t>C. favourite</w:t>
            </w:r>
          </w:p>
        </w:tc>
        <w:tc>
          <w:tcPr>
            <w:tcW w:w="2255" w:type="dxa"/>
          </w:tcPr>
          <w:p w:rsidR="00EE4274" w:rsidRPr="00EE4274" w:rsidRDefault="00EE4274" w:rsidP="008E5E24">
            <w:pPr>
              <w:ind w:right="-141"/>
              <w:rPr>
                <w:rFonts w:ascii="Times" w:hAnsi="Times"/>
                <w:sz w:val="24"/>
                <w:szCs w:val="24"/>
              </w:rPr>
            </w:pPr>
            <w:r w:rsidRPr="00EE4274">
              <w:rPr>
                <w:rFonts w:ascii="Times" w:hAnsi="Times"/>
                <w:sz w:val="24"/>
                <w:szCs w:val="24"/>
              </w:rPr>
              <w:t>D. popular</w:t>
            </w:r>
          </w:p>
        </w:tc>
      </w:tr>
      <w:tr w:rsidR="00EE4274" w:rsidRPr="00EE4274" w:rsidTr="00EE4274">
        <w:tc>
          <w:tcPr>
            <w:tcW w:w="2254" w:type="dxa"/>
          </w:tcPr>
          <w:p w:rsidR="00EE4274" w:rsidRPr="00EE4274" w:rsidRDefault="00EE4274" w:rsidP="008E5E24">
            <w:pPr>
              <w:ind w:right="-141"/>
              <w:rPr>
                <w:rFonts w:ascii="Times" w:hAnsi="Times"/>
                <w:sz w:val="24"/>
                <w:szCs w:val="24"/>
              </w:rPr>
            </w:pPr>
            <w:r w:rsidRPr="00EE4274">
              <w:rPr>
                <w:rFonts w:ascii="Times" w:hAnsi="Times"/>
                <w:sz w:val="24"/>
                <w:szCs w:val="24"/>
              </w:rPr>
              <w:t>2. A. capital</w:t>
            </w:r>
          </w:p>
        </w:tc>
        <w:tc>
          <w:tcPr>
            <w:tcW w:w="2254" w:type="dxa"/>
          </w:tcPr>
          <w:p w:rsidR="00EE4274" w:rsidRPr="00EE4274" w:rsidRDefault="00EE4274" w:rsidP="008E5E24">
            <w:pPr>
              <w:ind w:right="-141"/>
              <w:rPr>
                <w:rFonts w:ascii="Times" w:hAnsi="Times"/>
                <w:sz w:val="24"/>
                <w:szCs w:val="24"/>
              </w:rPr>
            </w:pPr>
            <w:r w:rsidRPr="00EE4274">
              <w:rPr>
                <w:rFonts w:ascii="Times" w:hAnsi="Times"/>
                <w:sz w:val="24"/>
                <w:szCs w:val="24"/>
              </w:rPr>
              <w:t>B. tradition</w:t>
            </w:r>
          </w:p>
        </w:tc>
        <w:tc>
          <w:tcPr>
            <w:tcW w:w="2254" w:type="dxa"/>
          </w:tcPr>
          <w:p w:rsidR="00EE4274" w:rsidRPr="00EE4274" w:rsidRDefault="00EE4274" w:rsidP="008E5E24">
            <w:pPr>
              <w:ind w:right="-141"/>
              <w:rPr>
                <w:rFonts w:ascii="Times" w:hAnsi="Times"/>
                <w:sz w:val="24"/>
                <w:szCs w:val="24"/>
              </w:rPr>
            </w:pPr>
            <w:r w:rsidRPr="00EE4274">
              <w:rPr>
                <w:rFonts w:ascii="Times" w:hAnsi="Times"/>
                <w:sz w:val="24"/>
                <w:szCs w:val="24"/>
              </w:rPr>
              <w:t>C. different</w:t>
            </w:r>
          </w:p>
        </w:tc>
        <w:tc>
          <w:tcPr>
            <w:tcW w:w="2255" w:type="dxa"/>
          </w:tcPr>
          <w:p w:rsidR="00EE4274" w:rsidRPr="00EE4274" w:rsidRDefault="00EE4274" w:rsidP="008E5E24">
            <w:pPr>
              <w:ind w:right="-141"/>
              <w:rPr>
                <w:rFonts w:ascii="Times" w:hAnsi="Times"/>
                <w:sz w:val="24"/>
                <w:szCs w:val="24"/>
              </w:rPr>
            </w:pPr>
            <w:r w:rsidRPr="00EE4274">
              <w:rPr>
                <w:rFonts w:ascii="Times" w:hAnsi="Times"/>
                <w:sz w:val="24"/>
                <w:szCs w:val="24"/>
              </w:rPr>
              <w:t>D. opera</w:t>
            </w:r>
          </w:p>
        </w:tc>
      </w:tr>
      <w:tr w:rsidR="00EE4274" w:rsidRPr="00EE4274" w:rsidTr="00EE4274">
        <w:tc>
          <w:tcPr>
            <w:tcW w:w="2254" w:type="dxa"/>
          </w:tcPr>
          <w:p w:rsidR="00EE4274" w:rsidRPr="00EE4274" w:rsidRDefault="00EE4274" w:rsidP="008E5E24">
            <w:pPr>
              <w:ind w:right="-141"/>
              <w:rPr>
                <w:rFonts w:ascii="Times" w:hAnsi="Times"/>
                <w:sz w:val="24"/>
                <w:szCs w:val="24"/>
              </w:rPr>
            </w:pPr>
            <w:r w:rsidRPr="00EE4274">
              <w:rPr>
                <w:rFonts w:ascii="Times" w:hAnsi="Times"/>
                <w:sz w:val="24"/>
                <w:szCs w:val="24"/>
              </w:rPr>
              <w:t>3. A. renewable</w:t>
            </w:r>
          </w:p>
        </w:tc>
        <w:tc>
          <w:tcPr>
            <w:tcW w:w="2254" w:type="dxa"/>
          </w:tcPr>
          <w:p w:rsidR="00EE4274" w:rsidRPr="00EE4274" w:rsidRDefault="00EE4274" w:rsidP="008E5E24">
            <w:pPr>
              <w:ind w:right="-141"/>
              <w:rPr>
                <w:rFonts w:ascii="Times" w:hAnsi="Times"/>
                <w:sz w:val="24"/>
                <w:szCs w:val="24"/>
              </w:rPr>
            </w:pPr>
            <w:r w:rsidRPr="00EE4274">
              <w:rPr>
                <w:rFonts w:ascii="Times" w:hAnsi="Times"/>
                <w:sz w:val="24"/>
                <w:szCs w:val="24"/>
              </w:rPr>
              <w:t>B. recycle</w:t>
            </w:r>
          </w:p>
        </w:tc>
        <w:tc>
          <w:tcPr>
            <w:tcW w:w="2254" w:type="dxa"/>
          </w:tcPr>
          <w:p w:rsidR="00EE4274" w:rsidRPr="00EE4274" w:rsidRDefault="00EE4274" w:rsidP="008E5E24">
            <w:pPr>
              <w:ind w:right="-141"/>
              <w:rPr>
                <w:rFonts w:ascii="Times" w:hAnsi="Times"/>
                <w:sz w:val="24"/>
                <w:szCs w:val="24"/>
              </w:rPr>
            </w:pPr>
            <w:r w:rsidRPr="00EE4274">
              <w:rPr>
                <w:rFonts w:ascii="Times" w:hAnsi="Times"/>
                <w:sz w:val="24"/>
                <w:szCs w:val="24"/>
              </w:rPr>
              <w:t>C. radiation</w:t>
            </w:r>
          </w:p>
        </w:tc>
        <w:tc>
          <w:tcPr>
            <w:tcW w:w="2255" w:type="dxa"/>
          </w:tcPr>
          <w:p w:rsidR="00EE4274" w:rsidRPr="00EE4274" w:rsidRDefault="00EE4274" w:rsidP="008E5E24">
            <w:pPr>
              <w:ind w:right="-141"/>
              <w:rPr>
                <w:rFonts w:ascii="Times" w:hAnsi="Times"/>
                <w:sz w:val="24"/>
                <w:szCs w:val="24"/>
              </w:rPr>
            </w:pPr>
            <w:r w:rsidRPr="00EE4274">
              <w:rPr>
                <w:rFonts w:ascii="Times" w:hAnsi="Times"/>
                <w:sz w:val="24"/>
                <w:szCs w:val="24"/>
              </w:rPr>
              <w:t>D. electric</w:t>
            </w:r>
          </w:p>
        </w:tc>
      </w:tr>
      <w:tr w:rsidR="00EE4274" w:rsidRPr="00EE4274" w:rsidTr="00EE4274">
        <w:tc>
          <w:tcPr>
            <w:tcW w:w="2254" w:type="dxa"/>
          </w:tcPr>
          <w:p w:rsidR="00EE4274" w:rsidRPr="00EE4274" w:rsidRDefault="00EE4274" w:rsidP="008E5E24">
            <w:pPr>
              <w:ind w:right="-141"/>
              <w:rPr>
                <w:rFonts w:ascii="Times" w:hAnsi="Times"/>
                <w:sz w:val="24"/>
                <w:szCs w:val="24"/>
              </w:rPr>
            </w:pPr>
            <w:r w:rsidRPr="00EE4274">
              <w:rPr>
                <w:rFonts w:ascii="Times" w:hAnsi="Times"/>
                <w:sz w:val="24"/>
                <w:szCs w:val="24"/>
              </w:rPr>
              <w:t>4. A. surface</w:t>
            </w:r>
          </w:p>
        </w:tc>
        <w:tc>
          <w:tcPr>
            <w:tcW w:w="2254" w:type="dxa"/>
          </w:tcPr>
          <w:p w:rsidR="00EE4274" w:rsidRPr="00EE4274" w:rsidRDefault="00EE4274" w:rsidP="008E5E24">
            <w:pPr>
              <w:ind w:right="-141"/>
              <w:rPr>
                <w:rFonts w:ascii="Times" w:hAnsi="Times"/>
                <w:sz w:val="24"/>
                <w:szCs w:val="24"/>
              </w:rPr>
            </w:pPr>
            <w:r w:rsidRPr="00EE4274">
              <w:rPr>
                <w:rFonts w:ascii="Times" w:hAnsi="Times"/>
                <w:sz w:val="24"/>
                <w:szCs w:val="24"/>
              </w:rPr>
              <w:t>B. invite</w:t>
            </w:r>
          </w:p>
        </w:tc>
        <w:tc>
          <w:tcPr>
            <w:tcW w:w="2254" w:type="dxa"/>
          </w:tcPr>
          <w:p w:rsidR="00EE4274" w:rsidRPr="00EE4274" w:rsidRDefault="00EE4274" w:rsidP="008E5E24">
            <w:pPr>
              <w:ind w:right="-141"/>
              <w:rPr>
                <w:rFonts w:ascii="Times" w:hAnsi="Times"/>
                <w:sz w:val="24"/>
                <w:szCs w:val="24"/>
              </w:rPr>
            </w:pPr>
            <w:r w:rsidRPr="00EE4274">
              <w:rPr>
                <w:rFonts w:ascii="Times" w:hAnsi="Times"/>
                <w:sz w:val="24"/>
                <w:szCs w:val="24"/>
              </w:rPr>
              <w:t>C. visit</w:t>
            </w:r>
          </w:p>
        </w:tc>
        <w:tc>
          <w:tcPr>
            <w:tcW w:w="2255" w:type="dxa"/>
          </w:tcPr>
          <w:p w:rsidR="00EE4274" w:rsidRPr="00EE4274" w:rsidRDefault="00EE4274" w:rsidP="008E5E24">
            <w:pPr>
              <w:ind w:right="-141"/>
              <w:rPr>
                <w:rFonts w:ascii="Times" w:hAnsi="Times"/>
                <w:sz w:val="24"/>
                <w:szCs w:val="24"/>
              </w:rPr>
            </w:pPr>
            <w:r w:rsidRPr="00EE4274">
              <w:rPr>
                <w:rFonts w:ascii="Times" w:hAnsi="Times"/>
                <w:sz w:val="24"/>
                <w:szCs w:val="24"/>
              </w:rPr>
              <w:t>D. solar</w:t>
            </w:r>
          </w:p>
        </w:tc>
      </w:tr>
      <w:tr w:rsidR="00EE4274" w:rsidRPr="00EE4274" w:rsidTr="00EE4274">
        <w:tc>
          <w:tcPr>
            <w:tcW w:w="2254" w:type="dxa"/>
          </w:tcPr>
          <w:p w:rsidR="00EE4274" w:rsidRPr="00EE4274" w:rsidRDefault="00EE4274" w:rsidP="008E5E24">
            <w:pPr>
              <w:ind w:right="-141"/>
              <w:rPr>
                <w:rFonts w:ascii="Times" w:hAnsi="Times"/>
                <w:sz w:val="24"/>
                <w:szCs w:val="24"/>
              </w:rPr>
            </w:pPr>
            <w:r w:rsidRPr="00EE4274">
              <w:rPr>
                <w:rFonts w:ascii="Times" w:hAnsi="Times"/>
                <w:sz w:val="24"/>
                <w:szCs w:val="24"/>
              </w:rPr>
              <w:t>5. A. recover</w:t>
            </w:r>
          </w:p>
        </w:tc>
        <w:tc>
          <w:tcPr>
            <w:tcW w:w="2254" w:type="dxa"/>
          </w:tcPr>
          <w:p w:rsidR="00EE4274" w:rsidRPr="00EE4274" w:rsidRDefault="00EE4274" w:rsidP="008E5E24">
            <w:pPr>
              <w:ind w:right="-141"/>
              <w:rPr>
                <w:rFonts w:ascii="Times" w:hAnsi="Times"/>
                <w:sz w:val="24"/>
                <w:szCs w:val="24"/>
              </w:rPr>
            </w:pPr>
            <w:r w:rsidRPr="00EE4274">
              <w:rPr>
                <w:rFonts w:ascii="Times" w:hAnsi="Times"/>
                <w:sz w:val="24"/>
                <w:szCs w:val="24"/>
              </w:rPr>
              <w:t>B. receiver</w:t>
            </w:r>
          </w:p>
        </w:tc>
        <w:tc>
          <w:tcPr>
            <w:tcW w:w="2254" w:type="dxa"/>
          </w:tcPr>
          <w:p w:rsidR="00EE4274" w:rsidRPr="00EE4274" w:rsidRDefault="00EE4274" w:rsidP="008E5E24">
            <w:pPr>
              <w:ind w:right="-141"/>
              <w:rPr>
                <w:rFonts w:ascii="Times" w:hAnsi="Times"/>
                <w:sz w:val="24"/>
                <w:szCs w:val="24"/>
              </w:rPr>
            </w:pPr>
            <w:r w:rsidRPr="00EE4274">
              <w:rPr>
                <w:rFonts w:ascii="Times" w:hAnsi="Times"/>
                <w:sz w:val="24"/>
                <w:szCs w:val="24"/>
              </w:rPr>
              <w:t>C. movement</w:t>
            </w:r>
          </w:p>
        </w:tc>
        <w:tc>
          <w:tcPr>
            <w:tcW w:w="2255" w:type="dxa"/>
          </w:tcPr>
          <w:p w:rsidR="00EE4274" w:rsidRPr="00EE4274" w:rsidRDefault="00EE4274" w:rsidP="008E5E24">
            <w:pPr>
              <w:ind w:right="-141"/>
              <w:rPr>
                <w:rFonts w:ascii="Times" w:hAnsi="Times"/>
                <w:sz w:val="24"/>
                <w:szCs w:val="24"/>
              </w:rPr>
            </w:pPr>
            <w:r w:rsidRPr="00EE4274">
              <w:rPr>
                <w:rFonts w:ascii="Times" w:hAnsi="Times"/>
                <w:sz w:val="24"/>
                <w:szCs w:val="24"/>
              </w:rPr>
              <w:t>D. organic</w:t>
            </w:r>
          </w:p>
        </w:tc>
      </w:tr>
    </w:tbl>
    <w:p w:rsidR="00EE4274" w:rsidRPr="00EE4274" w:rsidRDefault="00EE4274" w:rsidP="008E5E24">
      <w:pPr>
        <w:spacing w:after="0"/>
        <w:ind w:right="-141"/>
        <w:rPr>
          <w:rFonts w:ascii="Times" w:hAnsi="Times"/>
          <w:b/>
          <w:sz w:val="24"/>
          <w:szCs w:val="24"/>
        </w:rPr>
      </w:pPr>
    </w:p>
    <w:p w:rsidR="00EE4274" w:rsidRPr="00EE4274" w:rsidRDefault="00EE4274" w:rsidP="008E5E24">
      <w:pPr>
        <w:pStyle w:val="NormalWeb"/>
        <w:shd w:val="clear" w:color="auto" w:fill="FFFFFF"/>
        <w:spacing w:after="0" w:line="240" w:lineRule="auto"/>
        <w:ind w:right="-141"/>
        <w:rPr>
          <w:rFonts w:ascii="Times" w:eastAsia="Times New Roman" w:hAnsi="Times"/>
          <w:color w:val="222222"/>
        </w:rPr>
      </w:pPr>
      <w:r w:rsidRPr="00EE4274">
        <w:rPr>
          <w:rFonts w:ascii="Times" w:hAnsi="Times"/>
          <w:b/>
        </w:rPr>
        <w:t xml:space="preserve">Ex2: </w:t>
      </w:r>
      <w:r w:rsidRPr="00EE4274">
        <w:rPr>
          <w:rFonts w:ascii="Times" w:eastAsia="Times New Roman" w:hAnsi="Times"/>
          <w:b/>
          <w:bCs/>
          <w:color w:val="222222"/>
        </w:rPr>
        <w:t>Complete these sentences using the future continuous tense.</w:t>
      </w:r>
    </w:p>
    <w:p w:rsidR="00EE4274" w:rsidRPr="00EE4274" w:rsidRDefault="00EE4274" w:rsidP="008E5E24">
      <w:pPr>
        <w:numPr>
          <w:ilvl w:val="0"/>
          <w:numId w:val="51"/>
        </w:numPr>
        <w:shd w:val="clear" w:color="auto" w:fill="FFFFFF"/>
        <w:tabs>
          <w:tab w:val="clear" w:pos="720"/>
          <w:tab w:val="num" w:pos="284"/>
        </w:tabs>
        <w:spacing w:after="0" w:line="240" w:lineRule="auto"/>
        <w:ind w:left="0" w:right="-141" w:firstLine="0"/>
        <w:rPr>
          <w:rFonts w:ascii="Times" w:eastAsia="Times New Roman" w:hAnsi="Times" w:cs="Times New Roman"/>
          <w:color w:val="222222"/>
          <w:sz w:val="24"/>
          <w:szCs w:val="24"/>
        </w:rPr>
      </w:pPr>
      <w:r w:rsidRPr="00EE4274">
        <w:rPr>
          <w:rFonts w:ascii="Times" w:eastAsia="Times New Roman" w:hAnsi="Times" w:cs="Times New Roman"/>
          <w:color w:val="222222"/>
          <w:sz w:val="24"/>
          <w:szCs w:val="24"/>
        </w:rPr>
        <w:t>This time next year I (live)______ in London.</w:t>
      </w:r>
    </w:p>
    <w:p w:rsidR="00EE4274" w:rsidRPr="00EE4274" w:rsidRDefault="00EE4274" w:rsidP="008E5E24">
      <w:pPr>
        <w:numPr>
          <w:ilvl w:val="0"/>
          <w:numId w:val="51"/>
        </w:numPr>
        <w:shd w:val="clear" w:color="auto" w:fill="FFFFFF"/>
        <w:tabs>
          <w:tab w:val="clear" w:pos="720"/>
          <w:tab w:val="num" w:pos="284"/>
        </w:tabs>
        <w:spacing w:after="0" w:line="240" w:lineRule="auto"/>
        <w:ind w:left="0" w:right="-141" w:firstLine="0"/>
        <w:rPr>
          <w:rFonts w:ascii="Times" w:eastAsia="Times New Roman" w:hAnsi="Times" w:cs="Times New Roman"/>
          <w:color w:val="222222"/>
          <w:sz w:val="24"/>
          <w:szCs w:val="24"/>
        </w:rPr>
      </w:pPr>
      <w:r w:rsidRPr="00EE4274">
        <w:rPr>
          <w:rFonts w:ascii="Times" w:eastAsia="Times New Roman" w:hAnsi="Times" w:cs="Times New Roman"/>
          <w:color w:val="222222"/>
          <w:sz w:val="24"/>
          <w:szCs w:val="24"/>
        </w:rPr>
        <w:t>At 8PM tonight I (eat)_________ dinner with my family.</w:t>
      </w:r>
    </w:p>
    <w:p w:rsidR="00EE4274" w:rsidRPr="00EE4274" w:rsidRDefault="00EE4274" w:rsidP="008E5E24">
      <w:pPr>
        <w:numPr>
          <w:ilvl w:val="0"/>
          <w:numId w:val="51"/>
        </w:numPr>
        <w:shd w:val="clear" w:color="auto" w:fill="FFFFFF"/>
        <w:tabs>
          <w:tab w:val="clear" w:pos="720"/>
          <w:tab w:val="num" w:pos="284"/>
        </w:tabs>
        <w:spacing w:after="0" w:line="240" w:lineRule="auto"/>
        <w:ind w:left="0" w:right="-141" w:firstLine="0"/>
        <w:rPr>
          <w:rFonts w:ascii="Times" w:eastAsia="Times New Roman" w:hAnsi="Times" w:cs="Times New Roman"/>
          <w:color w:val="222222"/>
          <w:sz w:val="24"/>
          <w:szCs w:val="24"/>
        </w:rPr>
      </w:pPr>
      <w:r w:rsidRPr="00EE4274">
        <w:rPr>
          <w:rFonts w:ascii="Times" w:eastAsia="Times New Roman" w:hAnsi="Times" w:cs="Times New Roman"/>
          <w:color w:val="222222"/>
          <w:sz w:val="24"/>
          <w:szCs w:val="24"/>
        </w:rPr>
        <w:t>They (run)________ for about four hours. Marathons are incredibly difficult!</w:t>
      </w:r>
    </w:p>
    <w:p w:rsidR="00EE4274" w:rsidRPr="00EE4274" w:rsidRDefault="00EE4274" w:rsidP="008E5E24">
      <w:pPr>
        <w:numPr>
          <w:ilvl w:val="0"/>
          <w:numId w:val="51"/>
        </w:numPr>
        <w:shd w:val="clear" w:color="auto" w:fill="FFFFFF"/>
        <w:tabs>
          <w:tab w:val="clear" w:pos="720"/>
          <w:tab w:val="num" w:pos="284"/>
        </w:tabs>
        <w:spacing w:after="0" w:line="240" w:lineRule="auto"/>
        <w:ind w:left="0" w:right="-141" w:firstLine="0"/>
        <w:rPr>
          <w:rFonts w:ascii="Times" w:eastAsia="Times New Roman" w:hAnsi="Times" w:cs="Times New Roman"/>
          <w:color w:val="222222"/>
          <w:sz w:val="24"/>
          <w:szCs w:val="24"/>
        </w:rPr>
      </w:pPr>
      <w:r w:rsidRPr="00EE4274">
        <w:rPr>
          <w:rFonts w:ascii="Times" w:eastAsia="Times New Roman" w:hAnsi="Times" w:cs="Times New Roman"/>
          <w:color w:val="222222"/>
          <w:sz w:val="24"/>
          <w:szCs w:val="24"/>
        </w:rPr>
        <w:t>Unfortunately, I (work)______ on my essay so I won’t be able to watch the match.</w:t>
      </w:r>
    </w:p>
    <w:p w:rsidR="00EE4274" w:rsidRPr="00EE4274" w:rsidRDefault="00EE4274" w:rsidP="008E5E24">
      <w:pPr>
        <w:numPr>
          <w:ilvl w:val="0"/>
          <w:numId w:val="51"/>
        </w:numPr>
        <w:shd w:val="clear" w:color="auto" w:fill="FFFFFF"/>
        <w:tabs>
          <w:tab w:val="clear" w:pos="720"/>
          <w:tab w:val="num" w:pos="284"/>
        </w:tabs>
        <w:spacing w:after="0" w:line="240" w:lineRule="auto"/>
        <w:ind w:left="0" w:right="-141" w:firstLine="0"/>
        <w:rPr>
          <w:rFonts w:ascii="Times" w:eastAsia="Times New Roman" w:hAnsi="Times" w:cs="Times New Roman"/>
          <w:color w:val="222222"/>
          <w:sz w:val="24"/>
          <w:szCs w:val="24"/>
        </w:rPr>
      </w:pPr>
      <w:r w:rsidRPr="00EE4274">
        <w:rPr>
          <w:rFonts w:ascii="Times" w:eastAsia="Times New Roman" w:hAnsi="Times" w:cs="Times New Roman"/>
          <w:color w:val="222222"/>
          <w:sz w:val="24"/>
          <w:szCs w:val="24"/>
        </w:rPr>
        <w:t>She (study)_________ at the library tonight.</w:t>
      </w:r>
    </w:p>
    <w:p w:rsidR="00EE4274" w:rsidRPr="00EE4274" w:rsidRDefault="00EE4274" w:rsidP="008E5E24">
      <w:pPr>
        <w:numPr>
          <w:ilvl w:val="0"/>
          <w:numId w:val="51"/>
        </w:numPr>
        <w:shd w:val="clear" w:color="auto" w:fill="FFFFFF"/>
        <w:tabs>
          <w:tab w:val="clear" w:pos="720"/>
          <w:tab w:val="num" w:pos="284"/>
        </w:tabs>
        <w:spacing w:after="0" w:line="240" w:lineRule="auto"/>
        <w:ind w:left="0" w:right="-141" w:firstLine="0"/>
        <w:rPr>
          <w:rFonts w:ascii="Times" w:eastAsia="Times New Roman" w:hAnsi="Times" w:cs="Times New Roman"/>
          <w:color w:val="222222"/>
          <w:sz w:val="24"/>
          <w:szCs w:val="24"/>
        </w:rPr>
      </w:pPr>
      <w:r w:rsidRPr="00EE4274">
        <w:rPr>
          <w:rFonts w:ascii="Times" w:eastAsia="Times New Roman" w:hAnsi="Times" w:cs="Times New Roman"/>
          <w:color w:val="222222"/>
          <w:sz w:val="24"/>
          <w:szCs w:val="24"/>
        </w:rPr>
        <w:t>(you/wait)______ at the station when she arrives?</w:t>
      </w:r>
    </w:p>
    <w:p w:rsidR="00EE4274" w:rsidRPr="00EE4274" w:rsidRDefault="00EE4274" w:rsidP="008E5E24">
      <w:pPr>
        <w:numPr>
          <w:ilvl w:val="0"/>
          <w:numId w:val="51"/>
        </w:numPr>
        <w:shd w:val="clear" w:color="auto" w:fill="FFFFFF"/>
        <w:tabs>
          <w:tab w:val="clear" w:pos="720"/>
          <w:tab w:val="num" w:pos="284"/>
        </w:tabs>
        <w:spacing w:after="0" w:line="240" w:lineRule="auto"/>
        <w:ind w:left="0" w:right="-141" w:firstLine="0"/>
        <w:rPr>
          <w:rFonts w:ascii="Times" w:eastAsia="Times New Roman" w:hAnsi="Times" w:cs="Times New Roman"/>
          <w:color w:val="222222"/>
          <w:sz w:val="24"/>
          <w:szCs w:val="24"/>
        </w:rPr>
      </w:pPr>
      <w:r w:rsidRPr="00EE4274">
        <w:rPr>
          <w:rFonts w:ascii="Times" w:eastAsia="Times New Roman" w:hAnsi="Times" w:cs="Times New Roman"/>
          <w:color w:val="222222"/>
          <w:sz w:val="24"/>
          <w:szCs w:val="24"/>
        </w:rPr>
        <w:t>I (drink)_________ at the pub while you are taking your exam!</w:t>
      </w:r>
    </w:p>
    <w:p w:rsidR="00EE4274" w:rsidRPr="00EE4274" w:rsidRDefault="00EE4274" w:rsidP="008E5E24">
      <w:pPr>
        <w:numPr>
          <w:ilvl w:val="0"/>
          <w:numId w:val="51"/>
        </w:numPr>
        <w:shd w:val="clear" w:color="auto" w:fill="FFFFFF"/>
        <w:tabs>
          <w:tab w:val="clear" w:pos="720"/>
          <w:tab w:val="num" w:pos="284"/>
        </w:tabs>
        <w:spacing w:after="0" w:line="240" w:lineRule="auto"/>
        <w:ind w:left="0" w:right="-141" w:firstLine="0"/>
        <w:rPr>
          <w:rFonts w:ascii="Times" w:eastAsia="Times New Roman" w:hAnsi="Times" w:cs="Times New Roman"/>
          <w:color w:val="222222"/>
          <w:sz w:val="24"/>
          <w:szCs w:val="24"/>
        </w:rPr>
      </w:pPr>
      <w:r w:rsidRPr="00EE4274">
        <w:rPr>
          <w:rFonts w:ascii="Times" w:eastAsia="Times New Roman" w:hAnsi="Times" w:cs="Times New Roman"/>
          <w:color w:val="222222"/>
          <w:sz w:val="24"/>
          <w:szCs w:val="24"/>
        </w:rPr>
        <w:t>(she/visit)________ her Grandmother again this week?</w:t>
      </w:r>
    </w:p>
    <w:p w:rsidR="00EE4274" w:rsidRPr="00EE4274" w:rsidRDefault="00EE4274" w:rsidP="008E5E24">
      <w:pPr>
        <w:numPr>
          <w:ilvl w:val="0"/>
          <w:numId w:val="51"/>
        </w:numPr>
        <w:shd w:val="clear" w:color="auto" w:fill="FFFFFF"/>
        <w:tabs>
          <w:tab w:val="clear" w:pos="720"/>
          <w:tab w:val="num" w:pos="284"/>
        </w:tabs>
        <w:spacing w:after="0" w:line="240" w:lineRule="auto"/>
        <w:ind w:left="0" w:right="-141" w:firstLine="0"/>
        <w:rPr>
          <w:rFonts w:ascii="Times" w:eastAsia="Times New Roman" w:hAnsi="Times" w:cs="Times New Roman"/>
          <w:color w:val="222222"/>
          <w:sz w:val="24"/>
          <w:szCs w:val="24"/>
        </w:rPr>
      </w:pPr>
      <w:r w:rsidRPr="00EE4274">
        <w:rPr>
          <w:rFonts w:ascii="Times" w:eastAsia="Times New Roman" w:hAnsi="Times" w:cs="Times New Roman"/>
          <w:color w:val="222222"/>
          <w:sz w:val="24"/>
          <w:szCs w:val="24"/>
        </w:rPr>
        <w:t>At 3PM I (watch)__________ that movie on channel four.</w:t>
      </w:r>
    </w:p>
    <w:p w:rsidR="00EE4274" w:rsidRPr="00EE4274" w:rsidRDefault="00EE4274" w:rsidP="008E5E24">
      <w:pPr>
        <w:numPr>
          <w:ilvl w:val="0"/>
          <w:numId w:val="51"/>
        </w:numPr>
        <w:shd w:val="clear" w:color="auto" w:fill="FFFFFF"/>
        <w:tabs>
          <w:tab w:val="clear" w:pos="720"/>
          <w:tab w:val="num" w:pos="426"/>
        </w:tabs>
        <w:spacing w:after="0" w:line="240" w:lineRule="auto"/>
        <w:ind w:left="0" w:right="-141" w:firstLine="0"/>
        <w:rPr>
          <w:rFonts w:ascii="Times" w:eastAsia="Times New Roman" w:hAnsi="Times" w:cs="Times New Roman"/>
          <w:color w:val="222222"/>
          <w:sz w:val="24"/>
          <w:szCs w:val="24"/>
        </w:rPr>
      </w:pPr>
      <w:r w:rsidRPr="00EE4274">
        <w:rPr>
          <w:rFonts w:ascii="Times" w:eastAsia="Times New Roman" w:hAnsi="Times" w:cs="Times New Roman"/>
          <w:color w:val="222222"/>
          <w:sz w:val="24"/>
          <w:szCs w:val="24"/>
        </w:rPr>
        <w:t>(they/attend)____________ your concert next Friday? It would be lovely to see them.</w:t>
      </w:r>
    </w:p>
    <w:p w:rsidR="00EE4274" w:rsidRPr="00EE4274" w:rsidRDefault="00EE4274" w:rsidP="008E5E24">
      <w:pPr>
        <w:tabs>
          <w:tab w:val="num" w:pos="284"/>
        </w:tabs>
        <w:spacing w:after="0"/>
        <w:ind w:right="-141"/>
        <w:rPr>
          <w:rFonts w:ascii="Times" w:hAnsi="Times"/>
          <w:b/>
          <w:sz w:val="24"/>
          <w:szCs w:val="24"/>
        </w:rPr>
      </w:pPr>
    </w:p>
    <w:p w:rsidR="00EE4274" w:rsidRPr="00EE4274" w:rsidRDefault="00EE4274" w:rsidP="008E5E24">
      <w:pPr>
        <w:pStyle w:val="NormalWeb"/>
        <w:shd w:val="clear" w:color="auto" w:fill="FFFFFF"/>
        <w:spacing w:after="0"/>
        <w:ind w:right="-141"/>
        <w:textAlignment w:val="baseline"/>
        <w:rPr>
          <w:rFonts w:ascii="Times" w:eastAsia="Times New Roman" w:hAnsi="Times"/>
          <w:b/>
          <w:color w:val="000000"/>
        </w:rPr>
      </w:pPr>
      <w:r w:rsidRPr="00EE4274">
        <w:rPr>
          <w:rFonts w:ascii="Times" w:hAnsi="Times"/>
          <w:b/>
        </w:rPr>
        <w:t xml:space="preserve">Ex3: </w:t>
      </w:r>
      <w:r w:rsidRPr="00EE4274">
        <w:rPr>
          <w:rFonts w:ascii="Times" w:eastAsia="Times New Roman" w:hAnsi="Times"/>
          <w:b/>
          <w:iCs/>
          <w:color w:val="000000"/>
          <w:bdr w:val="none" w:sz="0" w:space="0" w:color="auto" w:frame="1"/>
        </w:rPr>
        <w:t>Complete the sentences with the future continuous (will be doing) and the verbs in the box.</w:t>
      </w:r>
    </w:p>
    <w:tbl>
      <w:tblPr>
        <w:tblW w:w="6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173"/>
        <w:gridCol w:w="1134"/>
        <w:gridCol w:w="1418"/>
        <w:gridCol w:w="1559"/>
        <w:gridCol w:w="1701"/>
      </w:tblGrid>
      <w:tr w:rsidR="00EE4274" w:rsidRPr="00EE4274" w:rsidTr="00EE4274">
        <w:trPr>
          <w:jc w:val="center"/>
        </w:trPr>
        <w:tc>
          <w:tcPr>
            <w:tcW w:w="1173" w:type="dxa"/>
            <w:shd w:val="clear" w:color="auto" w:fill="FFFFFF"/>
            <w:tcMar>
              <w:top w:w="75" w:type="dxa"/>
              <w:left w:w="150" w:type="dxa"/>
              <w:bottom w:w="75" w:type="dxa"/>
              <w:right w:w="150" w:type="dxa"/>
            </w:tcMar>
            <w:vAlign w:val="bottom"/>
            <w:hideMark/>
          </w:tcPr>
          <w:p w:rsidR="00EE4274" w:rsidRPr="00EE4274" w:rsidRDefault="00EE4274" w:rsidP="008E5E24">
            <w:pPr>
              <w:spacing w:after="0" w:line="240" w:lineRule="auto"/>
              <w:ind w:right="-141"/>
              <w:jc w:val="center"/>
              <w:rPr>
                <w:rFonts w:ascii="Times" w:eastAsia="Times New Roman" w:hAnsi="Times" w:cs="Times New Roman"/>
                <w:color w:val="000000"/>
                <w:sz w:val="24"/>
                <w:szCs w:val="24"/>
              </w:rPr>
            </w:pPr>
            <w:r w:rsidRPr="00EE4274">
              <w:rPr>
                <w:rFonts w:ascii="Times" w:eastAsia="Times New Roman" w:hAnsi="Times" w:cs="Times New Roman"/>
                <w:b/>
                <w:bCs/>
                <w:color w:val="000000"/>
                <w:sz w:val="24"/>
                <w:szCs w:val="24"/>
                <w:bdr w:val="none" w:sz="0" w:space="0" w:color="auto" w:frame="1"/>
              </w:rPr>
              <w:t>lie</w:t>
            </w:r>
          </w:p>
        </w:tc>
        <w:tc>
          <w:tcPr>
            <w:tcW w:w="1134" w:type="dxa"/>
            <w:shd w:val="clear" w:color="auto" w:fill="FFFFFF"/>
            <w:tcMar>
              <w:top w:w="75" w:type="dxa"/>
              <w:left w:w="150" w:type="dxa"/>
              <w:bottom w:w="75" w:type="dxa"/>
              <w:right w:w="150" w:type="dxa"/>
            </w:tcMar>
            <w:vAlign w:val="bottom"/>
            <w:hideMark/>
          </w:tcPr>
          <w:p w:rsidR="00EE4274" w:rsidRPr="00EE4274" w:rsidRDefault="00EE4274" w:rsidP="008E5E24">
            <w:pPr>
              <w:spacing w:after="0" w:line="240" w:lineRule="auto"/>
              <w:ind w:right="-141"/>
              <w:jc w:val="center"/>
              <w:rPr>
                <w:rFonts w:ascii="Times" w:eastAsia="Times New Roman" w:hAnsi="Times" w:cs="Times New Roman"/>
                <w:color w:val="000000"/>
                <w:sz w:val="24"/>
                <w:szCs w:val="24"/>
              </w:rPr>
            </w:pPr>
            <w:r w:rsidRPr="00EE4274">
              <w:rPr>
                <w:rFonts w:ascii="Times" w:eastAsia="Times New Roman" w:hAnsi="Times" w:cs="Times New Roman"/>
                <w:b/>
                <w:bCs/>
                <w:color w:val="000000"/>
                <w:sz w:val="24"/>
                <w:szCs w:val="24"/>
                <w:bdr w:val="none" w:sz="0" w:space="0" w:color="auto" w:frame="1"/>
              </w:rPr>
              <w:t>see</w:t>
            </w:r>
          </w:p>
        </w:tc>
        <w:tc>
          <w:tcPr>
            <w:tcW w:w="1418" w:type="dxa"/>
            <w:shd w:val="clear" w:color="auto" w:fill="FFFFFF"/>
            <w:tcMar>
              <w:top w:w="75" w:type="dxa"/>
              <w:left w:w="150" w:type="dxa"/>
              <w:bottom w:w="75" w:type="dxa"/>
              <w:right w:w="150" w:type="dxa"/>
            </w:tcMar>
            <w:vAlign w:val="bottom"/>
            <w:hideMark/>
          </w:tcPr>
          <w:p w:rsidR="00EE4274" w:rsidRPr="00EE4274" w:rsidRDefault="00EE4274" w:rsidP="008E5E24">
            <w:pPr>
              <w:spacing w:after="0" w:line="240" w:lineRule="auto"/>
              <w:ind w:right="-141"/>
              <w:jc w:val="center"/>
              <w:rPr>
                <w:rFonts w:ascii="Times" w:eastAsia="Times New Roman" w:hAnsi="Times" w:cs="Times New Roman"/>
                <w:color w:val="000000"/>
                <w:sz w:val="24"/>
                <w:szCs w:val="24"/>
              </w:rPr>
            </w:pPr>
            <w:r w:rsidRPr="00EE4274">
              <w:rPr>
                <w:rFonts w:ascii="Times" w:eastAsia="Times New Roman" w:hAnsi="Times" w:cs="Times New Roman"/>
                <w:b/>
                <w:bCs/>
                <w:color w:val="000000"/>
                <w:sz w:val="24"/>
                <w:szCs w:val="24"/>
                <w:bdr w:val="none" w:sz="0" w:space="0" w:color="auto" w:frame="1"/>
              </w:rPr>
              <w:t>use</w:t>
            </w:r>
          </w:p>
        </w:tc>
        <w:tc>
          <w:tcPr>
            <w:tcW w:w="1559" w:type="dxa"/>
            <w:shd w:val="clear" w:color="auto" w:fill="FFFFFF"/>
            <w:tcMar>
              <w:top w:w="75" w:type="dxa"/>
              <w:left w:w="150" w:type="dxa"/>
              <w:bottom w:w="75" w:type="dxa"/>
              <w:right w:w="150" w:type="dxa"/>
            </w:tcMar>
            <w:vAlign w:val="bottom"/>
            <w:hideMark/>
          </w:tcPr>
          <w:p w:rsidR="00EE4274" w:rsidRPr="00EE4274" w:rsidRDefault="00EE4274" w:rsidP="008E5E24">
            <w:pPr>
              <w:spacing w:after="0" w:line="240" w:lineRule="auto"/>
              <w:ind w:right="-141"/>
              <w:jc w:val="center"/>
              <w:rPr>
                <w:rFonts w:ascii="Times" w:eastAsia="Times New Roman" w:hAnsi="Times" w:cs="Times New Roman"/>
                <w:color w:val="000000"/>
                <w:sz w:val="24"/>
                <w:szCs w:val="24"/>
              </w:rPr>
            </w:pPr>
            <w:r w:rsidRPr="00EE4274">
              <w:rPr>
                <w:rFonts w:ascii="Times" w:eastAsia="Times New Roman" w:hAnsi="Times" w:cs="Times New Roman"/>
                <w:b/>
                <w:bCs/>
                <w:color w:val="000000"/>
                <w:sz w:val="24"/>
                <w:szCs w:val="24"/>
                <w:bdr w:val="none" w:sz="0" w:space="0" w:color="auto" w:frame="1"/>
              </w:rPr>
              <w:t>sleep</w:t>
            </w:r>
          </w:p>
        </w:tc>
        <w:tc>
          <w:tcPr>
            <w:tcW w:w="1701" w:type="dxa"/>
            <w:shd w:val="clear" w:color="auto" w:fill="FFFFFF"/>
            <w:tcMar>
              <w:top w:w="75" w:type="dxa"/>
              <w:left w:w="150" w:type="dxa"/>
              <w:bottom w:w="75" w:type="dxa"/>
              <w:right w:w="150" w:type="dxa"/>
            </w:tcMar>
            <w:vAlign w:val="bottom"/>
            <w:hideMark/>
          </w:tcPr>
          <w:p w:rsidR="00EE4274" w:rsidRPr="00EE4274" w:rsidRDefault="00EE4274" w:rsidP="008E5E24">
            <w:pPr>
              <w:spacing w:after="0" w:line="240" w:lineRule="auto"/>
              <w:ind w:right="-141"/>
              <w:jc w:val="center"/>
              <w:rPr>
                <w:rFonts w:ascii="Times" w:eastAsia="Times New Roman" w:hAnsi="Times" w:cs="Times New Roman"/>
                <w:color w:val="000000"/>
                <w:sz w:val="24"/>
                <w:szCs w:val="24"/>
              </w:rPr>
            </w:pPr>
            <w:r w:rsidRPr="00EE4274">
              <w:rPr>
                <w:rFonts w:ascii="Times" w:eastAsia="Times New Roman" w:hAnsi="Times" w:cs="Times New Roman"/>
                <w:b/>
                <w:bCs/>
                <w:color w:val="000000"/>
                <w:sz w:val="24"/>
                <w:szCs w:val="24"/>
                <w:bdr w:val="none" w:sz="0" w:space="0" w:color="auto" w:frame="1"/>
              </w:rPr>
              <w:t>watch</w:t>
            </w:r>
          </w:p>
        </w:tc>
      </w:tr>
      <w:tr w:rsidR="00EE4274" w:rsidRPr="00EE4274" w:rsidTr="00EE4274">
        <w:trPr>
          <w:jc w:val="center"/>
        </w:trPr>
        <w:tc>
          <w:tcPr>
            <w:tcW w:w="1173" w:type="dxa"/>
            <w:shd w:val="clear" w:color="auto" w:fill="FFFFFF"/>
            <w:tcMar>
              <w:top w:w="75" w:type="dxa"/>
              <w:left w:w="150" w:type="dxa"/>
              <w:bottom w:w="75" w:type="dxa"/>
              <w:right w:w="150" w:type="dxa"/>
            </w:tcMar>
            <w:vAlign w:val="bottom"/>
          </w:tcPr>
          <w:p w:rsidR="00EE4274" w:rsidRPr="00EE4274" w:rsidRDefault="00EE4274" w:rsidP="008E5E24">
            <w:pPr>
              <w:spacing w:after="0" w:line="240" w:lineRule="auto"/>
              <w:ind w:right="-141"/>
              <w:jc w:val="center"/>
              <w:rPr>
                <w:rFonts w:ascii="Times" w:eastAsia="Times New Roman" w:hAnsi="Times" w:cs="Times New Roman"/>
                <w:color w:val="000000"/>
                <w:sz w:val="24"/>
                <w:szCs w:val="24"/>
              </w:rPr>
            </w:pPr>
            <w:r w:rsidRPr="00EE4274">
              <w:rPr>
                <w:rFonts w:ascii="Times" w:eastAsia="Times New Roman" w:hAnsi="Times" w:cs="Times New Roman"/>
                <w:b/>
                <w:bCs/>
                <w:color w:val="000000"/>
                <w:sz w:val="24"/>
                <w:szCs w:val="24"/>
                <w:bdr w:val="none" w:sz="0" w:space="0" w:color="auto" w:frame="1"/>
              </w:rPr>
              <w:t>take</w:t>
            </w:r>
          </w:p>
        </w:tc>
        <w:tc>
          <w:tcPr>
            <w:tcW w:w="1134" w:type="dxa"/>
            <w:shd w:val="clear" w:color="auto" w:fill="FFFFFF"/>
            <w:tcMar>
              <w:top w:w="75" w:type="dxa"/>
              <w:left w:w="150" w:type="dxa"/>
              <w:bottom w:w="75" w:type="dxa"/>
              <w:right w:w="150" w:type="dxa"/>
            </w:tcMar>
            <w:vAlign w:val="bottom"/>
          </w:tcPr>
          <w:p w:rsidR="00EE4274" w:rsidRPr="00EE4274" w:rsidRDefault="00EE4274" w:rsidP="008E5E24">
            <w:pPr>
              <w:spacing w:after="0" w:line="240" w:lineRule="auto"/>
              <w:ind w:right="-141"/>
              <w:jc w:val="center"/>
              <w:rPr>
                <w:rFonts w:ascii="Times" w:eastAsia="Times New Roman" w:hAnsi="Times" w:cs="Times New Roman"/>
                <w:color w:val="000000"/>
                <w:sz w:val="24"/>
                <w:szCs w:val="24"/>
              </w:rPr>
            </w:pPr>
            <w:r w:rsidRPr="00EE4274">
              <w:rPr>
                <w:rFonts w:ascii="Times" w:eastAsia="Times New Roman" w:hAnsi="Times" w:cs="Times New Roman"/>
                <w:b/>
                <w:bCs/>
                <w:color w:val="000000"/>
                <w:sz w:val="24"/>
                <w:szCs w:val="24"/>
                <w:bdr w:val="none" w:sz="0" w:space="0" w:color="auto" w:frame="1"/>
              </w:rPr>
              <w:t>work</w:t>
            </w:r>
          </w:p>
        </w:tc>
        <w:tc>
          <w:tcPr>
            <w:tcW w:w="1418" w:type="dxa"/>
            <w:shd w:val="clear" w:color="auto" w:fill="FFFFFF"/>
            <w:tcMar>
              <w:top w:w="75" w:type="dxa"/>
              <w:left w:w="150" w:type="dxa"/>
              <w:bottom w:w="75" w:type="dxa"/>
              <w:right w:w="150" w:type="dxa"/>
            </w:tcMar>
            <w:vAlign w:val="bottom"/>
          </w:tcPr>
          <w:p w:rsidR="00EE4274" w:rsidRPr="00EE4274" w:rsidRDefault="00EE4274" w:rsidP="008E5E24">
            <w:pPr>
              <w:spacing w:after="0" w:line="240" w:lineRule="auto"/>
              <w:ind w:right="-141"/>
              <w:jc w:val="center"/>
              <w:rPr>
                <w:rFonts w:ascii="Times" w:eastAsia="Times New Roman" w:hAnsi="Times" w:cs="Times New Roman"/>
                <w:color w:val="000000"/>
                <w:sz w:val="24"/>
                <w:szCs w:val="24"/>
              </w:rPr>
            </w:pPr>
            <w:r w:rsidRPr="00EE4274">
              <w:rPr>
                <w:rFonts w:ascii="Times" w:eastAsia="Times New Roman" w:hAnsi="Times" w:cs="Times New Roman"/>
                <w:b/>
                <w:bCs/>
                <w:color w:val="000000"/>
                <w:sz w:val="24"/>
                <w:szCs w:val="24"/>
                <w:bdr w:val="none" w:sz="0" w:space="0" w:color="auto" w:frame="1"/>
              </w:rPr>
              <w:t>wait</w:t>
            </w:r>
          </w:p>
        </w:tc>
        <w:tc>
          <w:tcPr>
            <w:tcW w:w="1559" w:type="dxa"/>
            <w:shd w:val="clear" w:color="auto" w:fill="FFFFFF"/>
            <w:tcMar>
              <w:top w:w="75" w:type="dxa"/>
              <w:left w:w="150" w:type="dxa"/>
              <w:bottom w:w="75" w:type="dxa"/>
              <w:right w:w="150" w:type="dxa"/>
            </w:tcMar>
            <w:vAlign w:val="bottom"/>
          </w:tcPr>
          <w:p w:rsidR="00EE4274" w:rsidRPr="00EE4274" w:rsidRDefault="00EE4274" w:rsidP="008E5E24">
            <w:pPr>
              <w:spacing w:after="0" w:line="240" w:lineRule="auto"/>
              <w:ind w:right="-141"/>
              <w:jc w:val="center"/>
              <w:rPr>
                <w:rFonts w:ascii="Times" w:eastAsia="Times New Roman" w:hAnsi="Times" w:cs="Times New Roman"/>
                <w:color w:val="000000"/>
                <w:sz w:val="24"/>
                <w:szCs w:val="24"/>
              </w:rPr>
            </w:pPr>
            <w:r w:rsidRPr="00EE4274">
              <w:rPr>
                <w:rFonts w:ascii="Times" w:eastAsia="Times New Roman" w:hAnsi="Times" w:cs="Times New Roman"/>
                <w:b/>
                <w:bCs/>
                <w:color w:val="000000"/>
                <w:sz w:val="24"/>
                <w:szCs w:val="24"/>
                <w:bdr w:val="none" w:sz="0" w:space="0" w:color="auto" w:frame="1"/>
              </w:rPr>
              <w:t>decorate</w:t>
            </w:r>
          </w:p>
        </w:tc>
        <w:tc>
          <w:tcPr>
            <w:tcW w:w="1701" w:type="dxa"/>
            <w:shd w:val="clear" w:color="auto" w:fill="FFFFFF"/>
            <w:tcMar>
              <w:top w:w="75" w:type="dxa"/>
              <w:left w:w="150" w:type="dxa"/>
              <w:bottom w:w="75" w:type="dxa"/>
              <w:right w:w="150" w:type="dxa"/>
            </w:tcMar>
            <w:vAlign w:val="bottom"/>
          </w:tcPr>
          <w:p w:rsidR="00EE4274" w:rsidRPr="00EE4274" w:rsidRDefault="00EE4274" w:rsidP="008E5E24">
            <w:pPr>
              <w:spacing w:after="0" w:line="240" w:lineRule="auto"/>
              <w:ind w:right="-141"/>
              <w:jc w:val="center"/>
              <w:rPr>
                <w:rFonts w:ascii="Times" w:eastAsia="Times New Roman" w:hAnsi="Times" w:cs="Times New Roman"/>
                <w:color w:val="000000"/>
                <w:sz w:val="24"/>
                <w:szCs w:val="24"/>
              </w:rPr>
            </w:pPr>
            <w:r w:rsidRPr="00EE4274">
              <w:rPr>
                <w:rFonts w:ascii="Times" w:eastAsia="Times New Roman" w:hAnsi="Times" w:cs="Times New Roman"/>
                <w:b/>
                <w:bCs/>
                <w:color w:val="000000"/>
                <w:sz w:val="24"/>
                <w:szCs w:val="24"/>
                <w:bdr w:val="none" w:sz="0" w:space="0" w:color="auto" w:frame="1"/>
              </w:rPr>
              <w:t>listen</w:t>
            </w:r>
          </w:p>
        </w:tc>
      </w:tr>
    </w:tbl>
    <w:p w:rsidR="00EE4274" w:rsidRPr="00EE4274" w:rsidRDefault="00EE4274" w:rsidP="008E5E24">
      <w:pPr>
        <w:pStyle w:val="ListParagraph"/>
        <w:numPr>
          <w:ilvl w:val="0"/>
          <w:numId w:val="52"/>
        </w:numPr>
        <w:shd w:val="clear" w:color="auto" w:fill="FFFFFF"/>
        <w:spacing w:before="100" w:beforeAutospacing="1" w:after="0" w:line="240" w:lineRule="auto"/>
        <w:ind w:left="284" w:right="-141" w:hanging="284"/>
        <w:textAlignment w:val="baseline"/>
        <w:rPr>
          <w:rFonts w:ascii="Times" w:eastAsia="Times New Roman" w:hAnsi="Times" w:cs="Times New Roman"/>
          <w:color w:val="000000"/>
          <w:sz w:val="24"/>
          <w:szCs w:val="24"/>
        </w:rPr>
      </w:pPr>
      <w:r w:rsidRPr="00EE4274">
        <w:rPr>
          <w:rFonts w:ascii="Times" w:eastAsia="Times New Roman" w:hAnsi="Times" w:cs="Times New Roman"/>
          <w:color w:val="000000"/>
          <w:sz w:val="24"/>
          <w:szCs w:val="24"/>
        </w:rPr>
        <w:t>When you come back home I____________________in my bed.</w:t>
      </w:r>
    </w:p>
    <w:p w:rsidR="00EE4274" w:rsidRPr="00EE4274" w:rsidRDefault="00EE4274" w:rsidP="008E5E24">
      <w:pPr>
        <w:pStyle w:val="ListParagraph"/>
        <w:numPr>
          <w:ilvl w:val="0"/>
          <w:numId w:val="52"/>
        </w:numPr>
        <w:shd w:val="clear" w:color="auto" w:fill="FFFFFF"/>
        <w:spacing w:before="100" w:beforeAutospacing="1" w:after="0" w:line="240" w:lineRule="auto"/>
        <w:ind w:left="284" w:right="-141" w:hanging="284"/>
        <w:textAlignment w:val="baseline"/>
        <w:rPr>
          <w:rFonts w:ascii="Times" w:eastAsia="Times New Roman" w:hAnsi="Times" w:cs="Times New Roman"/>
          <w:color w:val="000000"/>
          <w:sz w:val="24"/>
          <w:szCs w:val="24"/>
        </w:rPr>
      </w:pPr>
      <w:r w:rsidRPr="00EE4274">
        <w:rPr>
          <w:rFonts w:ascii="Times" w:eastAsia="Times New Roman" w:hAnsi="Times" w:cs="Times New Roman"/>
          <w:color w:val="000000"/>
          <w:sz w:val="24"/>
          <w:szCs w:val="24"/>
        </w:rPr>
        <w:t>In a few days’ time we_________________on the beach.</w:t>
      </w:r>
    </w:p>
    <w:p w:rsidR="00EE4274" w:rsidRPr="00EE4274" w:rsidRDefault="00EE4274" w:rsidP="008E5E24">
      <w:pPr>
        <w:pStyle w:val="ListParagraph"/>
        <w:numPr>
          <w:ilvl w:val="0"/>
          <w:numId w:val="52"/>
        </w:numPr>
        <w:shd w:val="clear" w:color="auto" w:fill="FFFFFF"/>
        <w:spacing w:before="100" w:beforeAutospacing="1" w:after="0" w:line="240" w:lineRule="auto"/>
        <w:ind w:left="284" w:right="-141" w:hanging="284"/>
        <w:textAlignment w:val="baseline"/>
        <w:rPr>
          <w:rFonts w:ascii="Times" w:eastAsia="Times New Roman" w:hAnsi="Times" w:cs="Times New Roman"/>
          <w:color w:val="000000"/>
          <w:sz w:val="24"/>
          <w:szCs w:val="24"/>
        </w:rPr>
      </w:pPr>
      <w:r w:rsidRPr="00EE4274">
        <w:rPr>
          <w:rFonts w:ascii="Times" w:eastAsia="Times New Roman" w:hAnsi="Times" w:cs="Times New Roman"/>
          <w:color w:val="000000"/>
          <w:sz w:val="24"/>
          <w:szCs w:val="24"/>
        </w:rPr>
        <w:t>I’ll call Jim at six. He_____________________in his office then.</w:t>
      </w:r>
    </w:p>
    <w:p w:rsidR="00EE4274" w:rsidRPr="00EE4274" w:rsidRDefault="00EE4274" w:rsidP="008E5E24">
      <w:pPr>
        <w:pStyle w:val="ListParagraph"/>
        <w:numPr>
          <w:ilvl w:val="0"/>
          <w:numId w:val="52"/>
        </w:numPr>
        <w:shd w:val="clear" w:color="auto" w:fill="FFFFFF"/>
        <w:spacing w:before="100" w:beforeAutospacing="1" w:after="0" w:line="240" w:lineRule="auto"/>
        <w:ind w:left="284" w:right="-141" w:hanging="284"/>
        <w:textAlignment w:val="baseline"/>
        <w:rPr>
          <w:rFonts w:ascii="Times" w:eastAsia="Times New Roman" w:hAnsi="Times" w:cs="Times New Roman"/>
          <w:color w:val="000000"/>
          <w:sz w:val="24"/>
          <w:szCs w:val="24"/>
        </w:rPr>
      </w:pPr>
      <w:r w:rsidRPr="00EE4274">
        <w:rPr>
          <w:rFonts w:ascii="Times" w:eastAsia="Times New Roman" w:hAnsi="Times" w:cs="Times New Roman"/>
          <w:color w:val="000000"/>
          <w:sz w:val="24"/>
          <w:szCs w:val="24"/>
        </w:rPr>
        <w:t>I’ll tell him. I____________________him on the train as usual.</w:t>
      </w:r>
    </w:p>
    <w:p w:rsidR="00EE4274" w:rsidRPr="00EE4274" w:rsidRDefault="00EE4274" w:rsidP="008E5E24">
      <w:pPr>
        <w:pStyle w:val="ListParagraph"/>
        <w:numPr>
          <w:ilvl w:val="0"/>
          <w:numId w:val="52"/>
        </w:numPr>
        <w:shd w:val="clear" w:color="auto" w:fill="FFFFFF"/>
        <w:spacing w:before="100" w:beforeAutospacing="1" w:after="0" w:line="240" w:lineRule="auto"/>
        <w:ind w:left="284" w:right="-141" w:hanging="284"/>
        <w:textAlignment w:val="baseline"/>
        <w:rPr>
          <w:rFonts w:ascii="Times" w:eastAsia="Times New Roman" w:hAnsi="Times" w:cs="Times New Roman"/>
          <w:color w:val="000000"/>
          <w:sz w:val="24"/>
          <w:szCs w:val="24"/>
        </w:rPr>
      </w:pPr>
      <w:r w:rsidRPr="00EE4274">
        <w:rPr>
          <w:rFonts w:ascii="Times" w:eastAsia="Times New Roman" w:hAnsi="Times" w:cs="Times New Roman"/>
          <w:color w:val="000000"/>
          <w:sz w:val="24"/>
          <w:szCs w:val="24"/>
        </w:rPr>
        <w:t>We can’t meet you on Saturday. We________________our house at the weekend.</w:t>
      </w:r>
    </w:p>
    <w:p w:rsidR="00EE4274" w:rsidRPr="00EE4274" w:rsidRDefault="00EE4274" w:rsidP="008E5E24">
      <w:pPr>
        <w:pStyle w:val="ListParagraph"/>
        <w:numPr>
          <w:ilvl w:val="0"/>
          <w:numId w:val="52"/>
        </w:numPr>
        <w:shd w:val="clear" w:color="auto" w:fill="FFFFFF"/>
        <w:spacing w:before="100" w:beforeAutospacing="1" w:after="0" w:line="240" w:lineRule="auto"/>
        <w:ind w:left="284" w:right="-141" w:hanging="284"/>
        <w:textAlignment w:val="baseline"/>
        <w:rPr>
          <w:rFonts w:ascii="Times" w:eastAsia="Times New Roman" w:hAnsi="Times" w:cs="Times New Roman"/>
          <w:color w:val="000000"/>
          <w:sz w:val="24"/>
          <w:szCs w:val="24"/>
        </w:rPr>
      </w:pPr>
      <w:r w:rsidRPr="00EE4274">
        <w:rPr>
          <w:rFonts w:ascii="Times" w:eastAsia="Times New Roman" w:hAnsi="Times" w:cs="Times New Roman"/>
          <w:color w:val="000000"/>
          <w:sz w:val="24"/>
          <w:szCs w:val="24"/>
        </w:rPr>
        <w:t>In a ten years’ time most people____________________electric cars.</w:t>
      </w:r>
    </w:p>
    <w:p w:rsidR="00EE4274" w:rsidRPr="00EE4274" w:rsidRDefault="00EE4274" w:rsidP="008E5E24">
      <w:pPr>
        <w:pStyle w:val="ListParagraph"/>
        <w:numPr>
          <w:ilvl w:val="0"/>
          <w:numId w:val="52"/>
        </w:numPr>
        <w:shd w:val="clear" w:color="auto" w:fill="FFFFFF"/>
        <w:spacing w:before="100" w:beforeAutospacing="1" w:after="0" w:line="240" w:lineRule="auto"/>
        <w:ind w:left="284" w:right="-141" w:hanging="284"/>
        <w:textAlignment w:val="baseline"/>
        <w:rPr>
          <w:rFonts w:ascii="Times" w:eastAsia="Times New Roman" w:hAnsi="Times" w:cs="Times New Roman"/>
          <w:color w:val="000000"/>
          <w:sz w:val="24"/>
          <w:szCs w:val="24"/>
        </w:rPr>
      </w:pPr>
      <w:r w:rsidRPr="00EE4274">
        <w:rPr>
          <w:rFonts w:ascii="Times" w:eastAsia="Times New Roman" w:hAnsi="Times" w:cs="Times New Roman"/>
          <w:color w:val="000000"/>
          <w:sz w:val="24"/>
          <w:szCs w:val="24"/>
        </w:rPr>
        <w:t>I’ll come at one o’clock. – OK. I____________________for you.</w:t>
      </w:r>
    </w:p>
    <w:p w:rsidR="00EE4274" w:rsidRPr="00EE4274" w:rsidRDefault="00EE4274" w:rsidP="008E5E24">
      <w:pPr>
        <w:pStyle w:val="ListParagraph"/>
        <w:numPr>
          <w:ilvl w:val="0"/>
          <w:numId w:val="52"/>
        </w:numPr>
        <w:shd w:val="clear" w:color="auto" w:fill="FFFFFF"/>
        <w:spacing w:before="100" w:beforeAutospacing="1" w:after="0" w:line="240" w:lineRule="auto"/>
        <w:ind w:left="284" w:right="-141" w:hanging="284"/>
        <w:textAlignment w:val="baseline"/>
        <w:rPr>
          <w:rFonts w:ascii="Times" w:eastAsia="Times New Roman" w:hAnsi="Times" w:cs="Times New Roman"/>
          <w:color w:val="000000"/>
          <w:sz w:val="24"/>
          <w:szCs w:val="24"/>
        </w:rPr>
      </w:pPr>
      <w:r w:rsidRPr="00EE4274">
        <w:rPr>
          <w:rFonts w:ascii="Times" w:eastAsia="Times New Roman" w:hAnsi="Times" w:cs="Times New Roman"/>
          <w:color w:val="000000"/>
          <w:sz w:val="24"/>
          <w:szCs w:val="24"/>
        </w:rPr>
        <w:t>It won’t be easy to get in. The warden_____________________the gate closely.</w:t>
      </w:r>
    </w:p>
    <w:p w:rsidR="00EE4274" w:rsidRPr="00EE4274" w:rsidRDefault="00EE4274" w:rsidP="008E5E24">
      <w:pPr>
        <w:pStyle w:val="ListParagraph"/>
        <w:numPr>
          <w:ilvl w:val="0"/>
          <w:numId w:val="52"/>
        </w:numPr>
        <w:shd w:val="clear" w:color="auto" w:fill="FFFFFF"/>
        <w:spacing w:before="100" w:beforeAutospacing="1" w:after="0" w:line="240" w:lineRule="auto"/>
        <w:ind w:left="284" w:right="-141" w:hanging="284"/>
        <w:textAlignment w:val="baseline"/>
        <w:rPr>
          <w:rFonts w:ascii="Times" w:eastAsia="Times New Roman" w:hAnsi="Times" w:cs="Times New Roman"/>
          <w:color w:val="000000"/>
          <w:sz w:val="24"/>
          <w:szCs w:val="24"/>
        </w:rPr>
      </w:pPr>
      <w:r w:rsidRPr="00EE4274">
        <w:rPr>
          <w:rFonts w:ascii="Times" w:eastAsia="Times New Roman" w:hAnsi="Times" w:cs="Times New Roman"/>
          <w:color w:val="000000"/>
          <w:sz w:val="24"/>
          <w:szCs w:val="24"/>
        </w:rPr>
        <w:t>Will you help me tonight? – Sorry, I________________to the concert on the radio.</w:t>
      </w:r>
    </w:p>
    <w:p w:rsidR="00EE4274" w:rsidRPr="00EE4274" w:rsidRDefault="00EE4274" w:rsidP="008E5E24">
      <w:pPr>
        <w:pStyle w:val="ListParagraph"/>
        <w:numPr>
          <w:ilvl w:val="0"/>
          <w:numId w:val="52"/>
        </w:numPr>
        <w:shd w:val="clear" w:color="auto" w:fill="FFFFFF"/>
        <w:tabs>
          <w:tab w:val="left" w:pos="426"/>
        </w:tabs>
        <w:spacing w:before="100" w:beforeAutospacing="1" w:after="0" w:line="240" w:lineRule="auto"/>
        <w:ind w:left="142" w:right="-141" w:hanging="142"/>
        <w:textAlignment w:val="baseline"/>
        <w:rPr>
          <w:rFonts w:ascii="Times" w:eastAsia="Times New Roman" w:hAnsi="Times" w:cs="Times New Roman"/>
          <w:color w:val="000000"/>
          <w:sz w:val="24"/>
          <w:szCs w:val="24"/>
        </w:rPr>
      </w:pPr>
      <w:r w:rsidRPr="00EE4274">
        <w:rPr>
          <w:rFonts w:ascii="Times" w:eastAsia="Times New Roman" w:hAnsi="Times" w:cs="Times New Roman"/>
          <w:color w:val="000000"/>
          <w:sz w:val="24"/>
          <w:szCs w:val="24"/>
        </w:rPr>
        <w:t>This time tomorrow my sister______________________her entrance exam.</w:t>
      </w:r>
    </w:p>
    <w:p w:rsidR="00EE4274" w:rsidRPr="00EE4274" w:rsidRDefault="00EE4274" w:rsidP="008E5E24">
      <w:pPr>
        <w:shd w:val="clear" w:color="auto" w:fill="FFFFFF"/>
        <w:tabs>
          <w:tab w:val="left" w:pos="426"/>
        </w:tabs>
        <w:spacing w:after="0" w:line="240" w:lineRule="auto"/>
        <w:ind w:right="-141"/>
        <w:textAlignment w:val="baseline"/>
        <w:rPr>
          <w:rFonts w:ascii="Times" w:eastAsia="Times New Roman" w:hAnsi="Times" w:cs="Times New Roman"/>
          <w:color w:val="000000"/>
          <w:sz w:val="24"/>
          <w:szCs w:val="24"/>
        </w:rPr>
      </w:pPr>
    </w:p>
    <w:p w:rsidR="00EE4274" w:rsidRPr="00EE4274" w:rsidRDefault="00EE4274" w:rsidP="008E5E24">
      <w:pPr>
        <w:shd w:val="clear" w:color="auto" w:fill="FFFFFF"/>
        <w:tabs>
          <w:tab w:val="left" w:pos="426"/>
        </w:tabs>
        <w:spacing w:after="0" w:line="240" w:lineRule="auto"/>
        <w:ind w:right="-141"/>
        <w:textAlignment w:val="baseline"/>
        <w:rPr>
          <w:rFonts w:ascii="Times" w:eastAsia="Times New Roman" w:hAnsi="Times" w:cs="Times New Roman"/>
          <w:b/>
          <w:color w:val="000000"/>
          <w:sz w:val="24"/>
          <w:szCs w:val="24"/>
        </w:rPr>
      </w:pPr>
      <w:r w:rsidRPr="00EE4274">
        <w:rPr>
          <w:rFonts w:ascii="Times" w:eastAsia="Times New Roman" w:hAnsi="Times" w:cs="Times New Roman"/>
          <w:b/>
          <w:color w:val="000000"/>
          <w:sz w:val="24"/>
          <w:szCs w:val="24"/>
        </w:rPr>
        <w:t>Ex4: Put the correct verb in future simple passive:</w:t>
      </w:r>
    </w:p>
    <w:p w:rsidR="00EE4274" w:rsidRPr="00EE4274" w:rsidRDefault="00EE4274" w:rsidP="008E5E24">
      <w:pPr>
        <w:shd w:val="clear" w:color="auto" w:fill="FFFFFF"/>
        <w:tabs>
          <w:tab w:val="left" w:pos="426"/>
        </w:tabs>
        <w:spacing w:after="0" w:line="240" w:lineRule="auto"/>
        <w:ind w:right="-141"/>
        <w:textAlignment w:val="baseline"/>
        <w:rPr>
          <w:rFonts w:ascii="Times" w:eastAsia="Times New Roman" w:hAnsi="Times" w:cs="Times New Roman"/>
          <w:color w:val="000000"/>
          <w:sz w:val="24"/>
          <w:szCs w:val="24"/>
        </w:rPr>
      </w:pPr>
      <w:r w:rsidRPr="00EE4274">
        <w:rPr>
          <w:rFonts w:ascii="Times" w:eastAsia="Times New Roman" w:hAnsi="Times" w:cs="Times New Roman"/>
          <w:color w:val="000000"/>
          <w:sz w:val="24"/>
          <w:szCs w:val="24"/>
        </w:rPr>
        <w:t>1. Jim (visit)________________by Jane tomorrow.</w:t>
      </w:r>
    </w:p>
    <w:p w:rsidR="00EE4274" w:rsidRPr="00EE4274" w:rsidRDefault="00EE4274" w:rsidP="008E5E24">
      <w:pPr>
        <w:shd w:val="clear" w:color="auto" w:fill="FFFFFF"/>
        <w:tabs>
          <w:tab w:val="left" w:pos="426"/>
        </w:tabs>
        <w:spacing w:after="0" w:line="240" w:lineRule="auto"/>
        <w:ind w:right="-141"/>
        <w:textAlignment w:val="baseline"/>
        <w:rPr>
          <w:rFonts w:ascii="Times" w:eastAsia="Times New Roman" w:hAnsi="Times" w:cs="Times New Roman"/>
          <w:color w:val="000000"/>
          <w:sz w:val="24"/>
          <w:szCs w:val="24"/>
        </w:rPr>
      </w:pPr>
      <w:r w:rsidRPr="00EE4274">
        <w:rPr>
          <w:rFonts w:ascii="Times" w:eastAsia="Times New Roman" w:hAnsi="Times" w:cs="Times New Roman"/>
          <w:color w:val="000000"/>
          <w:sz w:val="24"/>
          <w:szCs w:val="24"/>
        </w:rPr>
        <w:t>2. ____________________(this car/ wash) by my father tomorroow.</w:t>
      </w:r>
    </w:p>
    <w:p w:rsidR="00EE4274" w:rsidRPr="00EE4274" w:rsidRDefault="00EE4274" w:rsidP="008E5E24">
      <w:pPr>
        <w:shd w:val="clear" w:color="auto" w:fill="FFFFFF"/>
        <w:tabs>
          <w:tab w:val="left" w:pos="426"/>
        </w:tabs>
        <w:spacing w:after="0" w:line="240" w:lineRule="auto"/>
        <w:ind w:right="-141"/>
        <w:textAlignment w:val="baseline"/>
        <w:rPr>
          <w:rFonts w:ascii="Times" w:eastAsia="Times New Roman" w:hAnsi="Times" w:cs="Times New Roman"/>
          <w:color w:val="000000"/>
          <w:sz w:val="24"/>
          <w:szCs w:val="24"/>
        </w:rPr>
      </w:pPr>
      <w:r w:rsidRPr="00EE4274">
        <w:rPr>
          <w:rFonts w:ascii="Times" w:eastAsia="Times New Roman" w:hAnsi="Times" w:cs="Times New Roman"/>
          <w:color w:val="000000"/>
          <w:sz w:val="24"/>
          <w:szCs w:val="24"/>
        </w:rPr>
        <w:t>3. In the next few days, breakfast (prepare)_______________by my sister.</w:t>
      </w:r>
    </w:p>
    <w:p w:rsidR="00EE4274" w:rsidRPr="00EE4274" w:rsidRDefault="00EE4274" w:rsidP="008E5E24">
      <w:pPr>
        <w:shd w:val="clear" w:color="auto" w:fill="FFFFFF"/>
        <w:tabs>
          <w:tab w:val="left" w:pos="426"/>
        </w:tabs>
        <w:spacing w:after="0" w:line="240" w:lineRule="auto"/>
        <w:ind w:right="-141"/>
        <w:textAlignment w:val="baseline"/>
        <w:rPr>
          <w:rFonts w:ascii="Times" w:eastAsia="Times New Roman" w:hAnsi="Times" w:cs="Times New Roman"/>
          <w:color w:val="000000"/>
          <w:sz w:val="24"/>
          <w:szCs w:val="24"/>
        </w:rPr>
      </w:pPr>
      <w:r w:rsidRPr="00EE4274">
        <w:rPr>
          <w:rFonts w:ascii="Times" w:eastAsia="Times New Roman" w:hAnsi="Times" w:cs="Times New Roman"/>
          <w:color w:val="000000"/>
          <w:sz w:val="24"/>
          <w:szCs w:val="24"/>
        </w:rPr>
        <w:t>4. Jim’s cat (feed)_______________by Jane when he’s away from home.</w:t>
      </w:r>
    </w:p>
    <w:p w:rsidR="00EE4274" w:rsidRPr="00EE4274" w:rsidRDefault="00EE4274" w:rsidP="008E5E24">
      <w:pPr>
        <w:shd w:val="clear" w:color="auto" w:fill="FFFFFF"/>
        <w:tabs>
          <w:tab w:val="left" w:pos="426"/>
        </w:tabs>
        <w:spacing w:after="0" w:line="240" w:lineRule="auto"/>
        <w:ind w:right="-141"/>
        <w:textAlignment w:val="baseline"/>
        <w:rPr>
          <w:rFonts w:ascii="Times" w:eastAsia="Times New Roman" w:hAnsi="Times" w:cs="Times New Roman"/>
          <w:color w:val="000000"/>
          <w:sz w:val="24"/>
          <w:szCs w:val="24"/>
        </w:rPr>
      </w:pPr>
      <w:r w:rsidRPr="00EE4274">
        <w:rPr>
          <w:rFonts w:ascii="Times" w:eastAsia="Times New Roman" w:hAnsi="Times" w:cs="Times New Roman"/>
          <w:color w:val="000000"/>
          <w:sz w:val="24"/>
          <w:szCs w:val="24"/>
        </w:rPr>
        <w:t>5. Mr.</w:t>
      </w:r>
      <w:r w:rsidR="008E5E24">
        <w:rPr>
          <w:rFonts w:ascii="Times" w:eastAsia="Times New Roman" w:hAnsi="Times" w:cs="Times New Roman"/>
          <w:color w:val="000000"/>
          <w:sz w:val="24"/>
          <w:szCs w:val="24"/>
          <w:lang w:val="vi-VN"/>
        </w:rPr>
        <w:t xml:space="preserve"> </w:t>
      </w:r>
      <w:r w:rsidRPr="00EE4274">
        <w:rPr>
          <w:rFonts w:ascii="Times" w:eastAsia="Times New Roman" w:hAnsi="Times" w:cs="Times New Roman"/>
          <w:color w:val="000000"/>
          <w:sz w:val="24"/>
          <w:szCs w:val="24"/>
        </w:rPr>
        <w:t>Smith’s weeding cake (not buy)______________in the local bakery.</w:t>
      </w:r>
    </w:p>
    <w:p w:rsidR="00EE4274" w:rsidRPr="00EE4274" w:rsidRDefault="00EE4274" w:rsidP="008E5E24">
      <w:pPr>
        <w:shd w:val="clear" w:color="auto" w:fill="FFFFFF"/>
        <w:tabs>
          <w:tab w:val="left" w:pos="426"/>
        </w:tabs>
        <w:spacing w:after="0" w:line="240" w:lineRule="auto"/>
        <w:ind w:right="-141"/>
        <w:textAlignment w:val="baseline"/>
        <w:rPr>
          <w:rFonts w:ascii="Times" w:eastAsia="Times New Roman" w:hAnsi="Times" w:cs="Times New Roman"/>
          <w:color w:val="000000"/>
          <w:sz w:val="24"/>
          <w:szCs w:val="24"/>
        </w:rPr>
      </w:pPr>
      <w:r w:rsidRPr="00EE4274">
        <w:rPr>
          <w:rFonts w:ascii="Times" w:eastAsia="Times New Roman" w:hAnsi="Times" w:cs="Times New Roman"/>
          <w:color w:val="000000"/>
          <w:sz w:val="24"/>
          <w:szCs w:val="24"/>
        </w:rPr>
        <w:t>6. ___________________(our plan/ develop) into a big project?</w:t>
      </w:r>
    </w:p>
    <w:p w:rsidR="00EE4274" w:rsidRPr="00EE4274" w:rsidRDefault="00EE4274" w:rsidP="008E5E24">
      <w:pPr>
        <w:shd w:val="clear" w:color="auto" w:fill="FFFFFF"/>
        <w:tabs>
          <w:tab w:val="left" w:pos="426"/>
        </w:tabs>
        <w:spacing w:after="0" w:line="240" w:lineRule="auto"/>
        <w:ind w:right="-141"/>
        <w:textAlignment w:val="baseline"/>
        <w:rPr>
          <w:rFonts w:ascii="Times" w:eastAsia="Times New Roman" w:hAnsi="Times" w:cs="Times New Roman"/>
          <w:color w:val="000000"/>
          <w:sz w:val="24"/>
          <w:szCs w:val="24"/>
        </w:rPr>
      </w:pPr>
      <w:r w:rsidRPr="00EE4274">
        <w:rPr>
          <w:rFonts w:ascii="Times" w:eastAsia="Times New Roman" w:hAnsi="Times" w:cs="Times New Roman"/>
          <w:color w:val="000000"/>
          <w:sz w:val="24"/>
          <w:szCs w:val="24"/>
        </w:rPr>
        <w:t>7. The equipment you need (sell)_______________at the store tomorrow.</w:t>
      </w:r>
    </w:p>
    <w:p w:rsidR="00EE4274" w:rsidRPr="00EE4274" w:rsidRDefault="00EE4274" w:rsidP="008E5E24">
      <w:pPr>
        <w:shd w:val="clear" w:color="auto" w:fill="FFFFFF"/>
        <w:tabs>
          <w:tab w:val="left" w:pos="426"/>
        </w:tabs>
        <w:spacing w:after="0" w:line="240" w:lineRule="auto"/>
        <w:ind w:right="-141"/>
        <w:textAlignment w:val="baseline"/>
        <w:rPr>
          <w:rFonts w:ascii="Times" w:eastAsia="Times New Roman" w:hAnsi="Times" w:cs="Times New Roman"/>
          <w:color w:val="000000"/>
          <w:sz w:val="24"/>
          <w:szCs w:val="24"/>
        </w:rPr>
      </w:pPr>
      <w:r w:rsidRPr="00EE4274">
        <w:rPr>
          <w:rFonts w:ascii="Times" w:eastAsia="Times New Roman" w:hAnsi="Times" w:cs="Times New Roman"/>
          <w:color w:val="000000"/>
          <w:sz w:val="24"/>
          <w:szCs w:val="24"/>
        </w:rPr>
        <w:t>8. All the housework (do)_______________by the new housemaid.</w:t>
      </w:r>
    </w:p>
    <w:p w:rsidR="00EE4274" w:rsidRPr="00EE4274" w:rsidRDefault="00EE4274" w:rsidP="008E5E24">
      <w:pPr>
        <w:shd w:val="clear" w:color="auto" w:fill="FFFFFF"/>
        <w:tabs>
          <w:tab w:val="left" w:pos="426"/>
        </w:tabs>
        <w:spacing w:after="0" w:line="240" w:lineRule="auto"/>
        <w:ind w:right="-141"/>
        <w:textAlignment w:val="baseline"/>
        <w:rPr>
          <w:rFonts w:ascii="Times" w:eastAsia="Times New Roman" w:hAnsi="Times" w:cs="Times New Roman"/>
          <w:color w:val="000000"/>
          <w:sz w:val="24"/>
          <w:szCs w:val="24"/>
        </w:rPr>
      </w:pPr>
      <w:r w:rsidRPr="00EE4274">
        <w:rPr>
          <w:rFonts w:ascii="Times" w:eastAsia="Times New Roman" w:hAnsi="Times" w:cs="Times New Roman"/>
          <w:color w:val="000000"/>
          <w:sz w:val="24"/>
          <w:szCs w:val="24"/>
        </w:rPr>
        <w:t>9. Our project on energy saving (complete)__________________by the end of this month.</w:t>
      </w:r>
    </w:p>
    <w:p w:rsidR="00EE4274" w:rsidRPr="00EE4274" w:rsidRDefault="00EE4274" w:rsidP="008E5E24">
      <w:pPr>
        <w:shd w:val="clear" w:color="auto" w:fill="FFFFFF"/>
        <w:tabs>
          <w:tab w:val="left" w:pos="426"/>
        </w:tabs>
        <w:spacing w:after="0" w:line="240" w:lineRule="auto"/>
        <w:ind w:right="-141"/>
        <w:textAlignment w:val="baseline"/>
        <w:rPr>
          <w:rFonts w:ascii="Times" w:eastAsia="Times New Roman" w:hAnsi="Times" w:cs="Times New Roman"/>
          <w:color w:val="000000"/>
          <w:sz w:val="24"/>
          <w:szCs w:val="24"/>
        </w:rPr>
      </w:pPr>
      <w:r w:rsidRPr="00EE4274">
        <w:rPr>
          <w:rFonts w:ascii="Times" w:eastAsia="Times New Roman" w:hAnsi="Times" w:cs="Times New Roman"/>
          <w:color w:val="000000"/>
          <w:sz w:val="24"/>
          <w:szCs w:val="24"/>
        </w:rPr>
        <w:t>10. I don’t think traditional books (replace)________________by e-books.</w:t>
      </w:r>
    </w:p>
    <w:p w:rsidR="00EE4274" w:rsidRPr="00EE4274" w:rsidRDefault="00EE4274" w:rsidP="008E5E24">
      <w:pPr>
        <w:shd w:val="clear" w:color="auto" w:fill="FFFFFF"/>
        <w:tabs>
          <w:tab w:val="left" w:pos="426"/>
        </w:tabs>
        <w:spacing w:after="0" w:line="240" w:lineRule="auto"/>
        <w:ind w:right="-141"/>
        <w:textAlignment w:val="baseline"/>
        <w:rPr>
          <w:rFonts w:ascii="Times" w:eastAsia="Times New Roman" w:hAnsi="Times" w:cs="Times New Roman"/>
          <w:color w:val="000000"/>
          <w:sz w:val="24"/>
          <w:szCs w:val="24"/>
        </w:rPr>
      </w:pPr>
    </w:p>
    <w:p w:rsidR="00EE4274" w:rsidRPr="00EE4274" w:rsidRDefault="00EE4274" w:rsidP="008E5E24">
      <w:pPr>
        <w:tabs>
          <w:tab w:val="num" w:pos="284"/>
        </w:tabs>
        <w:spacing w:after="0"/>
        <w:ind w:left="284" w:right="-141" w:hanging="284"/>
        <w:rPr>
          <w:rFonts w:ascii="Times" w:hAnsi="Times"/>
          <w:b/>
          <w:sz w:val="24"/>
          <w:szCs w:val="24"/>
        </w:rPr>
      </w:pPr>
      <w:r w:rsidRPr="00EE4274">
        <w:rPr>
          <w:rFonts w:ascii="Times" w:hAnsi="Times"/>
          <w:b/>
          <w:sz w:val="24"/>
          <w:szCs w:val="24"/>
        </w:rPr>
        <w:t>Ex5: Write the futur simple passive sentence with the given words.</w:t>
      </w:r>
    </w:p>
    <w:p w:rsidR="00EE4274" w:rsidRPr="00EE4274" w:rsidRDefault="00EE4274" w:rsidP="008E5E24">
      <w:pPr>
        <w:tabs>
          <w:tab w:val="num" w:pos="284"/>
        </w:tabs>
        <w:spacing w:after="0" w:line="240" w:lineRule="auto"/>
        <w:ind w:left="284" w:right="-141" w:hanging="284"/>
        <w:rPr>
          <w:rFonts w:ascii="Times" w:hAnsi="Times"/>
          <w:sz w:val="24"/>
          <w:szCs w:val="24"/>
        </w:rPr>
      </w:pPr>
      <w:r w:rsidRPr="00EE4274">
        <w:rPr>
          <w:rFonts w:ascii="Times" w:hAnsi="Times"/>
          <w:sz w:val="24"/>
          <w:szCs w:val="24"/>
        </w:rPr>
        <w:t>1. The man/ charge/ with/ armed robbery.</w:t>
      </w:r>
    </w:p>
    <w:p w:rsidR="00EE4274" w:rsidRPr="00EE4274" w:rsidRDefault="00EE4274" w:rsidP="008E5E24">
      <w:pPr>
        <w:tabs>
          <w:tab w:val="num" w:pos="284"/>
        </w:tabs>
        <w:spacing w:after="0" w:line="240" w:lineRule="auto"/>
        <w:ind w:left="284" w:right="-141" w:hanging="284"/>
        <w:rPr>
          <w:rFonts w:ascii="Times" w:hAnsi="Times"/>
          <w:sz w:val="24"/>
          <w:szCs w:val="24"/>
        </w:rPr>
      </w:pPr>
      <w:r w:rsidRPr="00EE4274">
        <w:rPr>
          <w:rFonts w:ascii="Times" w:hAnsi="Times"/>
          <w:sz w:val="24"/>
          <w:szCs w:val="24"/>
        </w:rPr>
        <w:t>___________________________________________________________________</w:t>
      </w:r>
    </w:p>
    <w:p w:rsidR="00EE4274" w:rsidRPr="00EE4274" w:rsidRDefault="00EE4274" w:rsidP="008E5E24">
      <w:pPr>
        <w:tabs>
          <w:tab w:val="num" w:pos="284"/>
        </w:tabs>
        <w:spacing w:after="0" w:line="240" w:lineRule="auto"/>
        <w:ind w:left="284" w:right="-141" w:hanging="284"/>
        <w:rPr>
          <w:rFonts w:ascii="Times" w:hAnsi="Times"/>
          <w:sz w:val="24"/>
          <w:szCs w:val="24"/>
        </w:rPr>
      </w:pPr>
      <w:r w:rsidRPr="00EE4274">
        <w:rPr>
          <w:rFonts w:ascii="Times" w:hAnsi="Times"/>
          <w:sz w:val="24"/>
          <w:szCs w:val="24"/>
        </w:rPr>
        <w:t>2. A picture of this mountain/ take/ a famous photographer.</w:t>
      </w:r>
    </w:p>
    <w:p w:rsidR="00EE4274" w:rsidRPr="00EE4274" w:rsidRDefault="00EE4274" w:rsidP="008E5E24">
      <w:pPr>
        <w:tabs>
          <w:tab w:val="num" w:pos="284"/>
        </w:tabs>
        <w:spacing w:after="0" w:line="240" w:lineRule="auto"/>
        <w:ind w:left="284" w:right="-141" w:hanging="284"/>
        <w:rPr>
          <w:rFonts w:ascii="Times" w:hAnsi="Times"/>
          <w:sz w:val="24"/>
          <w:szCs w:val="24"/>
        </w:rPr>
      </w:pPr>
      <w:r w:rsidRPr="00EE4274">
        <w:rPr>
          <w:rFonts w:ascii="Times" w:hAnsi="Times"/>
          <w:sz w:val="24"/>
          <w:szCs w:val="24"/>
        </w:rPr>
        <w:lastRenderedPageBreak/>
        <w:t>___________________________________________________________________</w:t>
      </w:r>
    </w:p>
    <w:p w:rsidR="00EE4274" w:rsidRPr="00EE4274" w:rsidRDefault="00EE4274" w:rsidP="008E5E24">
      <w:pPr>
        <w:tabs>
          <w:tab w:val="num" w:pos="284"/>
        </w:tabs>
        <w:spacing w:after="0" w:line="240" w:lineRule="auto"/>
        <w:ind w:left="284" w:right="-141" w:hanging="284"/>
        <w:rPr>
          <w:rFonts w:ascii="Times" w:hAnsi="Times"/>
          <w:sz w:val="24"/>
          <w:szCs w:val="24"/>
        </w:rPr>
      </w:pPr>
      <w:r w:rsidRPr="00EE4274">
        <w:rPr>
          <w:rFonts w:ascii="Times" w:hAnsi="Times"/>
          <w:sz w:val="24"/>
          <w:szCs w:val="24"/>
        </w:rPr>
        <w:t>3. His book/ translate/ into English/ next year.</w:t>
      </w:r>
    </w:p>
    <w:p w:rsidR="00EE4274" w:rsidRPr="00EE4274" w:rsidRDefault="00EE4274" w:rsidP="008E5E24">
      <w:pPr>
        <w:tabs>
          <w:tab w:val="num" w:pos="284"/>
        </w:tabs>
        <w:spacing w:after="0" w:line="240" w:lineRule="auto"/>
        <w:ind w:left="284" w:right="-141" w:hanging="284"/>
        <w:rPr>
          <w:rFonts w:ascii="Times" w:hAnsi="Times"/>
          <w:sz w:val="24"/>
          <w:szCs w:val="24"/>
        </w:rPr>
      </w:pPr>
      <w:r w:rsidRPr="00EE4274">
        <w:rPr>
          <w:rFonts w:ascii="Times" w:hAnsi="Times"/>
          <w:sz w:val="24"/>
          <w:szCs w:val="24"/>
        </w:rPr>
        <w:t>___________________________________________________________________</w:t>
      </w:r>
    </w:p>
    <w:p w:rsidR="00EE4274" w:rsidRPr="00EE4274" w:rsidRDefault="00EE4274" w:rsidP="008E5E24">
      <w:pPr>
        <w:tabs>
          <w:tab w:val="num" w:pos="284"/>
        </w:tabs>
        <w:spacing w:after="0" w:line="240" w:lineRule="auto"/>
        <w:ind w:left="284" w:right="-141" w:hanging="284"/>
        <w:rPr>
          <w:rFonts w:ascii="Times" w:hAnsi="Times"/>
          <w:sz w:val="24"/>
          <w:szCs w:val="24"/>
        </w:rPr>
      </w:pPr>
      <w:r w:rsidRPr="00EE4274">
        <w:rPr>
          <w:rFonts w:ascii="Times" w:hAnsi="Times"/>
          <w:sz w:val="24"/>
          <w:szCs w:val="24"/>
        </w:rPr>
        <w:t>4. The plan/ explain/ clearly/ to you.</w:t>
      </w:r>
    </w:p>
    <w:p w:rsidR="00EE4274" w:rsidRPr="00EE4274" w:rsidRDefault="00EE4274" w:rsidP="008E5E24">
      <w:pPr>
        <w:tabs>
          <w:tab w:val="num" w:pos="284"/>
        </w:tabs>
        <w:spacing w:after="0" w:line="240" w:lineRule="auto"/>
        <w:ind w:left="284" w:right="-141" w:hanging="284"/>
        <w:rPr>
          <w:rFonts w:ascii="Times" w:hAnsi="Times"/>
          <w:sz w:val="24"/>
          <w:szCs w:val="24"/>
        </w:rPr>
      </w:pPr>
      <w:r w:rsidRPr="00EE4274">
        <w:rPr>
          <w:rFonts w:ascii="Times" w:hAnsi="Times"/>
          <w:sz w:val="24"/>
          <w:szCs w:val="24"/>
        </w:rPr>
        <w:t>___________________________________________________________________</w:t>
      </w:r>
    </w:p>
    <w:p w:rsidR="00EE4274" w:rsidRPr="00EE4274" w:rsidRDefault="00EE4274" w:rsidP="008E5E24">
      <w:pPr>
        <w:tabs>
          <w:tab w:val="num" w:pos="284"/>
        </w:tabs>
        <w:spacing w:after="0" w:line="240" w:lineRule="auto"/>
        <w:ind w:left="284" w:right="-141" w:hanging="284"/>
        <w:rPr>
          <w:rFonts w:ascii="Times" w:hAnsi="Times"/>
          <w:sz w:val="24"/>
          <w:szCs w:val="24"/>
        </w:rPr>
      </w:pPr>
      <w:r w:rsidRPr="00EE4274">
        <w:rPr>
          <w:rFonts w:ascii="Times" w:hAnsi="Times"/>
          <w:sz w:val="24"/>
          <w:szCs w:val="24"/>
        </w:rPr>
        <w:t>5. The postcard/ send/ to my grandparents.</w:t>
      </w:r>
    </w:p>
    <w:p w:rsidR="00EE4274" w:rsidRPr="00EE4274" w:rsidRDefault="00EE4274" w:rsidP="008E5E24">
      <w:pPr>
        <w:tabs>
          <w:tab w:val="num" w:pos="284"/>
        </w:tabs>
        <w:spacing w:after="0" w:line="240" w:lineRule="auto"/>
        <w:ind w:left="284" w:right="-141" w:hanging="284"/>
        <w:rPr>
          <w:rFonts w:ascii="Times" w:hAnsi="Times"/>
          <w:sz w:val="24"/>
          <w:szCs w:val="24"/>
        </w:rPr>
      </w:pPr>
      <w:r w:rsidRPr="00EE4274">
        <w:rPr>
          <w:rFonts w:ascii="Times" w:hAnsi="Times"/>
          <w:sz w:val="24"/>
          <w:szCs w:val="24"/>
        </w:rPr>
        <w:t>___________________________________________________________________</w:t>
      </w:r>
    </w:p>
    <w:p w:rsidR="00EE4274" w:rsidRPr="00EE4274" w:rsidRDefault="00EE4274" w:rsidP="008E5E24">
      <w:pPr>
        <w:tabs>
          <w:tab w:val="num" w:pos="284"/>
        </w:tabs>
        <w:spacing w:after="0" w:line="240" w:lineRule="auto"/>
        <w:ind w:left="284" w:right="-141" w:hanging="284"/>
        <w:rPr>
          <w:rFonts w:ascii="Times" w:hAnsi="Times"/>
          <w:sz w:val="24"/>
          <w:szCs w:val="24"/>
        </w:rPr>
      </w:pPr>
      <w:r w:rsidRPr="00EE4274">
        <w:rPr>
          <w:rFonts w:ascii="Times" w:hAnsi="Times"/>
          <w:sz w:val="24"/>
          <w:szCs w:val="24"/>
        </w:rPr>
        <w:t>6. Jim’s new book/ publish/ this year?</w:t>
      </w:r>
    </w:p>
    <w:p w:rsidR="00EE4274" w:rsidRPr="00EE4274" w:rsidRDefault="00EE4274" w:rsidP="008E5E24">
      <w:pPr>
        <w:tabs>
          <w:tab w:val="num" w:pos="284"/>
        </w:tabs>
        <w:spacing w:after="0" w:line="240" w:lineRule="auto"/>
        <w:ind w:left="284" w:right="-141" w:hanging="284"/>
        <w:rPr>
          <w:rFonts w:ascii="Times" w:hAnsi="Times"/>
          <w:sz w:val="24"/>
          <w:szCs w:val="24"/>
        </w:rPr>
      </w:pPr>
      <w:r w:rsidRPr="00EE4274">
        <w:rPr>
          <w:rFonts w:ascii="Times" w:hAnsi="Times"/>
          <w:sz w:val="24"/>
          <w:szCs w:val="24"/>
        </w:rPr>
        <w:t>___________________________________________________________________</w:t>
      </w:r>
    </w:p>
    <w:p w:rsidR="00EE4274" w:rsidRPr="00EE4274" w:rsidRDefault="00EE4274" w:rsidP="008E5E24">
      <w:pPr>
        <w:tabs>
          <w:tab w:val="num" w:pos="284"/>
        </w:tabs>
        <w:spacing w:after="0" w:line="240" w:lineRule="auto"/>
        <w:ind w:left="284" w:right="-141" w:hanging="284"/>
        <w:rPr>
          <w:rFonts w:ascii="Times" w:hAnsi="Times"/>
          <w:sz w:val="24"/>
          <w:szCs w:val="24"/>
        </w:rPr>
      </w:pPr>
      <w:r w:rsidRPr="00EE4274">
        <w:rPr>
          <w:rFonts w:ascii="Times" w:hAnsi="Times"/>
          <w:sz w:val="24"/>
          <w:szCs w:val="24"/>
        </w:rPr>
        <w:t>7. When/ they/ pay/ their slary?</w:t>
      </w:r>
    </w:p>
    <w:p w:rsidR="00EE4274" w:rsidRPr="00EE4274" w:rsidRDefault="00EE4274" w:rsidP="008E5E24">
      <w:pPr>
        <w:tabs>
          <w:tab w:val="num" w:pos="284"/>
        </w:tabs>
        <w:spacing w:after="0" w:line="240" w:lineRule="auto"/>
        <w:ind w:left="284" w:right="-141" w:hanging="284"/>
        <w:rPr>
          <w:rFonts w:ascii="Times" w:hAnsi="Times"/>
          <w:sz w:val="24"/>
          <w:szCs w:val="24"/>
        </w:rPr>
      </w:pPr>
      <w:r w:rsidRPr="00EE4274">
        <w:rPr>
          <w:rFonts w:ascii="Times" w:hAnsi="Times"/>
          <w:sz w:val="24"/>
          <w:szCs w:val="24"/>
        </w:rPr>
        <w:t>___________________________________________________________________</w:t>
      </w:r>
    </w:p>
    <w:p w:rsidR="00EE4274" w:rsidRPr="00EE4274" w:rsidRDefault="00EE4274" w:rsidP="008E5E24">
      <w:pPr>
        <w:tabs>
          <w:tab w:val="num" w:pos="284"/>
        </w:tabs>
        <w:spacing w:after="0" w:line="240" w:lineRule="auto"/>
        <w:ind w:left="284" w:right="-141" w:hanging="284"/>
        <w:rPr>
          <w:rFonts w:ascii="Times" w:hAnsi="Times"/>
          <w:sz w:val="24"/>
          <w:szCs w:val="24"/>
        </w:rPr>
      </w:pPr>
      <w:r w:rsidRPr="00EE4274">
        <w:rPr>
          <w:rFonts w:ascii="Times" w:hAnsi="Times"/>
          <w:sz w:val="24"/>
          <w:szCs w:val="24"/>
        </w:rPr>
        <w:t>8. The research/ conduct/ this year.</w:t>
      </w:r>
    </w:p>
    <w:p w:rsidR="00EE4274" w:rsidRPr="00EE4274" w:rsidRDefault="00EE4274" w:rsidP="008E5E24">
      <w:pPr>
        <w:tabs>
          <w:tab w:val="num" w:pos="284"/>
        </w:tabs>
        <w:spacing w:after="0" w:line="240" w:lineRule="auto"/>
        <w:ind w:left="284" w:right="-141" w:hanging="284"/>
        <w:rPr>
          <w:rFonts w:ascii="Times" w:hAnsi="Times"/>
          <w:sz w:val="24"/>
          <w:szCs w:val="24"/>
        </w:rPr>
      </w:pPr>
      <w:r w:rsidRPr="00EE4274">
        <w:rPr>
          <w:rFonts w:ascii="Times" w:hAnsi="Times"/>
          <w:sz w:val="24"/>
          <w:szCs w:val="24"/>
        </w:rPr>
        <w:t>____________________________________________________________________</w:t>
      </w:r>
    </w:p>
    <w:p w:rsidR="00EE4274" w:rsidRPr="00EE4274" w:rsidRDefault="00EE4274" w:rsidP="008E5E24">
      <w:pPr>
        <w:tabs>
          <w:tab w:val="num" w:pos="284"/>
        </w:tabs>
        <w:spacing w:after="0" w:line="240" w:lineRule="auto"/>
        <w:ind w:left="284" w:right="-141" w:hanging="284"/>
        <w:rPr>
          <w:rFonts w:ascii="Times" w:hAnsi="Times"/>
          <w:sz w:val="24"/>
          <w:szCs w:val="24"/>
        </w:rPr>
      </w:pPr>
      <w:r w:rsidRPr="00EE4274">
        <w:rPr>
          <w:rFonts w:ascii="Times" w:hAnsi="Times"/>
          <w:sz w:val="24"/>
          <w:szCs w:val="24"/>
        </w:rPr>
        <w:t>9. A letter/ write/ send/ to me/ a foreign friend.</w:t>
      </w:r>
    </w:p>
    <w:p w:rsidR="00EE4274" w:rsidRPr="00EE4274" w:rsidRDefault="00EE4274" w:rsidP="008E5E24">
      <w:pPr>
        <w:tabs>
          <w:tab w:val="num" w:pos="284"/>
        </w:tabs>
        <w:spacing w:after="0" w:line="240" w:lineRule="auto"/>
        <w:ind w:left="284" w:right="-141" w:hanging="284"/>
        <w:rPr>
          <w:rFonts w:ascii="Times" w:hAnsi="Times"/>
          <w:sz w:val="24"/>
          <w:szCs w:val="24"/>
        </w:rPr>
      </w:pPr>
      <w:r w:rsidRPr="00EE4274">
        <w:rPr>
          <w:rFonts w:ascii="Times" w:hAnsi="Times"/>
          <w:sz w:val="24"/>
          <w:szCs w:val="24"/>
        </w:rPr>
        <w:t>____________________________________________________________________</w:t>
      </w:r>
    </w:p>
    <w:p w:rsidR="00EE4274" w:rsidRPr="00EE4274" w:rsidRDefault="00EE4274" w:rsidP="008E5E24">
      <w:pPr>
        <w:tabs>
          <w:tab w:val="num" w:pos="284"/>
        </w:tabs>
        <w:spacing w:after="0" w:line="240" w:lineRule="auto"/>
        <w:ind w:left="284" w:right="-141" w:hanging="284"/>
        <w:rPr>
          <w:rFonts w:ascii="Times" w:hAnsi="Times"/>
          <w:sz w:val="24"/>
          <w:szCs w:val="24"/>
        </w:rPr>
      </w:pPr>
      <w:r w:rsidRPr="00EE4274">
        <w:rPr>
          <w:rFonts w:ascii="Times" w:hAnsi="Times"/>
          <w:sz w:val="24"/>
          <w:szCs w:val="24"/>
        </w:rPr>
        <w:t>10. Mary/ think/ milk/ deliver/ to her house/ before 7 am tomorrow.</w:t>
      </w:r>
    </w:p>
    <w:p w:rsidR="00EE4274" w:rsidRPr="00EE4274" w:rsidRDefault="00EE4274" w:rsidP="008E5E24">
      <w:pPr>
        <w:tabs>
          <w:tab w:val="num" w:pos="284"/>
        </w:tabs>
        <w:spacing w:after="0" w:line="240" w:lineRule="auto"/>
        <w:ind w:left="284" w:right="-141" w:hanging="284"/>
        <w:rPr>
          <w:rFonts w:ascii="Times" w:hAnsi="Times"/>
          <w:sz w:val="24"/>
          <w:szCs w:val="24"/>
        </w:rPr>
      </w:pPr>
      <w:r w:rsidRPr="00EE4274">
        <w:rPr>
          <w:rFonts w:ascii="Times" w:hAnsi="Times"/>
          <w:sz w:val="24"/>
          <w:szCs w:val="24"/>
        </w:rPr>
        <w:t>____________________________________________________________________</w:t>
      </w:r>
    </w:p>
    <w:p w:rsidR="00EE4274" w:rsidRPr="00EE4274" w:rsidRDefault="00EE4274" w:rsidP="008E5E24">
      <w:pPr>
        <w:tabs>
          <w:tab w:val="num" w:pos="284"/>
        </w:tabs>
        <w:spacing w:after="0" w:line="240" w:lineRule="auto"/>
        <w:ind w:left="284" w:right="-141" w:hanging="284"/>
        <w:rPr>
          <w:rFonts w:ascii="Times" w:hAnsi="Times"/>
          <w:sz w:val="24"/>
          <w:szCs w:val="24"/>
        </w:rPr>
      </w:pPr>
    </w:p>
    <w:p w:rsidR="00EE4274" w:rsidRPr="00EE4274" w:rsidRDefault="00EE4274" w:rsidP="008E5E24">
      <w:pPr>
        <w:tabs>
          <w:tab w:val="num" w:pos="284"/>
        </w:tabs>
        <w:spacing w:after="0" w:line="240" w:lineRule="auto"/>
        <w:ind w:left="284" w:right="-141" w:hanging="284"/>
        <w:rPr>
          <w:rFonts w:ascii="Times" w:hAnsi="Times"/>
          <w:sz w:val="24"/>
          <w:szCs w:val="24"/>
        </w:rPr>
      </w:pPr>
    </w:p>
    <w:p w:rsidR="00EE4274" w:rsidRPr="00EE4274" w:rsidRDefault="00EE4274" w:rsidP="008E5E24">
      <w:pPr>
        <w:tabs>
          <w:tab w:val="num" w:pos="284"/>
        </w:tabs>
        <w:spacing w:after="0" w:line="240" w:lineRule="auto"/>
        <w:ind w:right="-141"/>
        <w:rPr>
          <w:rFonts w:ascii="Times" w:hAnsi="Times"/>
          <w:sz w:val="24"/>
          <w:szCs w:val="24"/>
        </w:rPr>
      </w:pPr>
    </w:p>
    <w:p w:rsidR="00EE4274" w:rsidRPr="00EE4274" w:rsidRDefault="00EE4274" w:rsidP="008E5E24">
      <w:pPr>
        <w:tabs>
          <w:tab w:val="num" w:pos="284"/>
        </w:tabs>
        <w:spacing w:after="0" w:line="240" w:lineRule="auto"/>
        <w:ind w:right="-141"/>
        <w:rPr>
          <w:rFonts w:ascii="Times" w:hAnsi="Times"/>
          <w:sz w:val="24"/>
          <w:szCs w:val="24"/>
        </w:rPr>
      </w:pPr>
    </w:p>
    <w:p w:rsidR="00EE4274" w:rsidRPr="00EE4274" w:rsidRDefault="00EE4274" w:rsidP="008E5E24">
      <w:pPr>
        <w:spacing w:after="0"/>
        <w:ind w:right="-141"/>
        <w:jc w:val="center"/>
        <w:rPr>
          <w:rFonts w:ascii="Times" w:hAnsi="Times"/>
          <w:b/>
          <w:sz w:val="24"/>
          <w:szCs w:val="24"/>
        </w:rPr>
      </w:pPr>
    </w:p>
    <w:p w:rsidR="00EE4274" w:rsidRPr="00EE4274" w:rsidRDefault="00EE4274" w:rsidP="008E5E24">
      <w:pPr>
        <w:spacing w:after="0"/>
        <w:ind w:right="-141"/>
        <w:jc w:val="center"/>
        <w:rPr>
          <w:rFonts w:ascii="Times" w:hAnsi="Times"/>
          <w:b/>
          <w:sz w:val="24"/>
          <w:szCs w:val="24"/>
        </w:rPr>
      </w:pPr>
      <w:r w:rsidRPr="00EE4274">
        <w:rPr>
          <w:rFonts w:ascii="Times" w:hAnsi="Times"/>
          <w:b/>
          <w:sz w:val="24"/>
          <w:szCs w:val="24"/>
        </w:rPr>
        <w:t>WEEK 9: UNIT 10: SOURCES OF ENERGY</w:t>
      </w:r>
    </w:p>
    <w:p w:rsidR="00EE4274" w:rsidRPr="00EE4274" w:rsidRDefault="00EE4274" w:rsidP="008E5E24">
      <w:pPr>
        <w:spacing w:after="0"/>
        <w:ind w:right="-141"/>
        <w:jc w:val="center"/>
        <w:rPr>
          <w:rFonts w:ascii="Times" w:hAnsi="Times"/>
          <w:b/>
          <w:sz w:val="24"/>
          <w:szCs w:val="24"/>
        </w:rPr>
      </w:pPr>
      <w:r w:rsidRPr="00EE4274">
        <w:rPr>
          <w:rFonts w:ascii="Times" w:hAnsi="Times"/>
          <w:b/>
          <w:sz w:val="24"/>
          <w:szCs w:val="24"/>
        </w:rPr>
        <w:t>WORKSHEET 1</w:t>
      </w:r>
    </w:p>
    <w:p w:rsidR="00EE4274" w:rsidRPr="00EE4274" w:rsidRDefault="00EE4274" w:rsidP="008E5E24">
      <w:pPr>
        <w:tabs>
          <w:tab w:val="left" w:pos="-360"/>
          <w:tab w:val="left" w:leader="underscore" w:pos="9900"/>
        </w:tabs>
        <w:spacing w:after="40" w:line="240" w:lineRule="auto"/>
        <w:ind w:left="-360" w:right="-141" w:hanging="349"/>
        <w:jc w:val="both"/>
        <w:rPr>
          <w:rFonts w:ascii="Times" w:hAnsi="Times" w:cs="Times New Roman"/>
          <w:b/>
          <w:sz w:val="24"/>
          <w:szCs w:val="24"/>
        </w:rPr>
      </w:pPr>
      <w:r w:rsidRPr="00EE4274">
        <w:rPr>
          <w:rFonts w:ascii="Times" w:hAnsi="Times" w:cs="Times New Roman"/>
          <w:b/>
          <w:sz w:val="24"/>
          <w:szCs w:val="24"/>
        </w:rPr>
        <w:t>Ex1: Find the word which has a different sound in the part underlined.</w:t>
      </w:r>
    </w:p>
    <w:p w:rsidR="00EE4274" w:rsidRPr="00EE4274" w:rsidRDefault="00EE4274" w:rsidP="008E5E24">
      <w:pPr>
        <w:tabs>
          <w:tab w:val="left" w:pos="-360"/>
          <w:tab w:val="left" w:pos="1800"/>
          <w:tab w:val="left" w:pos="4320"/>
          <w:tab w:val="left" w:pos="6840"/>
        </w:tabs>
        <w:spacing w:after="40" w:line="240" w:lineRule="auto"/>
        <w:ind w:left="-426" w:right="-141" w:hanging="283"/>
        <w:jc w:val="both"/>
        <w:rPr>
          <w:rFonts w:ascii="Times" w:hAnsi="Times" w:cs="Times New Roman"/>
          <w:sz w:val="24"/>
          <w:szCs w:val="24"/>
        </w:rPr>
      </w:pPr>
      <w:r w:rsidRPr="00EE4274">
        <w:rPr>
          <w:rFonts w:ascii="Times" w:hAnsi="Times" w:cs="Times New Roman"/>
          <w:sz w:val="24"/>
          <w:szCs w:val="24"/>
        </w:rPr>
        <w:t xml:space="preserve">1. </w:t>
      </w:r>
      <w:r w:rsidRPr="00EE4274">
        <w:rPr>
          <w:rFonts w:ascii="Times" w:hAnsi="Times" w:cs="Times New Roman"/>
          <w:sz w:val="24"/>
          <w:szCs w:val="24"/>
        </w:rPr>
        <w:tab/>
      </w:r>
      <w:r w:rsidRPr="00EE4274">
        <w:rPr>
          <w:rFonts w:ascii="Times" w:hAnsi="Times" w:cs="Times New Roman"/>
          <w:b/>
          <w:sz w:val="24"/>
          <w:szCs w:val="24"/>
        </w:rPr>
        <w:t>A.</w:t>
      </w:r>
      <w:r w:rsidRPr="00EE4274">
        <w:rPr>
          <w:rFonts w:ascii="Times" w:hAnsi="Times" w:cs="Times New Roman"/>
          <w:sz w:val="24"/>
          <w:szCs w:val="24"/>
        </w:rPr>
        <w:t xml:space="preserve"> s</w:t>
      </w:r>
      <w:r w:rsidRPr="00EE4274">
        <w:rPr>
          <w:rFonts w:ascii="Times" w:hAnsi="Times" w:cs="Times New Roman"/>
          <w:sz w:val="24"/>
          <w:szCs w:val="24"/>
          <w:u w:val="single"/>
        </w:rPr>
        <w:t>o</w:t>
      </w:r>
      <w:r w:rsidRPr="00EE4274">
        <w:rPr>
          <w:rFonts w:ascii="Times" w:hAnsi="Times" w:cs="Times New Roman"/>
          <w:sz w:val="24"/>
          <w:szCs w:val="24"/>
        </w:rPr>
        <w:t>lar</w:t>
      </w:r>
      <w:r w:rsidRPr="00EE4274">
        <w:rPr>
          <w:rFonts w:ascii="Times" w:hAnsi="Times" w:cs="Times New Roman"/>
          <w:sz w:val="24"/>
          <w:szCs w:val="24"/>
        </w:rPr>
        <w:tab/>
      </w:r>
      <w:r w:rsidRPr="00EE4274">
        <w:rPr>
          <w:rFonts w:ascii="Times" w:hAnsi="Times" w:cs="Times New Roman"/>
          <w:b/>
          <w:sz w:val="24"/>
          <w:szCs w:val="24"/>
        </w:rPr>
        <w:t>B.</w:t>
      </w:r>
      <w:r w:rsidRPr="00EE4274">
        <w:rPr>
          <w:rFonts w:ascii="Times" w:hAnsi="Times" w:cs="Times New Roman"/>
          <w:sz w:val="24"/>
          <w:szCs w:val="24"/>
        </w:rPr>
        <w:t xml:space="preserve"> bi</w:t>
      </w:r>
      <w:r w:rsidRPr="00EE4274">
        <w:rPr>
          <w:rFonts w:ascii="Times" w:hAnsi="Times" w:cs="Times New Roman"/>
          <w:sz w:val="24"/>
          <w:szCs w:val="24"/>
          <w:u w:val="single"/>
        </w:rPr>
        <w:t>o</w:t>
      </w:r>
      <w:r w:rsidRPr="00EE4274">
        <w:rPr>
          <w:rFonts w:ascii="Times" w:hAnsi="Times" w:cs="Times New Roman"/>
          <w:sz w:val="24"/>
          <w:szCs w:val="24"/>
        </w:rPr>
        <w:t>gas</w:t>
      </w:r>
      <w:r w:rsidRPr="00EE4274">
        <w:rPr>
          <w:rFonts w:ascii="Times" w:hAnsi="Times" w:cs="Times New Roman"/>
          <w:sz w:val="24"/>
          <w:szCs w:val="24"/>
        </w:rPr>
        <w:tab/>
      </w:r>
      <w:r w:rsidRPr="00EE4274">
        <w:rPr>
          <w:rFonts w:ascii="Times" w:hAnsi="Times" w:cs="Times New Roman"/>
          <w:b/>
          <w:sz w:val="24"/>
          <w:szCs w:val="24"/>
        </w:rPr>
        <w:t>C.</w:t>
      </w:r>
      <w:r w:rsidRPr="00EE4274">
        <w:rPr>
          <w:rFonts w:ascii="Times" w:hAnsi="Times" w:cs="Times New Roman"/>
          <w:sz w:val="24"/>
          <w:szCs w:val="24"/>
        </w:rPr>
        <w:t xml:space="preserve"> hydr</w:t>
      </w:r>
      <w:r w:rsidRPr="00EE4274">
        <w:rPr>
          <w:rFonts w:ascii="Times" w:hAnsi="Times" w:cs="Times New Roman"/>
          <w:sz w:val="24"/>
          <w:szCs w:val="24"/>
          <w:u w:val="single"/>
        </w:rPr>
        <w:t>o</w:t>
      </w:r>
      <w:r w:rsidRPr="00EE4274">
        <w:rPr>
          <w:rFonts w:ascii="Times" w:hAnsi="Times" w:cs="Times New Roman"/>
          <w:sz w:val="24"/>
          <w:szCs w:val="24"/>
        </w:rPr>
        <w:t>electric</w:t>
      </w:r>
      <w:r w:rsidRPr="00EE4274">
        <w:rPr>
          <w:rFonts w:ascii="Times" w:hAnsi="Times" w:cs="Times New Roman"/>
          <w:sz w:val="24"/>
          <w:szCs w:val="24"/>
        </w:rPr>
        <w:tab/>
      </w:r>
      <w:r w:rsidRPr="00EE4274">
        <w:rPr>
          <w:rFonts w:ascii="Times" w:hAnsi="Times" w:cs="Times New Roman"/>
          <w:b/>
          <w:sz w:val="24"/>
          <w:szCs w:val="24"/>
        </w:rPr>
        <w:t>D.</w:t>
      </w:r>
      <w:r w:rsidRPr="00EE4274">
        <w:rPr>
          <w:rFonts w:ascii="Times" w:hAnsi="Times" w:cs="Times New Roman"/>
          <w:sz w:val="24"/>
          <w:szCs w:val="24"/>
        </w:rPr>
        <w:t xml:space="preserve"> envir</w:t>
      </w:r>
      <w:r w:rsidRPr="00EE4274">
        <w:rPr>
          <w:rFonts w:ascii="Times" w:hAnsi="Times" w:cs="Times New Roman"/>
          <w:sz w:val="24"/>
          <w:szCs w:val="24"/>
          <w:u w:val="single"/>
        </w:rPr>
        <w:t>o</w:t>
      </w:r>
      <w:r w:rsidRPr="00EE4274">
        <w:rPr>
          <w:rFonts w:ascii="Times" w:hAnsi="Times" w:cs="Times New Roman"/>
          <w:sz w:val="24"/>
          <w:szCs w:val="24"/>
        </w:rPr>
        <w:t>nment</w:t>
      </w:r>
    </w:p>
    <w:p w:rsidR="00EE4274" w:rsidRPr="00EE4274" w:rsidRDefault="00EE4274" w:rsidP="008E5E24">
      <w:pPr>
        <w:tabs>
          <w:tab w:val="left" w:pos="-360"/>
          <w:tab w:val="left" w:pos="1800"/>
          <w:tab w:val="left" w:pos="4320"/>
          <w:tab w:val="left" w:pos="6840"/>
        </w:tabs>
        <w:spacing w:after="40" w:line="240" w:lineRule="auto"/>
        <w:ind w:left="-426" w:right="-141" w:hanging="283"/>
        <w:jc w:val="both"/>
        <w:rPr>
          <w:rFonts w:ascii="Times" w:hAnsi="Times" w:cs="Times New Roman"/>
          <w:sz w:val="24"/>
          <w:szCs w:val="24"/>
        </w:rPr>
      </w:pPr>
      <w:r w:rsidRPr="00EE4274">
        <w:rPr>
          <w:rFonts w:ascii="Times" w:hAnsi="Times" w:cs="Times New Roman"/>
          <w:sz w:val="24"/>
          <w:szCs w:val="24"/>
        </w:rPr>
        <w:t xml:space="preserve">2. </w:t>
      </w:r>
      <w:r w:rsidRPr="00EE4274">
        <w:rPr>
          <w:rFonts w:ascii="Times" w:hAnsi="Times" w:cs="Times New Roman"/>
          <w:sz w:val="24"/>
          <w:szCs w:val="24"/>
        </w:rPr>
        <w:tab/>
      </w:r>
      <w:r w:rsidRPr="00EE4274">
        <w:rPr>
          <w:rFonts w:ascii="Times" w:hAnsi="Times" w:cs="Times New Roman"/>
          <w:b/>
          <w:sz w:val="24"/>
          <w:szCs w:val="24"/>
        </w:rPr>
        <w:t>A.</w:t>
      </w:r>
      <w:r w:rsidRPr="00EE4274">
        <w:rPr>
          <w:rFonts w:ascii="Times" w:hAnsi="Times" w:cs="Times New Roman"/>
          <w:sz w:val="24"/>
          <w:szCs w:val="24"/>
        </w:rPr>
        <w:t xml:space="preserve"> r</w:t>
      </w:r>
      <w:r w:rsidRPr="00EE4274">
        <w:rPr>
          <w:rFonts w:ascii="Times" w:hAnsi="Times" w:cs="Times New Roman"/>
          <w:sz w:val="24"/>
          <w:szCs w:val="24"/>
          <w:u w:val="single"/>
        </w:rPr>
        <w:t>e</w:t>
      </w:r>
      <w:r w:rsidRPr="00EE4274">
        <w:rPr>
          <w:rFonts w:ascii="Times" w:hAnsi="Times" w:cs="Times New Roman"/>
          <w:sz w:val="24"/>
          <w:szCs w:val="24"/>
        </w:rPr>
        <w:t>newable</w:t>
      </w:r>
      <w:r w:rsidRPr="00EE4274">
        <w:rPr>
          <w:rFonts w:ascii="Times" w:hAnsi="Times" w:cs="Times New Roman"/>
          <w:sz w:val="24"/>
          <w:szCs w:val="24"/>
        </w:rPr>
        <w:tab/>
      </w:r>
      <w:r w:rsidRPr="00EE4274">
        <w:rPr>
          <w:rFonts w:ascii="Times" w:hAnsi="Times" w:cs="Times New Roman"/>
          <w:b/>
          <w:sz w:val="24"/>
          <w:szCs w:val="24"/>
        </w:rPr>
        <w:t>B.</w:t>
      </w:r>
      <w:r w:rsidRPr="00EE4274">
        <w:rPr>
          <w:rFonts w:ascii="Times" w:hAnsi="Times" w:cs="Times New Roman"/>
          <w:sz w:val="24"/>
          <w:szCs w:val="24"/>
        </w:rPr>
        <w:t xml:space="preserve"> </w:t>
      </w:r>
      <w:r w:rsidRPr="00EE4274">
        <w:rPr>
          <w:rFonts w:ascii="Times" w:hAnsi="Times" w:cs="Times New Roman"/>
          <w:sz w:val="24"/>
          <w:szCs w:val="24"/>
          <w:u w:val="single"/>
        </w:rPr>
        <w:t>e</w:t>
      </w:r>
      <w:r w:rsidRPr="00EE4274">
        <w:rPr>
          <w:rFonts w:ascii="Times" w:hAnsi="Times" w:cs="Times New Roman"/>
          <w:sz w:val="24"/>
          <w:szCs w:val="24"/>
        </w:rPr>
        <w:t>nergy</w:t>
      </w:r>
      <w:r w:rsidRPr="00EE4274">
        <w:rPr>
          <w:rFonts w:ascii="Times" w:hAnsi="Times" w:cs="Times New Roman"/>
          <w:sz w:val="24"/>
          <w:szCs w:val="24"/>
        </w:rPr>
        <w:tab/>
      </w:r>
      <w:r w:rsidRPr="00EE4274">
        <w:rPr>
          <w:rFonts w:ascii="Times" w:hAnsi="Times" w:cs="Times New Roman"/>
          <w:b/>
          <w:sz w:val="24"/>
          <w:szCs w:val="24"/>
        </w:rPr>
        <w:t>C.</w:t>
      </w:r>
      <w:r w:rsidRPr="00EE4274">
        <w:rPr>
          <w:rFonts w:ascii="Times" w:hAnsi="Times" w:cs="Times New Roman"/>
          <w:sz w:val="24"/>
          <w:szCs w:val="24"/>
        </w:rPr>
        <w:t xml:space="preserve"> pl</w:t>
      </w:r>
      <w:r w:rsidRPr="00EE4274">
        <w:rPr>
          <w:rFonts w:ascii="Times" w:hAnsi="Times" w:cs="Times New Roman"/>
          <w:sz w:val="24"/>
          <w:szCs w:val="24"/>
          <w:u w:val="single"/>
        </w:rPr>
        <w:t>e</w:t>
      </w:r>
      <w:r w:rsidRPr="00EE4274">
        <w:rPr>
          <w:rFonts w:ascii="Times" w:hAnsi="Times" w:cs="Times New Roman"/>
          <w:sz w:val="24"/>
          <w:szCs w:val="24"/>
        </w:rPr>
        <w:t>ntiful</w:t>
      </w:r>
      <w:r w:rsidRPr="00EE4274">
        <w:rPr>
          <w:rFonts w:ascii="Times" w:hAnsi="Times" w:cs="Times New Roman"/>
          <w:sz w:val="24"/>
          <w:szCs w:val="24"/>
        </w:rPr>
        <w:tab/>
      </w:r>
      <w:r w:rsidRPr="00EE4274">
        <w:rPr>
          <w:rFonts w:ascii="Times" w:hAnsi="Times" w:cs="Times New Roman"/>
          <w:b/>
          <w:sz w:val="24"/>
          <w:szCs w:val="24"/>
        </w:rPr>
        <w:t>D.</w:t>
      </w:r>
      <w:r w:rsidRPr="00EE4274">
        <w:rPr>
          <w:rFonts w:ascii="Times" w:hAnsi="Times" w:cs="Times New Roman"/>
          <w:sz w:val="24"/>
          <w:szCs w:val="24"/>
        </w:rPr>
        <w:t xml:space="preserve"> el</w:t>
      </w:r>
      <w:r w:rsidRPr="00EE4274">
        <w:rPr>
          <w:rFonts w:ascii="Times" w:hAnsi="Times" w:cs="Times New Roman"/>
          <w:sz w:val="24"/>
          <w:szCs w:val="24"/>
          <w:u w:val="single"/>
        </w:rPr>
        <w:t>e</w:t>
      </w:r>
      <w:r w:rsidRPr="00EE4274">
        <w:rPr>
          <w:rFonts w:ascii="Times" w:hAnsi="Times" w:cs="Times New Roman"/>
          <w:sz w:val="24"/>
          <w:szCs w:val="24"/>
        </w:rPr>
        <w:t>ctric</w:t>
      </w:r>
    </w:p>
    <w:p w:rsidR="00EE4274" w:rsidRPr="00EE4274" w:rsidRDefault="00EE4274" w:rsidP="008E5E24">
      <w:pPr>
        <w:tabs>
          <w:tab w:val="left" w:pos="-360"/>
          <w:tab w:val="left" w:pos="1800"/>
          <w:tab w:val="left" w:pos="4320"/>
          <w:tab w:val="left" w:pos="6840"/>
        </w:tabs>
        <w:spacing w:after="40" w:line="240" w:lineRule="auto"/>
        <w:ind w:left="-426" w:right="-141" w:hanging="283"/>
        <w:jc w:val="both"/>
        <w:rPr>
          <w:rFonts w:ascii="Times" w:hAnsi="Times" w:cs="Times New Roman"/>
          <w:sz w:val="24"/>
          <w:szCs w:val="24"/>
        </w:rPr>
      </w:pPr>
      <w:r w:rsidRPr="00EE4274">
        <w:rPr>
          <w:rFonts w:ascii="Times" w:hAnsi="Times" w:cs="Times New Roman"/>
          <w:sz w:val="24"/>
          <w:szCs w:val="24"/>
        </w:rPr>
        <w:t xml:space="preserve">3. </w:t>
      </w:r>
      <w:r w:rsidRPr="00EE4274">
        <w:rPr>
          <w:rFonts w:ascii="Times" w:hAnsi="Times" w:cs="Times New Roman"/>
          <w:sz w:val="24"/>
          <w:szCs w:val="24"/>
        </w:rPr>
        <w:tab/>
      </w:r>
      <w:r w:rsidRPr="00EE4274">
        <w:rPr>
          <w:rFonts w:ascii="Times" w:hAnsi="Times" w:cs="Times New Roman"/>
          <w:b/>
          <w:sz w:val="24"/>
          <w:szCs w:val="24"/>
        </w:rPr>
        <w:t>A.</w:t>
      </w:r>
      <w:r w:rsidRPr="00EE4274">
        <w:rPr>
          <w:rFonts w:ascii="Times" w:hAnsi="Times" w:cs="Times New Roman"/>
          <w:sz w:val="24"/>
          <w:szCs w:val="24"/>
        </w:rPr>
        <w:t xml:space="preserve"> ab</w:t>
      </w:r>
      <w:r w:rsidRPr="00EE4274">
        <w:rPr>
          <w:rFonts w:ascii="Times" w:hAnsi="Times" w:cs="Times New Roman"/>
          <w:sz w:val="24"/>
          <w:szCs w:val="24"/>
          <w:u w:val="single"/>
        </w:rPr>
        <w:t>u</w:t>
      </w:r>
      <w:r w:rsidRPr="00EE4274">
        <w:rPr>
          <w:rFonts w:ascii="Times" w:hAnsi="Times" w:cs="Times New Roman"/>
          <w:sz w:val="24"/>
          <w:szCs w:val="24"/>
        </w:rPr>
        <w:t>ndant</w:t>
      </w:r>
      <w:r w:rsidRPr="00EE4274">
        <w:rPr>
          <w:rFonts w:ascii="Times" w:hAnsi="Times" w:cs="Times New Roman"/>
          <w:sz w:val="24"/>
          <w:szCs w:val="24"/>
        </w:rPr>
        <w:tab/>
      </w:r>
      <w:r w:rsidRPr="00EE4274">
        <w:rPr>
          <w:rFonts w:ascii="Times" w:hAnsi="Times" w:cs="Times New Roman"/>
          <w:b/>
          <w:sz w:val="24"/>
          <w:szCs w:val="24"/>
        </w:rPr>
        <w:t>B.</w:t>
      </w:r>
      <w:r w:rsidRPr="00EE4274">
        <w:rPr>
          <w:rFonts w:ascii="Times" w:hAnsi="Times" w:cs="Times New Roman"/>
          <w:sz w:val="24"/>
          <w:szCs w:val="24"/>
        </w:rPr>
        <w:t xml:space="preserve"> n</w:t>
      </w:r>
      <w:r w:rsidRPr="00EE4274">
        <w:rPr>
          <w:rFonts w:ascii="Times" w:hAnsi="Times" w:cs="Times New Roman"/>
          <w:sz w:val="24"/>
          <w:szCs w:val="24"/>
          <w:u w:val="single"/>
        </w:rPr>
        <w:t>u</w:t>
      </w:r>
      <w:r w:rsidRPr="00EE4274">
        <w:rPr>
          <w:rFonts w:ascii="Times" w:hAnsi="Times" w:cs="Times New Roman"/>
          <w:sz w:val="24"/>
          <w:szCs w:val="24"/>
        </w:rPr>
        <w:t>clear</w:t>
      </w:r>
      <w:r w:rsidRPr="00EE4274">
        <w:rPr>
          <w:rFonts w:ascii="Times" w:hAnsi="Times" w:cs="Times New Roman"/>
          <w:sz w:val="24"/>
          <w:szCs w:val="24"/>
        </w:rPr>
        <w:tab/>
      </w:r>
      <w:r w:rsidRPr="00EE4274">
        <w:rPr>
          <w:rFonts w:ascii="Times" w:hAnsi="Times" w:cs="Times New Roman"/>
          <w:b/>
          <w:sz w:val="24"/>
          <w:szCs w:val="24"/>
        </w:rPr>
        <w:t>C.</w:t>
      </w:r>
      <w:r w:rsidRPr="00EE4274">
        <w:rPr>
          <w:rFonts w:ascii="Times" w:hAnsi="Times" w:cs="Times New Roman"/>
          <w:sz w:val="24"/>
          <w:szCs w:val="24"/>
        </w:rPr>
        <w:t xml:space="preserve"> tr</w:t>
      </w:r>
      <w:r w:rsidRPr="00EE4274">
        <w:rPr>
          <w:rFonts w:ascii="Times" w:hAnsi="Times" w:cs="Times New Roman"/>
          <w:sz w:val="24"/>
          <w:szCs w:val="24"/>
          <w:u w:val="single"/>
        </w:rPr>
        <w:t>u</w:t>
      </w:r>
      <w:r w:rsidRPr="00EE4274">
        <w:rPr>
          <w:rFonts w:ascii="Times" w:hAnsi="Times" w:cs="Times New Roman"/>
          <w:sz w:val="24"/>
          <w:szCs w:val="24"/>
        </w:rPr>
        <w:t>ck</w:t>
      </w:r>
      <w:r w:rsidRPr="00EE4274">
        <w:rPr>
          <w:rFonts w:ascii="Times" w:hAnsi="Times" w:cs="Times New Roman"/>
          <w:sz w:val="24"/>
          <w:szCs w:val="24"/>
        </w:rPr>
        <w:tab/>
      </w:r>
      <w:r w:rsidRPr="00EE4274">
        <w:rPr>
          <w:rFonts w:ascii="Times" w:hAnsi="Times" w:cs="Times New Roman"/>
          <w:b/>
          <w:sz w:val="24"/>
          <w:szCs w:val="24"/>
        </w:rPr>
        <w:t>D.</w:t>
      </w:r>
      <w:r w:rsidRPr="00EE4274">
        <w:rPr>
          <w:rFonts w:ascii="Times" w:hAnsi="Times" w:cs="Times New Roman"/>
          <w:sz w:val="24"/>
          <w:szCs w:val="24"/>
        </w:rPr>
        <w:t xml:space="preserve"> d</w:t>
      </w:r>
      <w:r w:rsidRPr="00EE4274">
        <w:rPr>
          <w:rFonts w:ascii="Times" w:hAnsi="Times" w:cs="Times New Roman"/>
          <w:sz w:val="24"/>
          <w:szCs w:val="24"/>
          <w:u w:val="single"/>
        </w:rPr>
        <w:t>u</w:t>
      </w:r>
      <w:r w:rsidRPr="00EE4274">
        <w:rPr>
          <w:rFonts w:ascii="Times" w:hAnsi="Times" w:cs="Times New Roman"/>
          <w:sz w:val="24"/>
          <w:szCs w:val="24"/>
        </w:rPr>
        <w:t>mp</w:t>
      </w:r>
    </w:p>
    <w:p w:rsidR="00EE4274" w:rsidRPr="00EE4274" w:rsidRDefault="00EE4274" w:rsidP="008E5E24">
      <w:pPr>
        <w:tabs>
          <w:tab w:val="left" w:pos="-360"/>
          <w:tab w:val="left" w:pos="1800"/>
          <w:tab w:val="left" w:pos="4320"/>
          <w:tab w:val="left" w:pos="6840"/>
        </w:tabs>
        <w:spacing w:after="40" w:line="240" w:lineRule="auto"/>
        <w:ind w:left="-426" w:right="-141" w:hanging="283"/>
        <w:jc w:val="both"/>
        <w:rPr>
          <w:rFonts w:ascii="Times" w:hAnsi="Times" w:cs="Times New Roman"/>
          <w:sz w:val="24"/>
          <w:szCs w:val="24"/>
        </w:rPr>
      </w:pPr>
      <w:r w:rsidRPr="00EE4274">
        <w:rPr>
          <w:rFonts w:ascii="Times" w:hAnsi="Times" w:cs="Times New Roman"/>
          <w:sz w:val="24"/>
          <w:szCs w:val="24"/>
        </w:rPr>
        <w:t xml:space="preserve">4. </w:t>
      </w:r>
      <w:r w:rsidRPr="00EE4274">
        <w:rPr>
          <w:rFonts w:ascii="Times" w:hAnsi="Times" w:cs="Times New Roman"/>
          <w:sz w:val="24"/>
          <w:szCs w:val="24"/>
        </w:rPr>
        <w:tab/>
      </w:r>
      <w:r w:rsidRPr="00EE4274">
        <w:rPr>
          <w:rFonts w:ascii="Times" w:hAnsi="Times" w:cs="Times New Roman"/>
          <w:b/>
          <w:sz w:val="24"/>
          <w:szCs w:val="24"/>
        </w:rPr>
        <w:t>A.</w:t>
      </w:r>
      <w:r w:rsidRPr="00EE4274">
        <w:rPr>
          <w:rFonts w:ascii="Times" w:hAnsi="Times" w:cs="Times New Roman"/>
          <w:sz w:val="24"/>
          <w:szCs w:val="24"/>
        </w:rPr>
        <w:t xml:space="preserve"> p</w:t>
      </w:r>
      <w:r w:rsidRPr="00EE4274">
        <w:rPr>
          <w:rFonts w:ascii="Times" w:hAnsi="Times" w:cs="Times New Roman"/>
          <w:sz w:val="24"/>
          <w:szCs w:val="24"/>
          <w:u w:val="single"/>
        </w:rPr>
        <w:t>o</w:t>
      </w:r>
      <w:r w:rsidRPr="00EE4274">
        <w:rPr>
          <w:rFonts w:ascii="Times" w:hAnsi="Times" w:cs="Times New Roman"/>
          <w:sz w:val="24"/>
          <w:szCs w:val="24"/>
        </w:rPr>
        <w:t>wer</w:t>
      </w:r>
      <w:r w:rsidRPr="00EE4274">
        <w:rPr>
          <w:rFonts w:ascii="Times" w:hAnsi="Times" w:cs="Times New Roman"/>
          <w:sz w:val="24"/>
          <w:szCs w:val="24"/>
        </w:rPr>
        <w:tab/>
      </w:r>
      <w:r w:rsidRPr="00EE4274">
        <w:rPr>
          <w:rFonts w:ascii="Times" w:hAnsi="Times" w:cs="Times New Roman"/>
          <w:b/>
          <w:sz w:val="24"/>
          <w:szCs w:val="24"/>
        </w:rPr>
        <w:t>B.</w:t>
      </w:r>
      <w:r w:rsidRPr="00EE4274">
        <w:rPr>
          <w:rFonts w:ascii="Times" w:hAnsi="Times" w:cs="Times New Roman"/>
          <w:sz w:val="24"/>
          <w:szCs w:val="24"/>
        </w:rPr>
        <w:t xml:space="preserve"> transp</w:t>
      </w:r>
      <w:r w:rsidRPr="00EE4274">
        <w:rPr>
          <w:rFonts w:ascii="Times" w:hAnsi="Times" w:cs="Times New Roman"/>
          <w:sz w:val="24"/>
          <w:szCs w:val="24"/>
          <w:u w:val="single"/>
        </w:rPr>
        <w:t>o</w:t>
      </w:r>
      <w:r w:rsidRPr="00EE4274">
        <w:rPr>
          <w:rFonts w:ascii="Times" w:hAnsi="Times" w:cs="Times New Roman"/>
          <w:sz w:val="24"/>
          <w:szCs w:val="24"/>
        </w:rPr>
        <w:t>rt</w:t>
      </w:r>
      <w:r w:rsidRPr="00EE4274">
        <w:rPr>
          <w:rFonts w:ascii="Times" w:hAnsi="Times" w:cs="Times New Roman"/>
          <w:sz w:val="24"/>
          <w:szCs w:val="24"/>
        </w:rPr>
        <w:tab/>
      </w:r>
      <w:r w:rsidRPr="00EE4274">
        <w:rPr>
          <w:rFonts w:ascii="Times" w:hAnsi="Times" w:cs="Times New Roman"/>
          <w:b/>
          <w:sz w:val="24"/>
          <w:szCs w:val="24"/>
        </w:rPr>
        <w:t>C.</w:t>
      </w:r>
      <w:r w:rsidRPr="00EE4274">
        <w:rPr>
          <w:rFonts w:ascii="Times" w:hAnsi="Times" w:cs="Times New Roman"/>
          <w:sz w:val="24"/>
          <w:szCs w:val="24"/>
        </w:rPr>
        <w:t xml:space="preserve"> sh</w:t>
      </w:r>
      <w:r w:rsidRPr="00EE4274">
        <w:rPr>
          <w:rFonts w:ascii="Times" w:hAnsi="Times" w:cs="Times New Roman"/>
          <w:sz w:val="24"/>
          <w:szCs w:val="24"/>
          <w:u w:val="single"/>
        </w:rPr>
        <w:t>o</w:t>
      </w:r>
      <w:r w:rsidRPr="00EE4274">
        <w:rPr>
          <w:rFonts w:ascii="Times" w:hAnsi="Times" w:cs="Times New Roman"/>
          <w:sz w:val="24"/>
          <w:szCs w:val="24"/>
        </w:rPr>
        <w:t>rt</w:t>
      </w:r>
      <w:r w:rsidRPr="00EE4274">
        <w:rPr>
          <w:rFonts w:ascii="Times" w:hAnsi="Times" w:cs="Times New Roman"/>
          <w:sz w:val="24"/>
          <w:szCs w:val="24"/>
        </w:rPr>
        <w:tab/>
      </w:r>
      <w:r w:rsidRPr="00EE4274">
        <w:rPr>
          <w:rFonts w:ascii="Times" w:hAnsi="Times" w:cs="Times New Roman"/>
          <w:b/>
          <w:sz w:val="24"/>
          <w:szCs w:val="24"/>
        </w:rPr>
        <w:t>D.</w:t>
      </w:r>
      <w:r w:rsidRPr="00EE4274">
        <w:rPr>
          <w:rFonts w:ascii="Times" w:hAnsi="Times" w:cs="Times New Roman"/>
          <w:sz w:val="24"/>
          <w:szCs w:val="24"/>
        </w:rPr>
        <w:t xml:space="preserve"> rep</w:t>
      </w:r>
      <w:r w:rsidRPr="00EE4274">
        <w:rPr>
          <w:rFonts w:ascii="Times" w:hAnsi="Times" w:cs="Times New Roman"/>
          <w:sz w:val="24"/>
          <w:szCs w:val="24"/>
          <w:u w:val="single"/>
        </w:rPr>
        <w:t>o</w:t>
      </w:r>
      <w:r w:rsidRPr="00EE4274">
        <w:rPr>
          <w:rFonts w:ascii="Times" w:hAnsi="Times" w:cs="Times New Roman"/>
          <w:sz w:val="24"/>
          <w:szCs w:val="24"/>
        </w:rPr>
        <w:t>rt</w:t>
      </w:r>
    </w:p>
    <w:p w:rsidR="00EE4274" w:rsidRPr="00EE4274" w:rsidRDefault="00EE4274" w:rsidP="008E5E24">
      <w:pPr>
        <w:tabs>
          <w:tab w:val="left" w:pos="-360"/>
          <w:tab w:val="left" w:pos="1800"/>
          <w:tab w:val="left" w:pos="4320"/>
          <w:tab w:val="left" w:pos="6840"/>
        </w:tabs>
        <w:spacing w:after="40" w:line="240" w:lineRule="auto"/>
        <w:ind w:left="-426" w:right="-141" w:hanging="283"/>
        <w:jc w:val="both"/>
        <w:rPr>
          <w:rFonts w:ascii="Times" w:hAnsi="Times" w:cs="Times New Roman"/>
          <w:sz w:val="24"/>
          <w:szCs w:val="24"/>
        </w:rPr>
      </w:pPr>
      <w:r w:rsidRPr="00EE4274">
        <w:rPr>
          <w:rFonts w:ascii="Times" w:hAnsi="Times" w:cs="Times New Roman"/>
          <w:sz w:val="24"/>
          <w:szCs w:val="24"/>
        </w:rPr>
        <w:t xml:space="preserve">5. </w:t>
      </w:r>
      <w:r w:rsidRPr="00EE4274">
        <w:rPr>
          <w:rFonts w:ascii="Times" w:hAnsi="Times" w:cs="Times New Roman"/>
          <w:sz w:val="24"/>
          <w:szCs w:val="24"/>
        </w:rPr>
        <w:tab/>
      </w:r>
      <w:r w:rsidRPr="00EE4274">
        <w:rPr>
          <w:rFonts w:ascii="Times" w:hAnsi="Times" w:cs="Times New Roman"/>
          <w:b/>
          <w:sz w:val="24"/>
          <w:szCs w:val="24"/>
        </w:rPr>
        <w:t>A.</w:t>
      </w:r>
      <w:r w:rsidRPr="00EE4274">
        <w:rPr>
          <w:rFonts w:ascii="Times" w:hAnsi="Times" w:cs="Times New Roman"/>
          <w:sz w:val="24"/>
          <w:szCs w:val="24"/>
        </w:rPr>
        <w:t xml:space="preserve"> c</w:t>
      </w:r>
      <w:r w:rsidRPr="00EE4274">
        <w:rPr>
          <w:rFonts w:ascii="Times" w:hAnsi="Times" w:cs="Times New Roman"/>
          <w:sz w:val="24"/>
          <w:szCs w:val="24"/>
          <w:u w:val="single"/>
        </w:rPr>
        <w:t>a</w:t>
      </w:r>
      <w:r w:rsidRPr="00EE4274">
        <w:rPr>
          <w:rFonts w:ascii="Times" w:hAnsi="Times" w:cs="Times New Roman"/>
          <w:sz w:val="24"/>
          <w:szCs w:val="24"/>
        </w:rPr>
        <w:t>rbon</w:t>
      </w:r>
      <w:r w:rsidRPr="00EE4274">
        <w:rPr>
          <w:rFonts w:ascii="Times" w:hAnsi="Times" w:cs="Times New Roman"/>
          <w:sz w:val="24"/>
          <w:szCs w:val="24"/>
        </w:rPr>
        <w:tab/>
      </w:r>
      <w:r w:rsidRPr="00EE4274">
        <w:rPr>
          <w:rFonts w:ascii="Times" w:hAnsi="Times" w:cs="Times New Roman"/>
          <w:b/>
          <w:sz w:val="24"/>
          <w:szCs w:val="24"/>
        </w:rPr>
        <w:t>B.</w:t>
      </w:r>
      <w:r w:rsidRPr="00EE4274">
        <w:rPr>
          <w:rFonts w:ascii="Times" w:hAnsi="Times" w:cs="Times New Roman"/>
          <w:sz w:val="24"/>
          <w:szCs w:val="24"/>
        </w:rPr>
        <w:t xml:space="preserve"> h</w:t>
      </w:r>
      <w:r w:rsidRPr="00EE4274">
        <w:rPr>
          <w:rFonts w:ascii="Times" w:hAnsi="Times" w:cs="Times New Roman"/>
          <w:sz w:val="24"/>
          <w:szCs w:val="24"/>
          <w:u w:val="single"/>
        </w:rPr>
        <w:t>a</w:t>
      </w:r>
      <w:r w:rsidRPr="00EE4274">
        <w:rPr>
          <w:rFonts w:ascii="Times" w:hAnsi="Times" w:cs="Times New Roman"/>
          <w:sz w:val="24"/>
          <w:szCs w:val="24"/>
        </w:rPr>
        <w:t>rd</w:t>
      </w:r>
      <w:r w:rsidRPr="00EE4274">
        <w:rPr>
          <w:rFonts w:ascii="Times" w:hAnsi="Times" w:cs="Times New Roman"/>
          <w:sz w:val="24"/>
          <w:szCs w:val="24"/>
        </w:rPr>
        <w:tab/>
      </w:r>
      <w:r w:rsidRPr="00EE4274">
        <w:rPr>
          <w:rFonts w:ascii="Times" w:hAnsi="Times" w:cs="Times New Roman"/>
          <w:b/>
          <w:sz w:val="24"/>
          <w:szCs w:val="24"/>
        </w:rPr>
        <w:t>C.</w:t>
      </w:r>
      <w:r w:rsidRPr="00EE4274">
        <w:rPr>
          <w:rFonts w:ascii="Times" w:hAnsi="Times" w:cs="Times New Roman"/>
          <w:sz w:val="24"/>
          <w:szCs w:val="24"/>
        </w:rPr>
        <w:t xml:space="preserve"> l</w:t>
      </w:r>
      <w:r w:rsidRPr="00EE4274">
        <w:rPr>
          <w:rFonts w:ascii="Times" w:hAnsi="Times" w:cs="Times New Roman"/>
          <w:sz w:val="24"/>
          <w:szCs w:val="24"/>
          <w:u w:val="single"/>
        </w:rPr>
        <w:t>a</w:t>
      </w:r>
      <w:r w:rsidRPr="00EE4274">
        <w:rPr>
          <w:rFonts w:ascii="Times" w:hAnsi="Times" w:cs="Times New Roman"/>
          <w:sz w:val="24"/>
          <w:szCs w:val="24"/>
        </w:rPr>
        <w:t>rge</w:t>
      </w:r>
      <w:r w:rsidRPr="00EE4274">
        <w:rPr>
          <w:rFonts w:ascii="Times" w:hAnsi="Times" w:cs="Times New Roman"/>
          <w:sz w:val="24"/>
          <w:szCs w:val="24"/>
        </w:rPr>
        <w:tab/>
      </w:r>
      <w:r w:rsidRPr="00EE4274">
        <w:rPr>
          <w:rFonts w:ascii="Times" w:hAnsi="Times" w:cs="Times New Roman"/>
          <w:b/>
          <w:sz w:val="24"/>
          <w:szCs w:val="24"/>
        </w:rPr>
        <w:t>D.</w:t>
      </w:r>
      <w:r w:rsidRPr="00EE4274">
        <w:rPr>
          <w:rFonts w:ascii="Times" w:hAnsi="Times" w:cs="Times New Roman"/>
          <w:sz w:val="24"/>
          <w:szCs w:val="24"/>
        </w:rPr>
        <w:t xml:space="preserve"> m</w:t>
      </w:r>
      <w:r w:rsidRPr="00EE4274">
        <w:rPr>
          <w:rFonts w:ascii="Times" w:hAnsi="Times" w:cs="Times New Roman"/>
          <w:sz w:val="24"/>
          <w:szCs w:val="24"/>
          <w:u w:val="single"/>
        </w:rPr>
        <w:t>a</w:t>
      </w:r>
      <w:r w:rsidRPr="00EE4274">
        <w:rPr>
          <w:rFonts w:ascii="Times" w:hAnsi="Times" w:cs="Times New Roman"/>
          <w:sz w:val="24"/>
          <w:szCs w:val="24"/>
        </w:rPr>
        <w:t>rry</w:t>
      </w:r>
    </w:p>
    <w:p w:rsidR="00EE4274" w:rsidRPr="00EE4274" w:rsidRDefault="00EE4274" w:rsidP="008E5E24">
      <w:pPr>
        <w:tabs>
          <w:tab w:val="left" w:pos="-360"/>
          <w:tab w:val="left" w:leader="underscore" w:pos="9900"/>
        </w:tabs>
        <w:spacing w:after="40" w:line="240" w:lineRule="auto"/>
        <w:ind w:left="-360" w:right="-141" w:hanging="349"/>
        <w:jc w:val="both"/>
        <w:rPr>
          <w:rFonts w:ascii="Times" w:hAnsi="Times" w:cs="Times New Roman"/>
          <w:b/>
          <w:sz w:val="24"/>
          <w:szCs w:val="24"/>
        </w:rPr>
      </w:pPr>
    </w:p>
    <w:p w:rsidR="00EE4274" w:rsidRPr="00EE4274" w:rsidRDefault="00EE4274" w:rsidP="008E5E24">
      <w:pPr>
        <w:tabs>
          <w:tab w:val="left" w:pos="-360"/>
          <w:tab w:val="left" w:leader="underscore" w:pos="9900"/>
        </w:tabs>
        <w:spacing w:after="40" w:line="240" w:lineRule="auto"/>
        <w:ind w:left="-360" w:right="-141" w:hanging="349"/>
        <w:jc w:val="both"/>
        <w:rPr>
          <w:rFonts w:ascii="Times" w:hAnsi="Times" w:cs="Times New Roman"/>
          <w:b/>
          <w:sz w:val="24"/>
          <w:szCs w:val="24"/>
        </w:rPr>
      </w:pPr>
      <w:r w:rsidRPr="00EE4274">
        <w:rPr>
          <w:rFonts w:ascii="Times" w:hAnsi="Times" w:cs="Times New Roman"/>
          <w:b/>
          <w:sz w:val="24"/>
          <w:szCs w:val="24"/>
        </w:rPr>
        <w:t>Ex2: Choose the word which has a different stress pattern from the others.</w:t>
      </w:r>
    </w:p>
    <w:p w:rsidR="00EE4274" w:rsidRPr="00EE4274" w:rsidRDefault="00EE4274" w:rsidP="008E5E24">
      <w:pPr>
        <w:tabs>
          <w:tab w:val="left" w:pos="-360"/>
          <w:tab w:val="left" w:pos="1800"/>
          <w:tab w:val="left" w:pos="4320"/>
          <w:tab w:val="left" w:pos="6840"/>
        </w:tabs>
        <w:spacing w:after="40" w:line="240" w:lineRule="auto"/>
        <w:ind w:left="-720" w:right="-141" w:firstLine="76"/>
        <w:jc w:val="both"/>
        <w:rPr>
          <w:rFonts w:ascii="Times" w:hAnsi="Times" w:cs="Times New Roman"/>
          <w:sz w:val="24"/>
          <w:szCs w:val="24"/>
        </w:rPr>
      </w:pPr>
      <w:r w:rsidRPr="00EE4274">
        <w:rPr>
          <w:rFonts w:ascii="Times" w:hAnsi="Times" w:cs="Times New Roman"/>
          <w:sz w:val="24"/>
          <w:szCs w:val="24"/>
        </w:rPr>
        <w:t xml:space="preserve">1. </w:t>
      </w:r>
      <w:r w:rsidRPr="00EE4274">
        <w:rPr>
          <w:rFonts w:ascii="Times" w:hAnsi="Times" w:cs="Times New Roman"/>
          <w:sz w:val="24"/>
          <w:szCs w:val="24"/>
        </w:rPr>
        <w:tab/>
      </w:r>
      <w:r w:rsidRPr="00EE4274">
        <w:rPr>
          <w:rFonts w:ascii="Times" w:hAnsi="Times" w:cs="Times New Roman"/>
          <w:b/>
          <w:sz w:val="24"/>
          <w:szCs w:val="24"/>
        </w:rPr>
        <w:t>A.</w:t>
      </w:r>
      <w:r w:rsidRPr="00EE4274">
        <w:rPr>
          <w:rFonts w:ascii="Times" w:hAnsi="Times" w:cs="Times New Roman"/>
          <w:sz w:val="24"/>
          <w:szCs w:val="24"/>
        </w:rPr>
        <w:t xml:space="preserve"> advantage</w:t>
      </w:r>
      <w:r w:rsidRPr="00EE4274">
        <w:rPr>
          <w:rFonts w:ascii="Times" w:hAnsi="Times" w:cs="Times New Roman"/>
          <w:sz w:val="24"/>
          <w:szCs w:val="24"/>
        </w:rPr>
        <w:tab/>
      </w:r>
      <w:r w:rsidRPr="00EE4274">
        <w:rPr>
          <w:rFonts w:ascii="Times" w:hAnsi="Times" w:cs="Times New Roman"/>
          <w:b/>
          <w:sz w:val="24"/>
          <w:szCs w:val="24"/>
        </w:rPr>
        <w:t>B.</w:t>
      </w:r>
      <w:r w:rsidRPr="00EE4274">
        <w:rPr>
          <w:rFonts w:ascii="Times" w:hAnsi="Times" w:cs="Times New Roman"/>
          <w:sz w:val="24"/>
          <w:szCs w:val="24"/>
        </w:rPr>
        <w:t xml:space="preserve"> atmosphere</w:t>
      </w:r>
      <w:r w:rsidRPr="00EE4274">
        <w:rPr>
          <w:rFonts w:ascii="Times" w:hAnsi="Times" w:cs="Times New Roman"/>
          <w:sz w:val="24"/>
          <w:szCs w:val="24"/>
        </w:rPr>
        <w:tab/>
      </w:r>
      <w:r w:rsidRPr="00EE4274">
        <w:rPr>
          <w:rFonts w:ascii="Times" w:hAnsi="Times" w:cs="Times New Roman"/>
          <w:b/>
          <w:sz w:val="24"/>
          <w:szCs w:val="24"/>
        </w:rPr>
        <w:t>C.</w:t>
      </w:r>
      <w:r w:rsidRPr="00EE4274">
        <w:rPr>
          <w:rFonts w:ascii="Times" w:hAnsi="Times" w:cs="Times New Roman"/>
          <w:sz w:val="24"/>
          <w:szCs w:val="24"/>
        </w:rPr>
        <w:t xml:space="preserve"> motorbike</w:t>
      </w:r>
      <w:r w:rsidRPr="00EE4274">
        <w:rPr>
          <w:rFonts w:ascii="Times" w:hAnsi="Times" w:cs="Times New Roman"/>
          <w:sz w:val="24"/>
          <w:szCs w:val="24"/>
        </w:rPr>
        <w:tab/>
      </w:r>
      <w:r w:rsidRPr="00EE4274">
        <w:rPr>
          <w:rFonts w:ascii="Times" w:hAnsi="Times" w:cs="Times New Roman"/>
          <w:b/>
          <w:sz w:val="24"/>
          <w:szCs w:val="24"/>
        </w:rPr>
        <w:t>D.</w:t>
      </w:r>
      <w:r w:rsidRPr="00EE4274">
        <w:rPr>
          <w:rFonts w:ascii="Times" w:hAnsi="Times" w:cs="Times New Roman"/>
          <w:sz w:val="24"/>
          <w:szCs w:val="24"/>
        </w:rPr>
        <w:t xml:space="preserve"> generate</w:t>
      </w:r>
    </w:p>
    <w:p w:rsidR="00EE4274" w:rsidRPr="00EE4274" w:rsidRDefault="00EE4274" w:rsidP="008E5E24">
      <w:pPr>
        <w:tabs>
          <w:tab w:val="left" w:pos="-360"/>
          <w:tab w:val="left" w:pos="1800"/>
          <w:tab w:val="left" w:pos="4320"/>
          <w:tab w:val="left" w:pos="6840"/>
        </w:tabs>
        <w:spacing w:after="40" w:line="240" w:lineRule="auto"/>
        <w:ind w:left="-720" w:right="-141" w:firstLine="76"/>
        <w:jc w:val="both"/>
        <w:rPr>
          <w:rFonts w:ascii="Times" w:hAnsi="Times" w:cs="Times New Roman"/>
          <w:sz w:val="24"/>
          <w:szCs w:val="24"/>
        </w:rPr>
      </w:pPr>
      <w:r w:rsidRPr="00EE4274">
        <w:rPr>
          <w:rFonts w:ascii="Times" w:hAnsi="Times" w:cs="Times New Roman"/>
          <w:sz w:val="24"/>
          <w:szCs w:val="24"/>
        </w:rPr>
        <w:t xml:space="preserve">2. </w:t>
      </w:r>
      <w:r w:rsidRPr="00EE4274">
        <w:rPr>
          <w:rFonts w:ascii="Times" w:hAnsi="Times" w:cs="Times New Roman"/>
          <w:sz w:val="24"/>
          <w:szCs w:val="24"/>
        </w:rPr>
        <w:tab/>
      </w:r>
      <w:r w:rsidRPr="00EE4274">
        <w:rPr>
          <w:rFonts w:ascii="Times" w:hAnsi="Times" w:cs="Times New Roman"/>
          <w:b/>
          <w:sz w:val="24"/>
          <w:szCs w:val="24"/>
        </w:rPr>
        <w:t>A.</w:t>
      </w:r>
      <w:r w:rsidRPr="00EE4274">
        <w:rPr>
          <w:rFonts w:ascii="Times" w:hAnsi="Times" w:cs="Times New Roman"/>
          <w:sz w:val="24"/>
          <w:szCs w:val="24"/>
        </w:rPr>
        <w:t xml:space="preserve"> effective</w:t>
      </w:r>
      <w:r w:rsidRPr="00EE4274">
        <w:rPr>
          <w:rFonts w:ascii="Times" w:hAnsi="Times" w:cs="Times New Roman"/>
          <w:sz w:val="24"/>
          <w:szCs w:val="24"/>
        </w:rPr>
        <w:tab/>
      </w:r>
      <w:r w:rsidRPr="00EE4274">
        <w:rPr>
          <w:rFonts w:ascii="Times" w:hAnsi="Times" w:cs="Times New Roman"/>
          <w:b/>
          <w:sz w:val="24"/>
          <w:szCs w:val="24"/>
        </w:rPr>
        <w:t>B.</w:t>
      </w:r>
      <w:r w:rsidRPr="00EE4274">
        <w:rPr>
          <w:rFonts w:ascii="Times" w:hAnsi="Times" w:cs="Times New Roman"/>
          <w:sz w:val="24"/>
          <w:szCs w:val="24"/>
        </w:rPr>
        <w:t xml:space="preserve"> regular</w:t>
      </w:r>
      <w:r w:rsidRPr="00EE4274">
        <w:rPr>
          <w:rFonts w:ascii="Times" w:hAnsi="Times" w:cs="Times New Roman"/>
          <w:sz w:val="24"/>
          <w:szCs w:val="24"/>
        </w:rPr>
        <w:tab/>
      </w:r>
      <w:r w:rsidRPr="00EE4274">
        <w:rPr>
          <w:rFonts w:ascii="Times" w:hAnsi="Times" w:cs="Times New Roman"/>
          <w:b/>
          <w:sz w:val="24"/>
          <w:szCs w:val="24"/>
        </w:rPr>
        <w:t>C.</w:t>
      </w:r>
      <w:r w:rsidRPr="00EE4274">
        <w:rPr>
          <w:rFonts w:ascii="Times" w:hAnsi="Times" w:cs="Times New Roman"/>
          <w:sz w:val="24"/>
          <w:szCs w:val="24"/>
        </w:rPr>
        <w:t xml:space="preserve"> different</w:t>
      </w:r>
      <w:r w:rsidRPr="00EE4274">
        <w:rPr>
          <w:rFonts w:ascii="Times" w:hAnsi="Times" w:cs="Times New Roman"/>
          <w:sz w:val="24"/>
          <w:szCs w:val="24"/>
        </w:rPr>
        <w:tab/>
      </w:r>
      <w:r w:rsidRPr="00EE4274">
        <w:rPr>
          <w:rFonts w:ascii="Times" w:hAnsi="Times" w:cs="Times New Roman"/>
          <w:b/>
          <w:sz w:val="24"/>
          <w:szCs w:val="24"/>
        </w:rPr>
        <w:t>D.</w:t>
      </w:r>
      <w:r w:rsidRPr="00EE4274">
        <w:rPr>
          <w:rFonts w:ascii="Times" w:hAnsi="Times" w:cs="Times New Roman"/>
          <w:sz w:val="24"/>
          <w:szCs w:val="24"/>
        </w:rPr>
        <w:t xml:space="preserve"> serious</w:t>
      </w:r>
    </w:p>
    <w:p w:rsidR="00EE4274" w:rsidRPr="00EE4274" w:rsidRDefault="00EE4274" w:rsidP="008E5E24">
      <w:pPr>
        <w:tabs>
          <w:tab w:val="left" w:pos="-360"/>
          <w:tab w:val="left" w:pos="1800"/>
          <w:tab w:val="left" w:pos="4320"/>
          <w:tab w:val="left" w:pos="6840"/>
        </w:tabs>
        <w:spacing w:after="40" w:line="240" w:lineRule="auto"/>
        <w:ind w:left="-720" w:right="-141" w:firstLine="76"/>
        <w:jc w:val="both"/>
        <w:rPr>
          <w:rFonts w:ascii="Times" w:hAnsi="Times" w:cs="Times New Roman"/>
          <w:sz w:val="24"/>
          <w:szCs w:val="24"/>
        </w:rPr>
      </w:pPr>
      <w:r w:rsidRPr="00EE4274">
        <w:rPr>
          <w:rFonts w:ascii="Times" w:hAnsi="Times" w:cs="Times New Roman"/>
          <w:sz w:val="24"/>
          <w:szCs w:val="24"/>
        </w:rPr>
        <w:t xml:space="preserve">3. </w:t>
      </w:r>
      <w:r w:rsidRPr="00EE4274">
        <w:rPr>
          <w:rFonts w:ascii="Times" w:hAnsi="Times" w:cs="Times New Roman"/>
          <w:sz w:val="24"/>
          <w:szCs w:val="24"/>
        </w:rPr>
        <w:tab/>
      </w:r>
      <w:r w:rsidRPr="00EE4274">
        <w:rPr>
          <w:rFonts w:ascii="Times" w:hAnsi="Times" w:cs="Times New Roman"/>
          <w:b/>
          <w:sz w:val="24"/>
          <w:szCs w:val="24"/>
        </w:rPr>
        <w:t>A.</w:t>
      </w:r>
      <w:r w:rsidRPr="00EE4274">
        <w:rPr>
          <w:rFonts w:ascii="Times" w:hAnsi="Times" w:cs="Times New Roman"/>
          <w:sz w:val="24"/>
          <w:szCs w:val="24"/>
        </w:rPr>
        <w:t xml:space="preserve"> population</w:t>
      </w:r>
      <w:r w:rsidRPr="00EE4274">
        <w:rPr>
          <w:rFonts w:ascii="Times" w:hAnsi="Times" w:cs="Times New Roman"/>
          <w:sz w:val="24"/>
          <w:szCs w:val="24"/>
        </w:rPr>
        <w:tab/>
      </w:r>
      <w:r w:rsidRPr="00EE4274">
        <w:rPr>
          <w:rFonts w:ascii="Times" w:hAnsi="Times" w:cs="Times New Roman"/>
          <w:b/>
          <w:sz w:val="24"/>
          <w:szCs w:val="24"/>
        </w:rPr>
        <w:t>B.</w:t>
      </w:r>
      <w:r w:rsidRPr="00EE4274">
        <w:rPr>
          <w:rFonts w:ascii="Times" w:hAnsi="Times" w:cs="Times New Roman"/>
          <w:sz w:val="24"/>
          <w:szCs w:val="24"/>
        </w:rPr>
        <w:t xml:space="preserve"> education</w:t>
      </w:r>
      <w:r w:rsidRPr="00EE4274">
        <w:rPr>
          <w:rFonts w:ascii="Times" w:hAnsi="Times" w:cs="Times New Roman"/>
          <w:sz w:val="24"/>
          <w:szCs w:val="24"/>
        </w:rPr>
        <w:tab/>
      </w:r>
      <w:r w:rsidRPr="00EE4274">
        <w:rPr>
          <w:rFonts w:ascii="Times" w:hAnsi="Times" w:cs="Times New Roman"/>
          <w:b/>
          <w:sz w:val="24"/>
          <w:szCs w:val="24"/>
        </w:rPr>
        <w:t>C.</w:t>
      </w:r>
      <w:r w:rsidRPr="00EE4274">
        <w:rPr>
          <w:rFonts w:ascii="Times" w:hAnsi="Times" w:cs="Times New Roman"/>
          <w:sz w:val="24"/>
          <w:szCs w:val="24"/>
        </w:rPr>
        <w:t xml:space="preserve"> development</w:t>
      </w:r>
      <w:r w:rsidRPr="00EE4274">
        <w:rPr>
          <w:rFonts w:ascii="Times" w:hAnsi="Times" w:cs="Times New Roman"/>
          <w:sz w:val="24"/>
          <w:szCs w:val="24"/>
        </w:rPr>
        <w:tab/>
      </w:r>
      <w:r w:rsidRPr="00EE4274">
        <w:rPr>
          <w:rFonts w:ascii="Times" w:hAnsi="Times" w:cs="Times New Roman"/>
          <w:b/>
          <w:sz w:val="24"/>
          <w:szCs w:val="24"/>
        </w:rPr>
        <w:t>D.</w:t>
      </w:r>
      <w:r w:rsidRPr="00EE4274">
        <w:rPr>
          <w:rFonts w:ascii="Times" w:hAnsi="Times" w:cs="Times New Roman"/>
          <w:sz w:val="24"/>
          <w:szCs w:val="24"/>
        </w:rPr>
        <w:t xml:space="preserve"> satisfaction</w:t>
      </w:r>
    </w:p>
    <w:p w:rsidR="00EE4274" w:rsidRPr="00EE4274" w:rsidRDefault="00EE4274" w:rsidP="008E5E24">
      <w:pPr>
        <w:tabs>
          <w:tab w:val="left" w:pos="-360"/>
          <w:tab w:val="left" w:pos="1800"/>
          <w:tab w:val="left" w:pos="4320"/>
          <w:tab w:val="left" w:pos="6840"/>
        </w:tabs>
        <w:spacing w:after="40" w:line="240" w:lineRule="auto"/>
        <w:ind w:left="-720" w:right="-141" w:firstLine="76"/>
        <w:jc w:val="both"/>
        <w:rPr>
          <w:rFonts w:ascii="Times" w:hAnsi="Times" w:cs="Times New Roman"/>
          <w:sz w:val="24"/>
          <w:szCs w:val="24"/>
        </w:rPr>
      </w:pPr>
      <w:r w:rsidRPr="00EE4274">
        <w:rPr>
          <w:rFonts w:ascii="Times" w:hAnsi="Times" w:cs="Times New Roman"/>
          <w:sz w:val="24"/>
          <w:szCs w:val="24"/>
        </w:rPr>
        <w:t xml:space="preserve">4. </w:t>
      </w:r>
      <w:r w:rsidRPr="00EE4274">
        <w:rPr>
          <w:rFonts w:ascii="Times" w:hAnsi="Times" w:cs="Times New Roman"/>
          <w:sz w:val="24"/>
          <w:szCs w:val="24"/>
        </w:rPr>
        <w:tab/>
      </w:r>
      <w:r w:rsidRPr="00EE4274">
        <w:rPr>
          <w:rFonts w:ascii="Times" w:hAnsi="Times" w:cs="Times New Roman"/>
          <w:b/>
          <w:sz w:val="24"/>
          <w:szCs w:val="24"/>
        </w:rPr>
        <w:t>A.</w:t>
      </w:r>
      <w:r w:rsidRPr="00EE4274">
        <w:rPr>
          <w:rFonts w:ascii="Times" w:hAnsi="Times" w:cs="Times New Roman"/>
          <w:sz w:val="24"/>
          <w:szCs w:val="24"/>
        </w:rPr>
        <w:t xml:space="preserve"> countryside</w:t>
      </w:r>
      <w:r w:rsidRPr="00EE4274">
        <w:rPr>
          <w:rFonts w:ascii="Times" w:hAnsi="Times" w:cs="Times New Roman"/>
          <w:sz w:val="24"/>
          <w:szCs w:val="24"/>
        </w:rPr>
        <w:tab/>
      </w:r>
      <w:r w:rsidRPr="00EE4274">
        <w:rPr>
          <w:rFonts w:ascii="Times" w:hAnsi="Times" w:cs="Times New Roman"/>
          <w:b/>
          <w:sz w:val="24"/>
          <w:szCs w:val="24"/>
        </w:rPr>
        <w:t>B.</w:t>
      </w:r>
      <w:r w:rsidRPr="00EE4274">
        <w:rPr>
          <w:rFonts w:ascii="Times" w:hAnsi="Times" w:cs="Times New Roman"/>
          <w:sz w:val="24"/>
          <w:szCs w:val="24"/>
        </w:rPr>
        <w:t xml:space="preserve"> natural</w:t>
      </w:r>
      <w:r w:rsidRPr="00EE4274">
        <w:rPr>
          <w:rFonts w:ascii="Times" w:hAnsi="Times" w:cs="Times New Roman"/>
          <w:sz w:val="24"/>
          <w:szCs w:val="24"/>
        </w:rPr>
        <w:tab/>
      </w:r>
      <w:r w:rsidRPr="00EE4274">
        <w:rPr>
          <w:rFonts w:ascii="Times" w:hAnsi="Times" w:cs="Times New Roman"/>
          <w:b/>
          <w:sz w:val="24"/>
          <w:szCs w:val="24"/>
        </w:rPr>
        <w:t>C.</w:t>
      </w:r>
      <w:r w:rsidRPr="00EE4274">
        <w:rPr>
          <w:rFonts w:ascii="Times" w:hAnsi="Times" w:cs="Times New Roman"/>
          <w:sz w:val="24"/>
          <w:szCs w:val="24"/>
        </w:rPr>
        <w:t xml:space="preserve"> changeable</w:t>
      </w:r>
      <w:r w:rsidRPr="00EE4274">
        <w:rPr>
          <w:rFonts w:ascii="Times" w:hAnsi="Times" w:cs="Times New Roman"/>
          <w:sz w:val="24"/>
          <w:szCs w:val="24"/>
        </w:rPr>
        <w:tab/>
      </w:r>
      <w:r w:rsidRPr="00EE4274">
        <w:rPr>
          <w:rFonts w:ascii="Times" w:hAnsi="Times" w:cs="Times New Roman"/>
          <w:b/>
          <w:sz w:val="24"/>
          <w:szCs w:val="24"/>
        </w:rPr>
        <w:t>D.</w:t>
      </w:r>
      <w:r w:rsidRPr="00EE4274">
        <w:rPr>
          <w:rFonts w:ascii="Times" w:hAnsi="Times" w:cs="Times New Roman"/>
          <w:sz w:val="24"/>
          <w:szCs w:val="24"/>
        </w:rPr>
        <w:t xml:space="preserve"> dioxide</w:t>
      </w:r>
    </w:p>
    <w:p w:rsidR="00EE4274" w:rsidRPr="00EE4274" w:rsidRDefault="00EE4274" w:rsidP="008E5E24">
      <w:pPr>
        <w:tabs>
          <w:tab w:val="left" w:pos="-360"/>
          <w:tab w:val="left" w:pos="1800"/>
          <w:tab w:val="left" w:pos="4320"/>
          <w:tab w:val="left" w:pos="6840"/>
        </w:tabs>
        <w:spacing w:after="40" w:line="240" w:lineRule="auto"/>
        <w:ind w:left="-720" w:right="-141" w:firstLine="76"/>
        <w:jc w:val="both"/>
        <w:rPr>
          <w:rFonts w:ascii="Times" w:hAnsi="Times" w:cs="Times New Roman"/>
          <w:sz w:val="24"/>
          <w:szCs w:val="24"/>
        </w:rPr>
      </w:pPr>
      <w:r w:rsidRPr="00EE4274">
        <w:rPr>
          <w:rFonts w:ascii="Times" w:hAnsi="Times" w:cs="Times New Roman"/>
          <w:sz w:val="24"/>
          <w:szCs w:val="24"/>
        </w:rPr>
        <w:t xml:space="preserve">5. </w:t>
      </w:r>
      <w:r w:rsidRPr="00EE4274">
        <w:rPr>
          <w:rFonts w:ascii="Times" w:hAnsi="Times" w:cs="Times New Roman"/>
          <w:b/>
          <w:sz w:val="24"/>
          <w:szCs w:val="24"/>
        </w:rPr>
        <w:t>A.</w:t>
      </w:r>
      <w:r w:rsidRPr="00EE4274">
        <w:rPr>
          <w:rFonts w:ascii="Times" w:hAnsi="Times" w:cs="Times New Roman"/>
          <w:sz w:val="24"/>
          <w:szCs w:val="24"/>
        </w:rPr>
        <w:t xml:space="preserve"> renewable</w:t>
      </w:r>
      <w:r w:rsidRPr="00EE4274">
        <w:rPr>
          <w:rFonts w:ascii="Times" w:hAnsi="Times" w:cs="Times New Roman"/>
          <w:sz w:val="24"/>
          <w:szCs w:val="24"/>
        </w:rPr>
        <w:tab/>
      </w:r>
      <w:r w:rsidRPr="00EE4274">
        <w:rPr>
          <w:rFonts w:ascii="Times" w:hAnsi="Times" w:cs="Times New Roman"/>
          <w:b/>
          <w:sz w:val="24"/>
          <w:szCs w:val="24"/>
        </w:rPr>
        <w:t>B.</w:t>
      </w:r>
      <w:r w:rsidRPr="00EE4274">
        <w:rPr>
          <w:rFonts w:ascii="Times" w:hAnsi="Times" w:cs="Times New Roman"/>
          <w:sz w:val="24"/>
          <w:szCs w:val="24"/>
        </w:rPr>
        <w:t xml:space="preserve"> artificial</w:t>
      </w:r>
      <w:r w:rsidRPr="00EE4274">
        <w:rPr>
          <w:rFonts w:ascii="Times" w:hAnsi="Times" w:cs="Times New Roman"/>
          <w:sz w:val="24"/>
          <w:szCs w:val="24"/>
        </w:rPr>
        <w:tab/>
      </w:r>
      <w:r w:rsidRPr="00EE4274">
        <w:rPr>
          <w:rFonts w:ascii="Times" w:hAnsi="Times" w:cs="Times New Roman"/>
          <w:b/>
          <w:sz w:val="24"/>
          <w:szCs w:val="24"/>
        </w:rPr>
        <w:t>C.</w:t>
      </w:r>
      <w:r w:rsidRPr="00EE4274">
        <w:rPr>
          <w:rFonts w:ascii="Times" w:hAnsi="Times" w:cs="Times New Roman"/>
          <w:sz w:val="24"/>
          <w:szCs w:val="24"/>
        </w:rPr>
        <w:t xml:space="preserve"> unfortunate</w:t>
      </w:r>
      <w:r w:rsidRPr="00EE4274">
        <w:rPr>
          <w:rFonts w:ascii="Times" w:hAnsi="Times" w:cs="Times New Roman"/>
          <w:sz w:val="24"/>
          <w:szCs w:val="24"/>
        </w:rPr>
        <w:tab/>
      </w:r>
      <w:r w:rsidRPr="00EE4274">
        <w:rPr>
          <w:rFonts w:ascii="Times" w:hAnsi="Times" w:cs="Times New Roman"/>
          <w:b/>
          <w:sz w:val="24"/>
          <w:szCs w:val="24"/>
        </w:rPr>
        <w:t>D.</w:t>
      </w:r>
      <w:r w:rsidRPr="00EE4274">
        <w:rPr>
          <w:rFonts w:ascii="Times" w:hAnsi="Times" w:cs="Times New Roman"/>
          <w:sz w:val="24"/>
          <w:szCs w:val="24"/>
        </w:rPr>
        <w:t xml:space="preserve"> continuous</w:t>
      </w:r>
    </w:p>
    <w:p w:rsidR="00EE4274" w:rsidRPr="00EE4274" w:rsidRDefault="00EE4274" w:rsidP="008E5E24">
      <w:pPr>
        <w:tabs>
          <w:tab w:val="left" w:pos="-709"/>
          <w:tab w:val="left" w:pos="1800"/>
          <w:tab w:val="left" w:pos="4320"/>
          <w:tab w:val="left" w:pos="6840"/>
        </w:tabs>
        <w:spacing w:after="0" w:line="240" w:lineRule="auto"/>
        <w:ind w:left="-720" w:right="-141" w:firstLine="11"/>
        <w:jc w:val="both"/>
        <w:rPr>
          <w:rFonts w:ascii="Times" w:hAnsi="Times" w:cs="Times New Roman"/>
          <w:b/>
          <w:sz w:val="24"/>
          <w:szCs w:val="24"/>
        </w:rPr>
      </w:pPr>
    </w:p>
    <w:p w:rsidR="00EE4274" w:rsidRPr="00EE4274" w:rsidRDefault="00EE4274" w:rsidP="008E5E24">
      <w:pPr>
        <w:tabs>
          <w:tab w:val="left" w:pos="-709"/>
          <w:tab w:val="left" w:pos="1800"/>
          <w:tab w:val="left" w:pos="4320"/>
          <w:tab w:val="left" w:pos="6840"/>
        </w:tabs>
        <w:spacing w:after="0" w:line="240" w:lineRule="auto"/>
        <w:ind w:left="-720" w:right="-141" w:firstLine="11"/>
        <w:jc w:val="both"/>
        <w:rPr>
          <w:rFonts w:ascii="Times" w:hAnsi="Times" w:cs="Times New Roman"/>
          <w:sz w:val="24"/>
          <w:szCs w:val="24"/>
        </w:rPr>
      </w:pPr>
      <w:r w:rsidRPr="00EE4274">
        <w:rPr>
          <w:rFonts w:ascii="Times" w:hAnsi="Times" w:cs="Times New Roman"/>
          <w:b/>
          <w:sz w:val="24"/>
          <w:szCs w:val="24"/>
        </w:rPr>
        <w:t>Ex3: Choose the best answer (A, B, C or D).</w:t>
      </w:r>
    </w:p>
    <w:p w:rsidR="00EE4274" w:rsidRPr="00EE4274" w:rsidRDefault="00EE4274" w:rsidP="008E5E24">
      <w:pPr>
        <w:tabs>
          <w:tab w:val="left" w:pos="-360"/>
        </w:tabs>
        <w:spacing w:after="0" w:line="240" w:lineRule="auto"/>
        <w:ind w:left="-720" w:right="-141"/>
        <w:jc w:val="both"/>
        <w:rPr>
          <w:rFonts w:ascii="Times" w:hAnsi="Times" w:cs="Times New Roman"/>
          <w:sz w:val="24"/>
          <w:szCs w:val="24"/>
        </w:rPr>
      </w:pPr>
      <w:r w:rsidRPr="00EE4274">
        <w:rPr>
          <w:rFonts w:ascii="Times" w:hAnsi="Times" w:cs="Times New Roman"/>
          <w:sz w:val="24"/>
          <w:szCs w:val="24"/>
        </w:rPr>
        <w:t xml:space="preserve">1. What should we do to </w:t>
      </w:r>
      <w:r w:rsidRPr="00EE4274">
        <w:rPr>
          <w:rFonts w:ascii="Times" w:hAnsi="Times" w:cs="Times New Roman"/>
          <w:sz w:val="24"/>
          <w:szCs w:val="24"/>
          <w:u w:val="single"/>
        </w:rPr>
        <w:tab/>
      </w:r>
      <w:r w:rsidRPr="00EE4274">
        <w:rPr>
          <w:rFonts w:ascii="Times" w:hAnsi="Times" w:cs="Times New Roman"/>
          <w:sz w:val="24"/>
          <w:szCs w:val="24"/>
          <w:u w:val="single"/>
        </w:rPr>
        <w:tab/>
      </w:r>
      <w:r w:rsidRPr="00EE4274">
        <w:rPr>
          <w:rFonts w:ascii="Times" w:hAnsi="Times" w:cs="Times New Roman"/>
          <w:sz w:val="24"/>
          <w:szCs w:val="24"/>
        </w:rPr>
        <w:t xml:space="preserve"> electricity?</w:t>
      </w:r>
    </w:p>
    <w:p w:rsidR="00EE4274" w:rsidRPr="00EE4274" w:rsidRDefault="00EE4274" w:rsidP="008E5E24">
      <w:pPr>
        <w:tabs>
          <w:tab w:val="left" w:pos="-360"/>
          <w:tab w:val="left" w:pos="1800"/>
          <w:tab w:val="left" w:pos="4320"/>
          <w:tab w:val="left" w:pos="6840"/>
        </w:tabs>
        <w:spacing w:after="0" w:line="240" w:lineRule="auto"/>
        <w:ind w:left="-720" w:right="-141"/>
        <w:jc w:val="both"/>
        <w:rPr>
          <w:rFonts w:ascii="Times" w:hAnsi="Times" w:cs="Times New Roman"/>
          <w:sz w:val="24"/>
          <w:szCs w:val="24"/>
        </w:rPr>
      </w:pPr>
      <w:r w:rsidRPr="00EE4274">
        <w:rPr>
          <w:rFonts w:ascii="Times" w:hAnsi="Times" w:cs="Times New Roman"/>
          <w:b/>
          <w:sz w:val="24"/>
          <w:szCs w:val="24"/>
        </w:rPr>
        <w:tab/>
        <w:t>A.</w:t>
      </w:r>
      <w:r w:rsidRPr="00EE4274">
        <w:rPr>
          <w:rFonts w:ascii="Times" w:hAnsi="Times" w:cs="Times New Roman"/>
          <w:sz w:val="24"/>
          <w:szCs w:val="24"/>
        </w:rPr>
        <w:t xml:space="preserve"> cut</w:t>
      </w:r>
      <w:r w:rsidRPr="00EE4274">
        <w:rPr>
          <w:rFonts w:ascii="Times" w:hAnsi="Times" w:cs="Times New Roman"/>
          <w:sz w:val="24"/>
          <w:szCs w:val="24"/>
        </w:rPr>
        <w:tab/>
      </w:r>
      <w:r w:rsidRPr="00EE4274">
        <w:rPr>
          <w:rFonts w:ascii="Times" w:hAnsi="Times" w:cs="Times New Roman"/>
          <w:b/>
          <w:sz w:val="24"/>
          <w:szCs w:val="24"/>
        </w:rPr>
        <w:t>B.</w:t>
      </w:r>
      <w:r w:rsidRPr="00EE4274">
        <w:rPr>
          <w:rFonts w:ascii="Times" w:hAnsi="Times" w:cs="Times New Roman"/>
          <w:sz w:val="24"/>
          <w:szCs w:val="24"/>
        </w:rPr>
        <w:t xml:space="preserve"> take</w:t>
      </w:r>
      <w:r w:rsidRPr="00EE4274">
        <w:rPr>
          <w:rFonts w:ascii="Times" w:hAnsi="Times" w:cs="Times New Roman"/>
          <w:sz w:val="24"/>
          <w:szCs w:val="24"/>
        </w:rPr>
        <w:tab/>
      </w:r>
      <w:r w:rsidRPr="00EE4274">
        <w:rPr>
          <w:rFonts w:ascii="Times" w:hAnsi="Times" w:cs="Times New Roman"/>
          <w:b/>
          <w:sz w:val="24"/>
          <w:szCs w:val="24"/>
        </w:rPr>
        <w:t>C.</w:t>
      </w:r>
      <w:r w:rsidRPr="00EE4274">
        <w:rPr>
          <w:rFonts w:ascii="Times" w:hAnsi="Times" w:cs="Times New Roman"/>
          <w:sz w:val="24"/>
          <w:szCs w:val="24"/>
        </w:rPr>
        <w:t xml:space="preserve"> save</w:t>
      </w:r>
      <w:r w:rsidRPr="00EE4274">
        <w:rPr>
          <w:rFonts w:ascii="Times" w:hAnsi="Times" w:cs="Times New Roman"/>
          <w:sz w:val="24"/>
          <w:szCs w:val="24"/>
        </w:rPr>
        <w:tab/>
      </w:r>
      <w:r w:rsidRPr="00EE4274">
        <w:rPr>
          <w:rFonts w:ascii="Times" w:hAnsi="Times" w:cs="Times New Roman"/>
          <w:b/>
          <w:sz w:val="24"/>
          <w:szCs w:val="24"/>
        </w:rPr>
        <w:t>D.</w:t>
      </w:r>
      <w:r w:rsidRPr="00EE4274">
        <w:rPr>
          <w:rFonts w:ascii="Times" w:hAnsi="Times" w:cs="Times New Roman"/>
          <w:sz w:val="24"/>
          <w:szCs w:val="24"/>
        </w:rPr>
        <w:t xml:space="preserve"> waste</w:t>
      </w:r>
    </w:p>
    <w:p w:rsidR="00EE4274" w:rsidRPr="00EE4274" w:rsidRDefault="00EE4274" w:rsidP="008E5E24">
      <w:pPr>
        <w:tabs>
          <w:tab w:val="left" w:pos="-360"/>
        </w:tabs>
        <w:spacing w:after="0" w:line="240" w:lineRule="auto"/>
        <w:ind w:left="-720" w:right="-141"/>
        <w:jc w:val="both"/>
        <w:rPr>
          <w:rFonts w:ascii="Times" w:hAnsi="Times" w:cs="Times New Roman"/>
          <w:sz w:val="24"/>
          <w:szCs w:val="24"/>
          <w:u w:val="single"/>
        </w:rPr>
      </w:pPr>
      <w:r w:rsidRPr="00EE4274">
        <w:rPr>
          <w:rFonts w:ascii="Times" w:hAnsi="Times" w:cs="Times New Roman"/>
          <w:sz w:val="24"/>
          <w:szCs w:val="24"/>
        </w:rPr>
        <w:t xml:space="preserve">2. Someone’s carbon </w:t>
      </w:r>
      <w:r w:rsidRPr="00EE4274">
        <w:rPr>
          <w:rFonts w:ascii="Times" w:hAnsi="Times" w:cs="Times New Roman"/>
          <w:sz w:val="24"/>
          <w:szCs w:val="24"/>
          <w:u w:val="single"/>
        </w:rPr>
        <w:tab/>
      </w:r>
      <w:r w:rsidRPr="00EE4274">
        <w:rPr>
          <w:rFonts w:ascii="Times" w:hAnsi="Times" w:cs="Times New Roman"/>
          <w:sz w:val="24"/>
          <w:szCs w:val="24"/>
        </w:rPr>
        <w:t xml:space="preserve"> is a measurement of the amount of carbon dioxide that their activities produce.</w:t>
      </w:r>
    </w:p>
    <w:p w:rsidR="00EE4274" w:rsidRPr="00EE4274" w:rsidRDefault="00EE4274" w:rsidP="008E5E24">
      <w:pPr>
        <w:tabs>
          <w:tab w:val="left" w:pos="-360"/>
          <w:tab w:val="left" w:pos="1800"/>
          <w:tab w:val="left" w:pos="4320"/>
          <w:tab w:val="left" w:pos="6840"/>
        </w:tabs>
        <w:spacing w:after="0" w:line="240" w:lineRule="auto"/>
        <w:ind w:left="-720" w:right="-141"/>
        <w:jc w:val="both"/>
        <w:rPr>
          <w:rFonts w:ascii="Times" w:hAnsi="Times" w:cs="Times New Roman"/>
          <w:sz w:val="24"/>
          <w:szCs w:val="24"/>
        </w:rPr>
      </w:pPr>
      <w:r w:rsidRPr="00EE4274">
        <w:rPr>
          <w:rFonts w:ascii="Times" w:hAnsi="Times" w:cs="Times New Roman"/>
          <w:b/>
          <w:sz w:val="24"/>
          <w:szCs w:val="24"/>
        </w:rPr>
        <w:tab/>
        <w:t>A.</w:t>
      </w:r>
      <w:r w:rsidRPr="00EE4274">
        <w:rPr>
          <w:rFonts w:ascii="Times" w:hAnsi="Times" w:cs="Times New Roman"/>
          <w:sz w:val="24"/>
          <w:szCs w:val="24"/>
        </w:rPr>
        <w:t xml:space="preserve"> effect</w:t>
      </w:r>
      <w:r w:rsidRPr="00EE4274">
        <w:rPr>
          <w:rFonts w:ascii="Times" w:hAnsi="Times" w:cs="Times New Roman"/>
          <w:sz w:val="24"/>
          <w:szCs w:val="24"/>
        </w:rPr>
        <w:tab/>
      </w:r>
      <w:r w:rsidRPr="00EE4274">
        <w:rPr>
          <w:rFonts w:ascii="Times" w:hAnsi="Times" w:cs="Times New Roman"/>
          <w:b/>
          <w:sz w:val="24"/>
          <w:szCs w:val="24"/>
        </w:rPr>
        <w:t>B.</w:t>
      </w:r>
      <w:r w:rsidRPr="00EE4274">
        <w:rPr>
          <w:rFonts w:ascii="Times" w:hAnsi="Times" w:cs="Times New Roman"/>
          <w:sz w:val="24"/>
          <w:szCs w:val="24"/>
        </w:rPr>
        <w:t xml:space="preserve"> amount</w:t>
      </w:r>
      <w:r w:rsidRPr="00EE4274">
        <w:rPr>
          <w:rFonts w:ascii="Times" w:hAnsi="Times" w:cs="Times New Roman"/>
          <w:sz w:val="24"/>
          <w:szCs w:val="24"/>
        </w:rPr>
        <w:tab/>
      </w:r>
      <w:r w:rsidRPr="00EE4274">
        <w:rPr>
          <w:rFonts w:ascii="Times" w:hAnsi="Times" w:cs="Times New Roman"/>
          <w:b/>
          <w:sz w:val="24"/>
          <w:szCs w:val="24"/>
        </w:rPr>
        <w:t>C.</w:t>
      </w:r>
      <w:r w:rsidRPr="00EE4274">
        <w:rPr>
          <w:rFonts w:ascii="Times" w:hAnsi="Times" w:cs="Times New Roman"/>
          <w:sz w:val="24"/>
          <w:szCs w:val="24"/>
        </w:rPr>
        <w:t xml:space="preserve"> footprint</w:t>
      </w:r>
      <w:r w:rsidRPr="00EE4274">
        <w:rPr>
          <w:rFonts w:ascii="Times" w:hAnsi="Times" w:cs="Times New Roman"/>
          <w:sz w:val="24"/>
          <w:szCs w:val="24"/>
        </w:rPr>
        <w:tab/>
      </w:r>
      <w:r w:rsidRPr="00EE4274">
        <w:rPr>
          <w:rFonts w:ascii="Times" w:hAnsi="Times" w:cs="Times New Roman"/>
          <w:b/>
          <w:sz w:val="24"/>
          <w:szCs w:val="24"/>
        </w:rPr>
        <w:t>D.</w:t>
      </w:r>
      <w:r w:rsidRPr="00EE4274">
        <w:rPr>
          <w:rFonts w:ascii="Times" w:hAnsi="Times" w:cs="Times New Roman"/>
          <w:sz w:val="24"/>
          <w:szCs w:val="24"/>
        </w:rPr>
        <w:t xml:space="preserve"> energy</w:t>
      </w:r>
    </w:p>
    <w:p w:rsidR="00EE4274" w:rsidRPr="00EE4274" w:rsidRDefault="00EE4274" w:rsidP="008E5E24">
      <w:pPr>
        <w:tabs>
          <w:tab w:val="left" w:pos="-360"/>
        </w:tabs>
        <w:spacing w:after="0" w:line="240" w:lineRule="auto"/>
        <w:ind w:left="-720" w:right="-141"/>
        <w:jc w:val="both"/>
        <w:rPr>
          <w:rFonts w:ascii="Times" w:hAnsi="Times" w:cs="Times New Roman"/>
          <w:sz w:val="24"/>
          <w:szCs w:val="24"/>
        </w:rPr>
      </w:pPr>
      <w:r w:rsidRPr="00EE4274">
        <w:rPr>
          <w:rFonts w:ascii="Times" w:hAnsi="Times" w:cs="Times New Roman"/>
          <w:sz w:val="24"/>
          <w:szCs w:val="24"/>
        </w:rPr>
        <w:t xml:space="preserve">3. </w:t>
      </w:r>
      <w:r w:rsidRPr="00EE4274">
        <w:rPr>
          <w:rFonts w:ascii="Times" w:hAnsi="Times" w:cs="Times New Roman"/>
          <w:sz w:val="24"/>
          <w:szCs w:val="24"/>
          <w:u w:val="single"/>
        </w:rPr>
        <w:tab/>
      </w:r>
      <w:r w:rsidRPr="00EE4274">
        <w:rPr>
          <w:rFonts w:ascii="Times" w:hAnsi="Times" w:cs="Times New Roman"/>
          <w:sz w:val="24"/>
          <w:szCs w:val="24"/>
          <w:u w:val="single"/>
        </w:rPr>
        <w:tab/>
      </w:r>
      <w:r w:rsidRPr="00EE4274">
        <w:rPr>
          <w:rFonts w:ascii="Times" w:hAnsi="Times" w:cs="Times New Roman"/>
          <w:sz w:val="24"/>
          <w:szCs w:val="24"/>
        </w:rPr>
        <w:t xml:space="preserve"> source of energy is the source that can’t be replaced after use.</w:t>
      </w:r>
    </w:p>
    <w:p w:rsidR="00EE4274" w:rsidRPr="00EE4274" w:rsidRDefault="00EE4274" w:rsidP="008E5E24">
      <w:pPr>
        <w:tabs>
          <w:tab w:val="left" w:pos="-360"/>
          <w:tab w:val="left" w:pos="1800"/>
          <w:tab w:val="left" w:pos="4320"/>
          <w:tab w:val="left" w:pos="6840"/>
        </w:tabs>
        <w:spacing w:after="0" w:line="240" w:lineRule="auto"/>
        <w:ind w:left="-720" w:right="-141"/>
        <w:jc w:val="both"/>
        <w:rPr>
          <w:rFonts w:ascii="Times" w:hAnsi="Times" w:cs="Times New Roman"/>
          <w:sz w:val="24"/>
          <w:szCs w:val="24"/>
        </w:rPr>
      </w:pPr>
      <w:r w:rsidRPr="00EE4274">
        <w:rPr>
          <w:rFonts w:ascii="Times" w:hAnsi="Times" w:cs="Times New Roman"/>
          <w:b/>
          <w:sz w:val="24"/>
          <w:szCs w:val="24"/>
        </w:rPr>
        <w:tab/>
        <w:t>A.</w:t>
      </w:r>
      <w:r w:rsidRPr="00EE4274">
        <w:rPr>
          <w:rFonts w:ascii="Times" w:hAnsi="Times" w:cs="Times New Roman"/>
          <w:sz w:val="24"/>
          <w:szCs w:val="24"/>
        </w:rPr>
        <w:t xml:space="preserve"> Renewable</w:t>
      </w:r>
      <w:r w:rsidRPr="00EE4274">
        <w:rPr>
          <w:rFonts w:ascii="Times" w:hAnsi="Times" w:cs="Times New Roman"/>
          <w:sz w:val="24"/>
          <w:szCs w:val="24"/>
        </w:rPr>
        <w:tab/>
      </w:r>
      <w:r w:rsidRPr="00EE4274">
        <w:rPr>
          <w:rFonts w:ascii="Times" w:hAnsi="Times" w:cs="Times New Roman"/>
          <w:b/>
          <w:sz w:val="24"/>
          <w:szCs w:val="24"/>
        </w:rPr>
        <w:t>B.</w:t>
      </w:r>
      <w:r w:rsidRPr="00EE4274">
        <w:rPr>
          <w:rFonts w:ascii="Times" w:hAnsi="Times" w:cs="Times New Roman"/>
          <w:sz w:val="24"/>
          <w:szCs w:val="24"/>
        </w:rPr>
        <w:t xml:space="preserve"> Natural</w:t>
      </w:r>
      <w:r w:rsidRPr="00EE4274">
        <w:rPr>
          <w:rFonts w:ascii="Times" w:hAnsi="Times" w:cs="Times New Roman"/>
          <w:sz w:val="24"/>
          <w:szCs w:val="24"/>
        </w:rPr>
        <w:tab/>
      </w:r>
      <w:r w:rsidRPr="00EE4274">
        <w:rPr>
          <w:rFonts w:ascii="Times" w:hAnsi="Times" w:cs="Times New Roman"/>
          <w:b/>
          <w:sz w:val="24"/>
          <w:szCs w:val="24"/>
        </w:rPr>
        <w:t>C.</w:t>
      </w:r>
      <w:r w:rsidRPr="00EE4274">
        <w:rPr>
          <w:rFonts w:ascii="Times" w:hAnsi="Times" w:cs="Times New Roman"/>
          <w:sz w:val="24"/>
          <w:szCs w:val="24"/>
        </w:rPr>
        <w:t xml:space="preserve"> Effective</w:t>
      </w:r>
      <w:r w:rsidRPr="00EE4274">
        <w:rPr>
          <w:rFonts w:ascii="Times" w:hAnsi="Times" w:cs="Times New Roman"/>
          <w:sz w:val="24"/>
          <w:szCs w:val="24"/>
        </w:rPr>
        <w:tab/>
      </w:r>
      <w:r w:rsidRPr="00EE4274">
        <w:rPr>
          <w:rFonts w:ascii="Times" w:hAnsi="Times" w:cs="Times New Roman"/>
          <w:b/>
          <w:sz w:val="24"/>
          <w:szCs w:val="24"/>
        </w:rPr>
        <w:t>D.</w:t>
      </w:r>
      <w:r w:rsidRPr="00EE4274">
        <w:rPr>
          <w:rFonts w:ascii="Times" w:hAnsi="Times" w:cs="Times New Roman"/>
          <w:sz w:val="24"/>
          <w:szCs w:val="24"/>
        </w:rPr>
        <w:t xml:space="preserve"> Non-renewable</w:t>
      </w:r>
    </w:p>
    <w:p w:rsidR="00EE4274" w:rsidRPr="00EE4274" w:rsidRDefault="00EE4274" w:rsidP="008E5E24">
      <w:pPr>
        <w:tabs>
          <w:tab w:val="left" w:pos="-360"/>
        </w:tabs>
        <w:spacing w:after="0" w:line="240" w:lineRule="auto"/>
        <w:ind w:left="-720" w:right="-141"/>
        <w:jc w:val="both"/>
        <w:rPr>
          <w:rFonts w:ascii="Times" w:hAnsi="Times" w:cs="Times New Roman"/>
          <w:sz w:val="24"/>
          <w:szCs w:val="24"/>
        </w:rPr>
      </w:pPr>
      <w:r w:rsidRPr="00EE4274">
        <w:rPr>
          <w:rFonts w:ascii="Times" w:hAnsi="Times" w:cs="Times New Roman"/>
          <w:sz w:val="24"/>
          <w:szCs w:val="24"/>
        </w:rPr>
        <w:t xml:space="preserve">4. We are looking for cheap, clean and </w:t>
      </w:r>
      <w:r w:rsidRPr="00EE4274">
        <w:rPr>
          <w:rFonts w:ascii="Times" w:hAnsi="Times" w:cs="Times New Roman"/>
          <w:sz w:val="24"/>
          <w:szCs w:val="24"/>
          <w:u w:val="single"/>
        </w:rPr>
        <w:tab/>
      </w:r>
      <w:r w:rsidRPr="00EE4274">
        <w:rPr>
          <w:rFonts w:ascii="Times" w:hAnsi="Times" w:cs="Times New Roman"/>
          <w:sz w:val="24"/>
          <w:szCs w:val="24"/>
          <w:u w:val="single"/>
        </w:rPr>
        <w:tab/>
      </w:r>
      <w:r w:rsidRPr="00EE4274">
        <w:rPr>
          <w:rFonts w:ascii="Times" w:hAnsi="Times" w:cs="Times New Roman"/>
          <w:sz w:val="24"/>
          <w:szCs w:val="24"/>
        </w:rPr>
        <w:t xml:space="preserve"> source of energy.</w:t>
      </w:r>
    </w:p>
    <w:p w:rsidR="00EE4274" w:rsidRPr="00EE4274" w:rsidRDefault="00EE4274" w:rsidP="008E5E24">
      <w:pPr>
        <w:tabs>
          <w:tab w:val="left" w:pos="-360"/>
          <w:tab w:val="left" w:pos="1800"/>
          <w:tab w:val="left" w:pos="4320"/>
          <w:tab w:val="left" w:pos="6840"/>
        </w:tabs>
        <w:spacing w:after="0" w:line="240" w:lineRule="auto"/>
        <w:ind w:left="-720" w:right="-141"/>
        <w:jc w:val="both"/>
        <w:rPr>
          <w:rFonts w:ascii="Times" w:hAnsi="Times" w:cs="Times New Roman"/>
          <w:sz w:val="24"/>
          <w:szCs w:val="24"/>
        </w:rPr>
      </w:pPr>
      <w:r w:rsidRPr="00EE4274">
        <w:rPr>
          <w:rFonts w:ascii="Times" w:hAnsi="Times" w:cs="Times New Roman"/>
          <w:b/>
          <w:sz w:val="24"/>
          <w:szCs w:val="24"/>
        </w:rPr>
        <w:tab/>
        <w:t xml:space="preserve">A. </w:t>
      </w:r>
      <w:r w:rsidRPr="00EE4274">
        <w:rPr>
          <w:rFonts w:ascii="Times" w:hAnsi="Times" w:cs="Times New Roman"/>
          <w:sz w:val="24"/>
          <w:szCs w:val="24"/>
        </w:rPr>
        <w:t>effective</w:t>
      </w:r>
      <w:r w:rsidRPr="00EE4274">
        <w:rPr>
          <w:rFonts w:ascii="Times" w:hAnsi="Times" w:cs="Times New Roman"/>
          <w:sz w:val="24"/>
          <w:szCs w:val="24"/>
        </w:rPr>
        <w:tab/>
      </w:r>
      <w:r w:rsidRPr="00EE4274">
        <w:rPr>
          <w:rFonts w:ascii="Times" w:hAnsi="Times" w:cs="Times New Roman"/>
          <w:b/>
          <w:sz w:val="24"/>
          <w:szCs w:val="24"/>
        </w:rPr>
        <w:t>B.</w:t>
      </w:r>
      <w:r w:rsidRPr="00EE4274">
        <w:rPr>
          <w:rFonts w:ascii="Times" w:hAnsi="Times" w:cs="Times New Roman"/>
          <w:sz w:val="24"/>
          <w:szCs w:val="24"/>
        </w:rPr>
        <w:t xml:space="preserve"> efficient</w:t>
      </w:r>
      <w:r w:rsidRPr="00EE4274">
        <w:rPr>
          <w:rFonts w:ascii="Times" w:hAnsi="Times" w:cs="Times New Roman"/>
          <w:sz w:val="24"/>
          <w:szCs w:val="24"/>
        </w:rPr>
        <w:tab/>
      </w:r>
      <w:r w:rsidRPr="00EE4274">
        <w:rPr>
          <w:rFonts w:ascii="Times" w:hAnsi="Times" w:cs="Times New Roman"/>
          <w:b/>
          <w:sz w:val="24"/>
          <w:szCs w:val="24"/>
        </w:rPr>
        <w:t>C.</w:t>
      </w:r>
      <w:r w:rsidRPr="00EE4274">
        <w:rPr>
          <w:rFonts w:ascii="Times" w:hAnsi="Times" w:cs="Times New Roman"/>
          <w:sz w:val="24"/>
          <w:szCs w:val="24"/>
        </w:rPr>
        <w:t xml:space="preserve"> serious</w:t>
      </w:r>
      <w:r w:rsidRPr="00EE4274">
        <w:rPr>
          <w:rFonts w:ascii="Times" w:hAnsi="Times" w:cs="Times New Roman"/>
          <w:sz w:val="24"/>
          <w:szCs w:val="24"/>
        </w:rPr>
        <w:tab/>
      </w:r>
      <w:r w:rsidRPr="00EE4274">
        <w:rPr>
          <w:rFonts w:ascii="Times" w:hAnsi="Times" w:cs="Times New Roman"/>
          <w:b/>
          <w:sz w:val="24"/>
          <w:szCs w:val="24"/>
        </w:rPr>
        <w:t>D.</w:t>
      </w:r>
      <w:r w:rsidRPr="00EE4274">
        <w:rPr>
          <w:rFonts w:ascii="Times" w:hAnsi="Times" w:cs="Times New Roman"/>
          <w:sz w:val="24"/>
          <w:szCs w:val="24"/>
        </w:rPr>
        <w:t xml:space="preserve"> dangerous</w:t>
      </w:r>
    </w:p>
    <w:p w:rsidR="00EE4274" w:rsidRPr="00EE4274" w:rsidRDefault="00EE4274" w:rsidP="008E5E24">
      <w:pPr>
        <w:tabs>
          <w:tab w:val="left" w:pos="-360"/>
        </w:tabs>
        <w:spacing w:after="0" w:line="240" w:lineRule="auto"/>
        <w:ind w:left="-720" w:right="-141"/>
        <w:jc w:val="both"/>
        <w:rPr>
          <w:rFonts w:ascii="Times" w:hAnsi="Times" w:cs="Times New Roman"/>
          <w:sz w:val="24"/>
          <w:szCs w:val="24"/>
        </w:rPr>
      </w:pPr>
      <w:r w:rsidRPr="00EE4274">
        <w:rPr>
          <w:rFonts w:ascii="Times" w:hAnsi="Times" w:cs="Times New Roman"/>
          <w:sz w:val="24"/>
          <w:szCs w:val="24"/>
        </w:rPr>
        <w:t xml:space="preserve">5. We should put </w:t>
      </w:r>
      <w:r w:rsidRPr="00EE4274">
        <w:rPr>
          <w:rFonts w:ascii="Times" w:hAnsi="Times" w:cs="Times New Roman"/>
          <w:sz w:val="24"/>
          <w:szCs w:val="24"/>
          <w:u w:val="single"/>
        </w:rPr>
        <w:tab/>
      </w:r>
      <w:r w:rsidRPr="00EE4274">
        <w:rPr>
          <w:rFonts w:ascii="Times" w:hAnsi="Times" w:cs="Times New Roman"/>
          <w:sz w:val="24"/>
          <w:szCs w:val="24"/>
          <w:u w:val="single"/>
        </w:rPr>
        <w:tab/>
      </w:r>
      <w:r w:rsidRPr="00EE4274">
        <w:rPr>
          <w:rFonts w:ascii="Times" w:hAnsi="Times" w:cs="Times New Roman"/>
          <w:sz w:val="24"/>
          <w:szCs w:val="24"/>
        </w:rPr>
        <w:t xml:space="preserve"> on our roof for the heating  and hot water.</w:t>
      </w:r>
    </w:p>
    <w:p w:rsidR="00EE4274" w:rsidRPr="00EE4274" w:rsidRDefault="00EE4274" w:rsidP="008E5E24">
      <w:pPr>
        <w:tabs>
          <w:tab w:val="left" w:pos="-360"/>
          <w:tab w:val="left" w:pos="1800"/>
          <w:tab w:val="left" w:pos="4320"/>
          <w:tab w:val="left" w:pos="6840"/>
        </w:tabs>
        <w:spacing w:after="0" w:line="240" w:lineRule="auto"/>
        <w:ind w:left="-720" w:right="-141"/>
        <w:jc w:val="both"/>
        <w:rPr>
          <w:rFonts w:ascii="Times" w:hAnsi="Times" w:cs="Times New Roman"/>
          <w:sz w:val="24"/>
          <w:szCs w:val="24"/>
        </w:rPr>
      </w:pPr>
      <w:r w:rsidRPr="00EE4274">
        <w:rPr>
          <w:rFonts w:ascii="Times" w:hAnsi="Times" w:cs="Times New Roman"/>
          <w:b/>
          <w:sz w:val="24"/>
          <w:szCs w:val="24"/>
        </w:rPr>
        <w:tab/>
        <w:t>A.</w:t>
      </w:r>
      <w:r w:rsidRPr="00EE4274">
        <w:rPr>
          <w:rFonts w:ascii="Times" w:hAnsi="Times" w:cs="Times New Roman"/>
          <w:sz w:val="24"/>
          <w:szCs w:val="24"/>
        </w:rPr>
        <w:t xml:space="preserve"> solar energy</w:t>
      </w:r>
      <w:r w:rsidRPr="00EE4274">
        <w:rPr>
          <w:rFonts w:ascii="Times" w:hAnsi="Times" w:cs="Times New Roman"/>
          <w:sz w:val="24"/>
          <w:szCs w:val="24"/>
        </w:rPr>
        <w:tab/>
      </w:r>
      <w:r w:rsidRPr="00EE4274">
        <w:rPr>
          <w:rFonts w:ascii="Times" w:hAnsi="Times" w:cs="Times New Roman"/>
          <w:b/>
          <w:sz w:val="24"/>
          <w:szCs w:val="24"/>
        </w:rPr>
        <w:t>B.</w:t>
      </w:r>
      <w:r w:rsidRPr="00EE4274">
        <w:rPr>
          <w:rFonts w:ascii="Times" w:hAnsi="Times" w:cs="Times New Roman"/>
          <w:sz w:val="24"/>
          <w:szCs w:val="24"/>
        </w:rPr>
        <w:t xml:space="preserve"> equipment</w:t>
      </w:r>
      <w:r w:rsidRPr="00EE4274">
        <w:rPr>
          <w:rFonts w:ascii="Times" w:hAnsi="Times" w:cs="Times New Roman"/>
          <w:sz w:val="24"/>
          <w:szCs w:val="24"/>
        </w:rPr>
        <w:tab/>
      </w:r>
      <w:r w:rsidRPr="00EE4274">
        <w:rPr>
          <w:rFonts w:ascii="Times" w:hAnsi="Times" w:cs="Times New Roman"/>
          <w:b/>
          <w:sz w:val="24"/>
          <w:szCs w:val="24"/>
        </w:rPr>
        <w:t>C.</w:t>
      </w:r>
      <w:r w:rsidRPr="00EE4274">
        <w:rPr>
          <w:rFonts w:ascii="Times" w:hAnsi="Times" w:cs="Times New Roman"/>
          <w:sz w:val="24"/>
          <w:szCs w:val="24"/>
        </w:rPr>
        <w:t xml:space="preserve"> cracks</w:t>
      </w:r>
      <w:r w:rsidRPr="00EE4274">
        <w:rPr>
          <w:rFonts w:ascii="Times" w:hAnsi="Times" w:cs="Times New Roman"/>
          <w:sz w:val="24"/>
          <w:szCs w:val="24"/>
        </w:rPr>
        <w:tab/>
      </w:r>
      <w:r w:rsidRPr="00EE4274">
        <w:rPr>
          <w:rFonts w:ascii="Times" w:hAnsi="Times" w:cs="Times New Roman"/>
          <w:b/>
          <w:sz w:val="24"/>
          <w:szCs w:val="24"/>
        </w:rPr>
        <w:t>D.</w:t>
      </w:r>
      <w:r w:rsidRPr="00EE4274">
        <w:rPr>
          <w:rFonts w:ascii="Times" w:hAnsi="Times" w:cs="Times New Roman"/>
          <w:sz w:val="24"/>
          <w:szCs w:val="24"/>
        </w:rPr>
        <w:t xml:space="preserve"> solar panels</w:t>
      </w:r>
    </w:p>
    <w:p w:rsidR="00EE4274" w:rsidRPr="00EE4274" w:rsidRDefault="00EE4274" w:rsidP="008E5E24">
      <w:pPr>
        <w:tabs>
          <w:tab w:val="left" w:pos="-360"/>
        </w:tabs>
        <w:spacing w:after="0" w:line="240" w:lineRule="auto"/>
        <w:ind w:left="-720" w:right="-141"/>
        <w:jc w:val="both"/>
        <w:rPr>
          <w:rFonts w:ascii="Times" w:hAnsi="Times" w:cs="Times New Roman"/>
          <w:sz w:val="24"/>
          <w:szCs w:val="24"/>
        </w:rPr>
      </w:pPr>
      <w:r w:rsidRPr="00EE4274">
        <w:rPr>
          <w:rFonts w:ascii="Times" w:hAnsi="Times" w:cs="Times New Roman"/>
          <w:sz w:val="24"/>
          <w:szCs w:val="24"/>
        </w:rPr>
        <w:t xml:space="preserve">6. We should use </w:t>
      </w:r>
      <w:r w:rsidRPr="00EE4274">
        <w:rPr>
          <w:rFonts w:ascii="Times" w:hAnsi="Times" w:cs="Times New Roman"/>
          <w:sz w:val="24"/>
          <w:szCs w:val="24"/>
          <w:u w:val="single"/>
        </w:rPr>
        <w:tab/>
      </w:r>
      <w:r w:rsidRPr="00EE4274">
        <w:rPr>
          <w:rFonts w:ascii="Times" w:hAnsi="Times" w:cs="Times New Roman"/>
          <w:sz w:val="24"/>
          <w:szCs w:val="24"/>
          <w:u w:val="single"/>
        </w:rPr>
        <w:tab/>
      </w:r>
      <w:r w:rsidRPr="00EE4274">
        <w:rPr>
          <w:rFonts w:ascii="Times" w:hAnsi="Times" w:cs="Times New Roman"/>
          <w:sz w:val="24"/>
          <w:szCs w:val="24"/>
        </w:rPr>
        <w:t xml:space="preserve"> light bulbs in our homes.</w:t>
      </w:r>
    </w:p>
    <w:p w:rsidR="00EE4274" w:rsidRPr="00EE4274" w:rsidRDefault="00EE4274" w:rsidP="008E5E24">
      <w:pPr>
        <w:tabs>
          <w:tab w:val="left" w:pos="-360"/>
          <w:tab w:val="left" w:pos="1800"/>
          <w:tab w:val="left" w:pos="4320"/>
          <w:tab w:val="left" w:pos="6840"/>
        </w:tabs>
        <w:spacing w:after="0" w:line="240" w:lineRule="auto"/>
        <w:ind w:left="-720" w:right="-141"/>
        <w:jc w:val="both"/>
        <w:rPr>
          <w:rFonts w:ascii="Times" w:hAnsi="Times" w:cs="Times New Roman"/>
          <w:sz w:val="24"/>
          <w:szCs w:val="24"/>
        </w:rPr>
      </w:pPr>
      <w:r w:rsidRPr="00EE4274">
        <w:rPr>
          <w:rFonts w:ascii="Times" w:hAnsi="Times" w:cs="Times New Roman"/>
          <w:b/>
          <w:sz w:val="24"/>
          <w:szCs w:val="24"/>
        </w:rPr>
        <w:tab/>
        <w:t>A.</w:t>
      </w:r>
      <w:r w:rsidRPr="00EE4274">
        <w:rPr>
          <w:rFonts w:ascii="Times" w:hAnsi="Times" w:cs="Times New Roman"/>
          <w:sz w:val="24"/>
          <w:szCs w:val="24"/>
        </w:rPr>
        <w:t xml:space="preserve"> low energy</w:t>
      </w:r>
      <w:r w:rsidRPr="00EE4274">
        <w:rPr>
          <w:rFonts w:ascii="Times" w:hAnsi="Times" w:cs="Times New Roman"/>
          <w:sz w:val="24"/>
          <w:szCs w:val="24"/>
        </w:rPr>
        <w:tab/>
      </w:r>
      <w:r w:rsidRPr="00EE4274">
        <w:rPr>
          <w:rFonts w:ascii="Times" w:hAnsi="Times" w:cs="Times New Roman"/>
          <w:b/>
          <w:sz w:val="24"/>
          <w:szCs w:val="24"/>
        </w:rPr>
        <w:t>B.</w:t>
      </w:r>
      <w:r w:rsidRPr="00EE4274">
        <w:rPr>
          <w:rFonts w:ascii="Times" w:hAnsi="Times" w:cs="Times New Roman"/>
          <w:sz w:val="24"/>
          <w:szCs w:val="24"/>
        </w:rPr>
        <w:t xml:space="preserve"> little energy</w:t>
      </w:r>
      <w:r w:rsidRPr="00EE4274">
        <w:rPr>
          <w:rFonts w:ascii="Times" w:hAnsi="Times" w:cs="Times New Roman"/>
          <w:sz w:val="24"/>
          <w:szCs w:val="24"/>
        </w:rPr>
        <w:tab/>
      </w:r>
      <w:r w:rsidRPr="00EE4274">
        <w:rPr>
          <w:rFonts w:ascii="Times" w:hAnsi="Times" w:cs="Times New Roman"/>
          <w:b/>
          <w:sz w:val="24"/>
          <w:szCs w:val="24"/>
        </w:rPr>
        <w:t>C.</w:t>
      </w:r>
      <w:r w:rsidRPr="00EE4274">
        <w:rPr>
          <w:rFonts w:ascii="Times" w:hAnsi="Times" w:cs="Times New Roman"/>
          <w:sz w:val="24"/>
          <w:szCs w:val="24"/>
        </w:rPr>
        <w:t xml:space="preserve"> a bit energy</w:t>
      </w:r>
      <w:r w:rsidRPr="00EE4274">
        <w:rPr>
          <w:rFonts w:ascii="Times" w:hAnsi="Times" w:cs="Times New Roman"/>
          <w:sz w:val="24"/>
          <w:szCs w:val="24"/>
        </w:rPr>
        <w:tab/>
      </w:r>
      <w:r w:rsidRPr="00EE4274">
        <w:rPr>
          <w:rFonts w:ascii="Times" w:hAnsi="Times" w:cs="Times New Roman"/>
          <w:b/>
          <w:sz w:val="24"/>
          <w:szCs w:val="24"/>
        </w:rPr>
        <w:t>D.</w:t>
      </w:r>
      <w:r w:rsidRPr="00EE4274">
        <w:rPr>
          <w:rFonts w:ascii="Times" w:hAnsi="Times" w:cs="Times New Roman"/>
          <w:sz w:val="24"/>
          <w:szCs w:val="24"/>
        </w:rPr>
        <w:t xml:space="preserve"> efficient</w:t>
      </w:r>
    </w:p>
    <w:p w:rsidR="00EE4274" w:rsidRPr="00EE4274" w:rsidRDefault="00EE4274" w:rsidP="008E5E24">
      <w:pPr>
        <w:tabs>
          <w:tab w:val="left" w:pos="-360"/>
        </w:tabs>
        <w:spacing w:after="0" w:line="240" w:lineRule="auto"/>
        <w:ind w:left="-720" w:right="-141"/>
        <w:jc w:val="both"/>
        <w:rPr>
          <w:rFonts w:ascii="Times" w:hAnsi="Times" w:cs="Times New Roman"/>
          <w:sz w:val="24"/>
          <w:szCs w:val="24"/>
        </w:rPr>
      </w:pPr>
      <w:r w:rsidRPr="00EE4274">
        <w:rPr>
          <w:rFonts w:ascii="Times" w:hAnsi="Times" w:cs="Times New Roman"/>
          <w:sz w:val="24"/>
          <w:szCs w:val="24"/>
        </w:rPr>
        <w:lastRenderedPageBreak/>
        <w:t xml:space="preserve">7. In my opinion, nuclear power is not only expensive but also </w:t>
      </w:r>
      <w:r w:rsidRPr="00EE4274">
        <w:rPr>
          <w:rFonts w:ascii="Times" w:hAnsi="Times" w:cs="Times New Roman"/>
          <w:sz w:val="24"/>
          <w:szCs w:val="24"/>
          <w:u w:val="single"/>
        </w:rPr>
        <w:tab/>
      </w:r>
      <w:r w:rsidRPr="00EE4274">
        <w:rPr>
          <w:rFonts w:ascii="Times" w:hAnsi="Times" w:cs="Times New Roman"/>
          <w:sz w:val="24"/>
          <w:szCs w:val="24"/>
          <w:u w:val="single"/>
        </w:rPr>
        <w:tab/>
      </w:r>
      <w:r w:rsidRPr="00EE4274">
        <w:rPr>
          <w:rFonts w:ascii="Times" w:hAnsi="Times" w:cs="Times New Roman"/>
          <w:sz w:val="24"/>
          <w:szCs w:val="24"/>
        </w:rPr>
        <w:t xml:space="preserve"> to our environment.</w:t>
      </w:r>
    </w:p>
    <w:p w:rsidR="00EE4274" w:rsidRPr="00EE4274" w:rsidRDefault="00EE4274" w:rsidP="008E5E24">
      <w:pPr>
        <w:tabs>
          <w:tab w:val="left" w:pos="-360"/>
          <w:tab w:val="left" w:pos="1800"/>
          <w:tab w:val="left" w:pos="4320"/>
          <w:tab w:val="left" w:pos="6840"/>
        </w:tabs>
        <w:spacing w:after="0" w:line="240" w:lineRule="auto"/>
        <w:ind w:left="-720" w:right="-141"/>
        <w:jc w:val="both"/>
        <w:rPr>
          <w:rFonts w:ascii="Times" w:hAnsi="Times" w:cs="Times New Roman"/>
          <w:sz w:val="24"/>
          <w:szCs w:val="24"/>
        </w:rPr>
      </w:pPr>
      <w:r w:rsidRPr="00EE4274">
        <w:rPr>
          <w:rFonts w:ascii="Times" w:hAnsi="Times" w:cs="Times New Roman"/>
          <w:b/>
          <w:sz w:val="24"/>
          <w:szCs w:val="24"/>
        </w:rPr>
        <w:tab/>
        <w:t>A.</w:t>
      </w:r>
      <w:r w:rsidRPr="00EE4274">
        <w:rPr>
          <w:rFonts w:ascii="Times" w:hAnsi="Times" w:cs="Times New Roman"/>
          <w:sz w:val="24"/>
          <w:szCs w:val="24"/>
        </w:rPr>
        <w:t xml:space="preserve"> danger</w:t>
      </w:r>
      <w:r w:rsidRPr="00EE4274">
        <w:rPr>
          <w:rFonts w:ascii="Times" w:hAnsi="Times" w:cs="Times New Roman"/>
          <w:sz w:val="24"/>
          <w:szCs w:val="24"/>
        </w:rPr>
        <w:tab/>
      </w:r>
      <w:r w:rsidRPr="00EE4274">
        <w:rPr>
          <w:rFonts w:ascii="Times" w:hAnsi="Times" w:cs="Times New Roman"/>
          <w:b/>
          <w:sz w:val="24"/>
          <w:szCs w:val="24"/>
        </w:rPr>
        <w:t>B.</w:t>
      </w:r>
      <w:r w:rsidRPr="00EE4274">
        <w:rPr>
          <w:rFonts w:ascii="Times" w:hAnsi="Times" w:cs="Times New Roman"/>
          <w:sz w:val="24"/>
          <w:szCs w:val="24"/>
        </w:rPr>
        <w:t xml:space="preserve"> dangerous</w:t>
      </w:r>
      <w:r w:rsidRPr="00EE4274">
        <w:rPr>
          <w:rFonts w:ascii="Times" w:hAnsi="Times" w:cs="Times New Roman"/>
          <w:sz w:val="24"/>
          <w:szCs w:val="24"/>
        </w:rPr>
        <w:tab/>
      </w:r>
      <w:r w:rsidRPr="00EE4274">
        <w:rPr>
          <w:rFonts w:ascii="Times" w:hAnsi="Times" w:cs="Times New Roman"/>
          <w:b/>
          <w:sz w:val="24"/>
          <w:szCs w:val="24"/>
        </w:rPr>
        <w:t>C.</w:t>
      </w:r>
      <w:r w:rsidRPr="00EE4274">
        <w:rPr>
          <w:rFonts w:ascii="Times" w:hAnsi="Times" w:cs="Times New Roman"/>
          <w:sz w:val="24"/>
          <w:szCs w:val="24"/>
        </w:rPr>
        <w:t xml:space="preserve"> rick</w:t>
      </w:r>
      <w:r w:rsidRPr="00EE4274">
        <w:rPr>
          <w:rFonts w:ascii="Times" w:hAnsi="Times" w:cs="Times New Roman"/>
          <w:sz w:val="24"/>
          <w:szCs w:val="24"/>
        </w:rPr>
        <w:tab/>
      </w:r>
      <w:r w:rsidRPr="00EE4274">
        <w:rPr>
          <w:rFonts w:ascii="Times" w:hAnsi="Times" w:cs="Times New Roman"/>
          <w:b/>
          <w:sz w:val="24"/>
          <w:szCs w:val="24"/>
        </w:rPr>
        <w:t>D.</w:t>
      </w:r>
      <w:r w:rsidRPr="00EE4274">
        <w:rPr>
          <w:rFonts w:ascii="Times" w:hAnsi="Times" w:cs="Times New Roman"/>
          <w:sz w:val="24"/>
          <w:szCs w:val="24"/>
        </w:rPr>
        <w:t xml:space="preserve"> disaster</w:t>
      </w:r>
    </w:p>
    <w:p w:rsidR="00EE4274" w:rsidRPr="00EE4274" w:rsidRDefault="00EE4274" w:rsidP="008E5E24">
      <w:pPr>
        <w:tabs>
          <w:tab w:val="left" w:pos="-360"/>
        </w:tabs>
        <w:spacing w:after="0" w:line="240" w:lineRule="auto"/>
        <w:ind w:left="-720" w:right="-141"/>
        <w:jc w:val="both"/>
        <w:rPr>
          <w:rFonts w:ascii="Times" w:hAnsi="Times" w:cs="Times New Roman"/>
          <w:sz w:val="24"/>
          <w:szCs w:val="24"/>
        </w:rPr>
      </w:pPr>
      <w:r w:rsidRPr="00EE4274">
        <w:rPr>
          <w:rFonts w:ascii="Times" w:hAnsi="Times" w:cs="Times New Roman"/>
          <w:sz w:val="24"/>
          <w:szCs w:val="24"/>
        </w:rPr>
        <w:t xml:space="preserve">8. Several governments try to </w:t>
      </w:r>
      <w:r w:rsidRPr="00EE4274">
        <w:rPr>
          <w:rFonts w:ascii="Times" w:hAnsi="Times" w:cs="Times New Roman"/>
          <w:sz w:val="24"/>
          <w:szCs w:val="24"/>
          <w:u w:val="single"/>
        </w:rPr>
        <w:tab/>
      </w:r>
      <w:r w:rsidRPr="00EE4274">
        <w:rPr>
          <w:rFonts w:ascii="Times" w:hAnsi="Times" w:cs="Times New Roman"/>
          <w:sz w:val="24"/>
          <w:szCs w:val="24"/>
          <w:u w:val="single"/>
        </w:rPr>
        <w:tab/>
      </w:r>
      <w:r w:rsidRPr="00EE4274">
        <w:rPr>
          <w:rFonts w:ascii="Times" w:hAnsi="Times" w:cs="Times New Roman"/>
          <w:sz w:val="24"/>
          <w:szCs w:val="24"/>
        </w:rPr>
        <w:t xml:space="preserve"> the use of fossil fuels.</w:t>
      </w:r>
    </w:p>
    <w:p w:rsidR="00EE4274" w:rsidRPr="00EE4274" w:rsidRDefault="00EE4274" w:rsidP="008E5E24">
      <w:pPr>
        <w:tabs>
          <w:tab w:val="left" w:pos="-360"/>
          <w:tab w:val="left" w:pos="1800"/>
          <w:tab w:val="left" w:pos="4320"/>
          <w:tab w:val="left" w:pos="6840"/>
        </w:tabs>
        <w:spacing w:after="0" w:line="240" w:lineRule="auto"/>
        <w:ind w:left="-720" w:right="-141"/>
        <w:jc w:val="both"/>
        <w:rPr>
          <w:rFonts w:ascii="Times" w:hAnsi="Times" w:cs="Times New Roman"/>
          <w:sz w:val="24"/>
          <w:szCs w:val="24"/>
        </w:rPr>
      </w:pPr>
      <w:r w:rsidRPr="00EE4274">
        <w:rPr>
          <w:rFonts w:ascii="Times" w:hAnsi="Times" w:cs="Times New Roman"/>
          <w:b/>
          <w:sz w:val="24"/>
          <w:szCs w:val="24"/>
        </w:rPr>
        <w:tab/>
        <w:t>A.</w:t>
      </w:r>
      <w:r w:rsidRPr="00EE4274">
        <w:rPr>
          <w:rFonts w:ascii="Times" w:hAnsi="Times" w:cs="Times New Roman"/>
          <w:sz w:val="24"/>
          <w:szCs w:val="24"/>
        </w:rPr>
        <w:t xml:space="preserve"> reduce</w:t>
      </w:r>
      <w:r w:rsidRPr="00EE4274">
        <w:rPr>
          <w:rFonts w:ascii="Times" w:hAnsi="Times" w:cs="Times New Roman"/>
          <w:sz w:val="24"/>
          <w:szCs w:val="24"/>
        </w:rPr>
        <w:tab/>
      </w:r>
      <w:r w:rsidRPr="00EE4274">
        <w:rPr>
          <w:rFonts w:ascii="Times" w:hAnsi="Times" w:cs="Times New Roman"/>
          <w:b/>
          <w:sz w:val="24"/>
          <w:szCs w:val="24"/>
        </w:rPr>
        <w:t>B.</w:t>
      </w:r>
      <w:r w:rsidRPr="00EE4274">
        <w:rPr>
          <w:rFonts w:ascii="Times" w:hAnsi="Times" w:cs="Times New Roman"/>
          <w:sz w:val="24"/>
          <w:szCs w:val="24"/>
        </w:rPr>
        <w:t xml:space="preserve"> increase</w:t>
      </w:r>
      <w:r w:rsidRPr="00EE4274">
        <w:rPr>
          <w:rFonts w:ascii="Times" w:hAnsi="Times" w:cs="Times New Roman"/>
          <w:sz w:val="24"/>
          <w:szCs w:val="24"/>
        </w:rPr>
        <w:tab/>
      </w:r>
      <w:r w:rsidRPr="00EE4274">
        <w:rPr>
          <w:rFonts w:ascii="Times" w:hAnsi="Times" w:cs="Times New Roman"/>
          <w:b/>
          <w:sz w:val="24"/>
          <w:szCs w:val="24"/>
        </w:rPr>
        <w:t>C.</w:t>
      </w:r>
      <w:r w:rsidRPr="00EE4274">
        <w:rPr>
          <w:rFonts w:ascii="Times" w:hAnsi="Times" w:cs="Times New Roman"/>
          <w:sz w:val="24"/>
          <w:szCs w:val="24"/>
        </w:rPr>
        <w:t xml:space="preserve"> waste</w:t>
      </w:r>
      <w:r w:rsidRPr="00EE4274">
        <w:rPr>
          <w:rFonts w:ascii="Times" w:hAnsi="Times" w:cs="Times New Roman"/>
          <w:sz w:val="24"/>
          <w:szCs w:val="24"/>
        </w:rPr>
        <w:tab/>
      </w:r>
      <w:r w:rsidRPr="00EE4274">
        <w:rPr>
          <w:rFonts w:ascii="Times" w:hAnsi="Times" w:cs="Times New Roman"/>
          <w:b/>
          <w:sz w:val="24"/>
          <w:szCs w:val="24"/>
        </w:rPr>
        <w:t>D.</w:t>
      </w:r>
      <w:r w:rsidRPr="00EE4274">
        <w:rPr>
          <w:rFonts w:ascii="Times" w:hAnsi="Times" w:cs="Times New Roman"/>
          <w:sz w:val="24"/>
          <w:szCs w:val="24"/>
        </w:rPr>
        <w:t xml:space="preserve"> save</w:t>
      </w:r>
    </w:p>
    <w:p w:rsidR="00EE4274" w:rsidRPr="00EE4274" w:rsidRDefault="00EE4274" w:rsidP="008E5E24">
      <w:pPr>
        <w:tabs>
          <w:tab w:val="left" w:pos="-360"/>
        </w:tabs>
        <w:spacing w:after="0" w:line="240" w:lineRule="auto"/>
        <w:ind w:left="-720" w:right="-141"/>
        <w:jc w:val="both"/>
        <w:rPr>
          <w:rFonts w:ascii="Times" w:hAnsi="Times" w:cs="Times New Roman"/>
          <w:sz w:val="24"/>
          <w:szCs w:val="24"/>
        </w:rPr>
      </w:pPr>
      <w:r w:rsidRPr="00EE4274">
        <w:rPr>
          <w:rFonts w:ascii="Times" w:hAnsi="Times" w:cs="Times New Roman"/>
          <w:sz w:val="24"/>
          <w:szCs w:val="24"/>
        </w:rPr>
        <w:t xml:space="preserve">9. It is a good idea to use </w:t>
      </w:r>
      <w:r w:rsidRPr="00EE4274">
        <w:rPr>
          <w:rFonts w:ascii="Times" w:hAnsi="Times" w:cs="Times New Roman"/>
          <w:sz w:val="24"/>
          <w:szCs w:val="24"/>
          <w:u w:val="single"/>
        </w:rPr>
        <w:tab/>
      </w:r>
      <w:r w:rsidRPr="00EE4274">
        <w:rPr>
          <w:rFonts w:ascii="Times" w:hAnsi="Times" w:cs="Times New Roman"/>
          <w:sz w:val="24"/>
          <w:szCs w:val="24"/>
          <w:u w:val="single"/>
        </w:rPr>
        <w:tab/>
      </w:r>
      <w:r w:rsidRPr="00EE4274">
        <w:rPr>
          <w:rFonts w:ascii="Times" w:hAnsi="Times" w:cs="Times New Roman"/>
          <w:sz w:val="24"/>
          <w:szCs w:val="24"/>
        </w:rPr>
        <w:t xml:space="preserve"> when travelling long distances.</w:t>
      </w:r>
    </w:p>
    <w:p w:rsidR="00EE4274" w:rsidRPr="00EE4274" w:rsidRDefault="00EE4274" w:rsidP="008E5E24">
      <w:pPr>
        <w:tabs>
          <w:tab w:val="left" w:pos="-360"/>
          <w:tab w:val="left" w:pos="1800"/>
          <w:tab w:val="left" w:pos="4320"/>
          <w:tab w:val="left" w:pos="6840"/>
        </w:tabs>
        <w:spacing w:after="0" w:line="240" w:lineRule="auto"/>
        <w:ind w:left="-720" w:right="-141"/>
        <w:jc w:val="both"/>
        <w:rPr>
          <w:rFonts w:ascii="Times" w:hAnsi="Times" w:cs="Times New Roman"/>
          <w:sz w:val="24"/>
          <w:szCs w:val="24"/>
        </w:rPr>
      </w:pPr>
      <w:r w:rsidRPr="00EE4274">
        <w:rPr>
          <w:rFonts w:ascii="Times" w:hAnsi="Times" w:cs="Times New Roman"/>
          <w:b/>
          <w:sz w:val="24"/>
          <w:szCs w:val="24"/>
        </w:rPr>
        <w:tab/>
        <w:t>A.</w:t>
      </w:r>
      <w:r w:rsidRPr="00EE4274">
        <w:rPr>
          <w:rFonts w:ascii="Times" w:hAnsi="Times" w:cs="Times New Roman"/>
          <w:sz w:val="24"/>
          <w:szCs w:val="24"/>
        </w:rPr>
        <w:t xml:space="preserve"> cars</w:t>
      </w:r>
      <w:r w:rsidRPr="00EE4274">
        <w:rPr>
          <w:rFonts w:ascii="Times" w:hAnsi="Times" w:cs="Times New Roman"/>
          <w:sz w:val="24"/>
          <w:szCs w:val="24"/>
        </w:rPr>
        <w:tab/>
      </w:r>
      <w:r w:rsidRPr="00EE4274">
        <w:rPr>
          <w:rFonts w:ascii="Times" w:hAnsi="Times" w:cs="Times New Roman"/>
          <w:b/>
          <w:sz w:val="24"/>
          <w:szCs w:val="24"/>
        </w:rPr>
        <w:t>B.</w:t>
      </w:r>
      <w:r w:rsidRPr="00EE4274">
        <w:rPr>
          <w:rFonts w:ascii="Times" w:hAnsi="Times" w:cs="Times New Roman"/>
          <w:sz w:val="24"/>
          <w:szCs w:val="24"/>
        </w:rPr>
        <w:t xml:space="preserve"> taxis</w:t>
      </w:r>
      <w:r w:rsidRPr="00EE4274">
        <w:rPr>
          <w:rFonts w:ascii="Times" w:hAnsi="Times" w:cs="Times New Roman"/>
          <w:sz w:val="24"/>
          <w:szCs w:val="24"/>
        </w:rPr>
        <w:tab/>
      </w:r>
      <w:r w:rsidRPr="00EE4274">
        <w:rPr>
          <w:rFonts w:ascii="Times" w:hAnsi="Times" w:cs="Times New Roman"/>
          <w:b/>
          <w:sz w:val="24"/>
          <w:szCs w:val="24"/>
        </w:rPr>
        <w:t>C.</w:t>
      </w:r>
      <w:r w:rsidRPr="00EE4274">
        <w:rPr>
          <w:rFonts w:ascii="Times" w:hAnsi="Times" w:cs="Times New Roman"/>
          <w:sz w:val="24"/>
          <w:szCs w:val="24"/>
        </w:rPr>
        <w:t xml:space="preserve"> private cars</w:t>
      </w:r>
      <w:r w:rsidRPr="00EE4274">
        <w:rPr>
          <w:rFonts w:ascii="Times" w:hAnsi="Times" w:cs="Times New Roman"/>
          <w:sz w:val="24"/>
          <w:szCs w:val="24"/>
        </w:rPr>
        <w:tab/>
      </w:r>
      <w:r w:rsidRPr="00EE4274">
        <w:rPr>
          <w:rFonts w:ascii="Times" w:hAnsi="Times" w:cs="Times New Roman"/>
          <w:b/>
          <w:sz w:val="24"/>
          <w:szCs w:val="24"/>
        </w:rPr>
        <w:t>D.</w:t>
      </w:r>
      <w:r w:rsidRPr="00EE4274">
        <w:rPr>
          <w:rFonts w:ascii="Times" w:hAnsi="Times" w:cs="Times New Roman"/>
          <w:sz w:val="24"/>
          <w:szCs w:val="24"/>
        </w:rPr>
        <w:t xml:space="preserve"> public transport</w:t>
      </w:r>
    </w:p>
    <w:p w:rsidR="00EE4274" w:rsidRPr="00EE4274" w:rsidRDefault="00EE4274" w:rsidP="008E5E24">
      <w:pPr>
        <w:tabs>
          <w:tab w:val="left" w:pos="-360"/>
        </w:tabs>
        <w:spacing w:after="0" w:line="240" w:lineRule="auto"/>
        <w:ind w:left="-720" w:right="-141"/>
        <w:jc w:val="both"/>
        <w:rPr>
          <w:rFonts w:ascii="Times" w:hAnsi="Times" w:cs="Times New Roman"/>
          <w:sz w:val="24"/>
          <w:szCs w:val="24"/>
        </w:rPr>
      </w:pPr>
      <w:r w:rsidRPr="00EE4274">
        <w:rPr>
          <w:rFonts w:ascii="Times" w:hAnsi="Times" w:cs="Times New Roman"/>
          <w:sz w:val="24"/>
          <w:szCs w:val="24"/>
        </w:rPr>
        <w:t>10.</w:t>
      </w:r>
      <w:r w:rsidRPr="00EE4274">
        <w:rPr>
          <w:rFonts w:ascii="Times" w:hAnsi="Times" w:cs="Times New Roman"/>
          <w:sz w:val="24"/>
          <w:szCs w:val="24"/>
        </w:rPr>
        <w:tab/>
        <w:t xml:space="preserve">Wave energy is a source of </w:t>
      </w:r>
      <w:r w:rsidRPr="00EE4274">
        <w:rPr>
          <w:rFonts w:ascii="Times" w:hAnsi="Times" w:cs="Times New Roman"/>
          <w:sz w:val="24"/>
          <w:szCs w:val="24"/>
          <w:u w:val="single"/>
        </w:rPr>
        <w:tab/>
      </w:r>
      <w:r w:rsidRPr="00EE4274">
        <w:rPr>
          <w:rFonts w:ascii="Times" w:hAnsi="Times" w:cs="Times New Roman"/>
          <w:sz w:val="24"/>
          <w:szCs w:val="24"/>
          <w:u w:val="single"/>
        </w:rPr>
        <w:tab/>
      </w:r>
      <w:r w:rsidRPr="00EE4274">
        <w:rPr>
          <w:rFonts w:ascii="Times" w:hAnsi="Times" w:cs="Times New Roman"/>
          <w:sz w:val="24"/>
          <w:szCs w:val="24"/>
        </w:rPr>
        <w:t xml:space="preserve"> energy.</w:t>
      </w:r>
    </w:p>
    <w:p w:rsidR="00EE4274" w:rsidRPr="00EE4274" w:rsidRDefault="00EE4274" w:rsidP="008E5E24">
      <w:pPr>
        <w:tabs>
          <w:tab w:val="left" w:pos="-360"/>
          <w:tab w:val="left" w:pos="1800"/>
          <w:tab w:val="left" w:pos="4320"/>
          <w:tab w:val="left" w:pos="6840"/>
        </w:tabs>
        <w:spacing w:after="0" w:line="240" w:lineRule="auto"/>
        <w:ind w:left="-720" w:right="-141"/>
        <w:jc w:val="both"/>
        <w:rPr>
          <w:rFonts w:ascii="Times" w:hAnsi="Times" w:cs="Times New Roman"/>
          <w:sz w:val="24"/>
          <w:szCs w:val="24"/>
        </w:rPr>
      </w:pPr>
      <w:r w:rsidRPr="00EE4274">
        <w:rPr>
          <w:rFonts w:ascii="Times" w:hAnsi="Times" w:cs="Times New Roman"/>
          <w:b/>
          <w:sz w:val="24"/>
          <w:szCs w:val="24"/>
        </w:rPr>
        <w:tab/>
        <w:t>A.</w:t>
      </w:r>
      <w:r w:rsidRPr="00EE4274">
        <w:rPr>
          <w:rFonts w:ascii="Times" w:hAnsi="Times" w:cs="Times New Roman"/>
          <w:sz w:val="24"/>
          <w:szCs w:val="24"/>
        </w:rPr>
        <w:t xml:space="preserve"> environment friendly</w:t>
      </w:r>
      <w:r w:rsidRPr="00EE4274">
        <w:rPr>
          <w:rFonts w:ascii="Times" w:hAnsi="Times" w:cs="Times New Roman"/>
          <w:sz w:val="24"/>
          <w:szCs w:val="24"/>
        </w:rPr>
        <w:tab/>
      </w:r>
      <w:r w:rsidRPr="00EE4274">
        <w:rPr>
          <w:rFonts w:ascii="Times" w:hAnsi="Times" w:cs="Times New Roman"/>
          <w:b/>
          <w:sz w:val="24"/>
          <w:szCs w:val="24"/>
        </w:rPr>
        <w:t>B.</w:t>
      </w:r>
      <w:r w:rsidRPr="00EE4274">
        <w:rPr>
          <w:rFonts w:ascii="Times" w:hAnsi="Times" w:cs="Times New Roman"/>
          <w:sz w:val="24"/>
          <w:szCs w:val="24"/>
        </w:rPr>
        <w:t xml:space="preserve"> environmentally friendly</w:t>
      </w:r>
    </w:p>
    <w:p w:rsidR="00EE4274" w:rsidRPr="00EE4274" w:rsidRDefault="00EE4274" w:rsidP="008E5E24">
      <w:pPr>
        <w:tabs>
          <w:tab w:val="left" w:pos="-360"/>
          <w:tab w:val="left" w:pos="1800"/>
          <w:tab w:val="left" w:pos="4320"/>
          <w:tab w:val="left" w:pos="6840"/>
        </w:tabs>
        <w:spacing w:after="0" w:line="240" w:lineRule="auto"/>
        <w:ind w:left="-720" w:right="-141"/>
        <w:jc w:val="both"/>
        <w:rPr>
          <w:rFonts w:ascii="Times" w:hAnsi="Times" w:cs="Times New Roman"/>
          <w:sz w:val="24"/>
          <w:szCs w:val="24"/>
        </w:rPr>
      </w:pPr>
      <w:r w:rsidRPr="00EE4274">
        <w:rPr>
          <w:rFonts w:ascii="Times" w:hAnsi="Times" w:cs="Times New Roman"/>
          <w:sz w:val="24"/>
          <w:szCs w:val="24"/>
        </w:rPr>
        <w:tab/>
      </w:r>
      <w:r w:rsidRPr="00EE4274">
        <w:rPr>
          <w:rFonts w:ascii="Times" w:hAnsi="Times" w:cs="Times New Roman"/>
          <w:b/>
          <w:sz w:val="24"/>
          <w:szCs w:val="24"/>
        </w:rPr>
        <w:t>C.</w:t>
      </w:r>
      <w:r w:rsidRPr="00EE4274">
        <w:rPr>
          <w:rFonts w:ascii="Times" w:hAnsi="Times" w:cs="Times New Roman"/>
          <w:sz w:val="24"/>
          <w:szCs w:val="24"/>
        </w:rPr>
        <w:t xml:space="preserve"> environmental friendly</w:t>
      </w:r>
      <w:r w:rsidRPr="00EE4274">
        <w:rPr>
          <w:rFonts w:ascii="Times" w:hAnsi="Times" w:cs="Times New Roman"/>
          <w:sz w:val="24"/>
          <w:szCs w:val="24"/>
        </w:rPr>
        <w:tab/>
      </w:r>
      <w:r w:rsidRPr="00EE4274">
        <w:rPr>
          <w:rFonts w:ascii="Times" w:hAnsi="Times" w:cs="Times New Roman"/>
          <w:b/>
          <w:sz w:val="24"/>
          <w:szCs w:val="24"/>
        </w:rPr>
        <w:t>D.</w:t>
      </w:r>
      <w:r w:rsidRPr="00EE4274">
        <w:rPr>
          <w:rFonts w:ascii="Times" w:hAnsi="Times" w:cs="Times New Roman"/>
          <w:sz w:val="24"/>
          <w:szCs w:val="24"/>
        </w:rPr>
        <w:t xml:space="preserve"> environmentally friendliness</w:t>
      </w:r>
    </w:p>
    <w:p w:rsidR="00EE4274" w:rsidRPr="00EE4274" w:rsidRDefault="00EE4274" w:rsidP="008E5E24">
      <w:pPr>
        <w:tabs>
          <w:tab w:val="left" w:pos="-360"/>
        </w:tabs>
        <w:spacing w:after="0" w:line="240" w:lineRule="auto"/>
        <w:ind w:left="-720" w:right="-141"/>
        <w:jc w:val="both"/>
        <w:rPr>
          <w:rFonts w:ascii="Times" w:hAnsi="Times" w:cs="Times New Roman"/>
          <w:sz w:val="24"/>
          <w:szCs w:val="24"/>
        </w:rPr>
      </w:pPr>
      <w:r w:rsidRPr="00EE4274">
        <w:rPr>
          <w:rFonts w:ascii="Times" w:hAnsi="Times" w:cs="Times New Roman"/>
          <w:sz w:val="24"/>
          <w:szCs w:val="24"/>
        </w:rPr>
        <w:t>11.</w:t>
      </w:r>
      <w:r w:rsidRPr="00EE4274">
        <w:rPr>
          <w:rFonts w:ascii="Times" w:hAnsi="Times" w:cs="Times New Roman"/>
          <w:sz w:val="24"/>
          <w:szCs w:val="24"/>
        </w:rPr>
        <w:tab/>
        <w:t xml:space="preserve">Remember to </w:t>
      </w:r>
      <w:r w:rsidRPr="00EE4274">
        <w:rPr>
          <w:rFonts w:ascii="Times" w:hAnsi="Times" w:cs="Times New Roman"/>
          <w:sz w:val="24"/>
          <w:szCs w:val="24"/>
          <w:u w:val="single"/>
        </w:rPr>
        <w:tab/>
      </w:r>
      <w:r w:rsidRPr="00EE4274">
        <w:rPr>
          <w:rFonts w:ascii="Times" w:hAnsi="Times" w:cs="Times New Roman"/>
          <w:sz w:val="24"/>
          <w:szCs w:val="24"/>
          <w:u w:val="single"/>
        </w:rPr>
        <w:tab/>
      </w:r>
      <w:r w:rsidRPr="00EE4274">
        <w:rPr>
          <w:rFonts w:ascii="Times" w:hAnsi="Times" w:cs="Times New Roman"/>
          <w:sz w:val="24"/>
          <w:szCs w:val="24"/>
        </w:rPr>
        <w:t xml:space="preserve"> the lights before going to bed.</w:t>
      </w:r>
    </w:p>
    <w:p w:rsidR="00EE4274" w:rsidRPr="00EE4274" w:rsidRDefault="00EE4274" w:rsidP="008E5E24">
      <w:pPr>
        <w:tabs>
          <w:tab w:val="left" w:pos="-360"/>
          <w:tab w:val="left" w:pos="1800"/>
          <w:tab w:val="left" w:pos="4320"/>
          <w:tab w:val="left" w:pos="6840"/>
        </w:tabs>
        <w:spacing w:after="0" w:line="240" w:lineRule="auto"/>
        <w:ind w:left="-720" w:right="-141"/>
        <w:jc w:val="both"/>
        <w:rPr>
          <w:rFonts w:ascii="Times" w:hAnsi="Times" w:cs="Times New Roman"/>
          <w:sz w:val="24"/>
          <w:szCs w:val="24"/>
        </w:rPr>
      </w:pPr>
      <w:r w:rsidRPr="00EE4274">
        <w:rPr>
          <w:rFonts w:ascii="Times" w:hAnsi="Times" w:cs="Times New Roman"/>
          <w:b/>
          <w:sz w:val="24"/>
          <w:szCs w:val="24"/>
        </w:rPr>
        <w:tab/>
        <w:t>A.</w:t>
      </w:r>
      <w:r w:rsidRPr="00EE4274">
        <w:rPr>
          <w:rFonts w:ascii="Times" w:hAnsi="Times" w:cs="Times New Roman"/>
          <w:sz w:val="24"/>
          <w:szCs w:val="24"/>
        </w:rPr>
        <w:t xml:space="preserve"> turn</w:t>
      </w:r>
      <w:r w:rsidRPr="00EE4274">
        <w:rPr>
          <w:rFonts w:ascii="Times" w:hAnsi="Times" w:cs="Times New Roman"/>
          <w:sz w:val="24"/>
          <w:szCs w:val="24"/>
        </w:rPr>
        <w:tab/>
      </w:r>
      <w:r w:rsidRPr="00EE4274">
        <w:rPr>
          <w:rFonts w:ascii="Times" w:hAnsi="Times" w:cs="Times New Roman"/>
          <w:b/>
          <w:sz w:val="24"/>
          <w:szCs w:val="24"/>
        </w:rPr>
        <w:t>B.</w:t>
      </w:r>
      <w:r w:rsidRPr="00EE4274">
        <w:rPr>
          <w:rFonts w:ascii="Times" w:hAnsi="Times" w:cs="Times New Roman"/>
          <w:sz w:val="24"/>
          <w:szCs w:val="24"/>
        </w:rPr>
        <w:t xml:space="preserve"> turn off </w:t>
      </w:r>
      <w:r w:rsidRPr="00EE4274">
        <w:rPr>
          <w:rFonts w:ascii="Times" w:hAnsi="Times" w:cs="Times New Roman"/>
          <w:sz w:val="24"/>
          <w:szCs w:val="24"/>
        </w:rPr>
        <w:tab/>
      </w:r>
      <w:r w:rsidRPr="00EE4274">
        <w:rPr>
          <w:rFonts w:ascii="Times" w:hAnsi="Times" w:cs="Times New Roman"/>
          <w:b/>
          <w:sz w:val="24"/>
          <w:szCs w:val="24"/>
        </w:rPr>
        <w:t>C.</w:t>
      </w:r>
      <w:r w:rsidRPr="00EE4274">
        <w:rPr>
          <w:rFonts w:ascii="Times" w:hAnsi="Times" w:cs="Times New Roman"/>
          <w:sz w:val="24"/>
          <w:szCs w:val="24"/>
        </w:rPr>
        <w:t xml:space="preserve"> turn on</w:t>
      </w:r>
      <w:r w:rsidRPr="00EE4274">
        <w:rPr>
          <w:rFonts w:ascii="Times" w:hAnsi="Times" w:cs="Times New Roman"/>
          <w:sz w:val="24"/>
          <w:szCs w:val="24"/>
        </w:rPr>
        <w:tab/>
      </w:r>
      <w:r w:rsidRPr="00EE4274">
        <w:rPr>
          <w:rFonts w:ascii="Times" w:hAnsi="Times" w:cs="Times New Roman"/>
          <w:b/>
          <w:sz w:val="24"/>
          <w:szCs w:val="24"/>
        </w:rPr>
        <w:t>D.</w:t>
      </w:r>
      <w:r w:rsidRPr="00EE4274">
        <w:rPr>
          <w:rFonts w:ascii="Times" w:hAnsi="Times" w:cs="Times New Roman"/>
          <w:sz w:val="24"/>
          <w:szCs w:val="24"/>
        </w:rPr>
        <w:t xml:space="preserve"> stop</w:t>
      </w:r>
    </w:p>
    <w:p w:rsidR="00EE4274" w:rsidRPr="00EE4274" w:rsidRDefault="00EE4274" w:rsidP="008E5E24">
      <w:pPr>
        <w:tabs>
          <w:tab w:val="left" w:pos="-360"/>
        </w:tabs>
        <w:spacing w:after="0" w:line="240" w:lineRule="auto"/>
        <w:ind w:left="-720" w:right="-141"/>
        <w:jc w:val="both"/>
        <w:rPr>
          <w:rFonts w:ascii="Times" w:hAnsi="Times" w:cs="Times New Roman"/>
          <w:sz w:val="24"/>
          <w:szCs w:val="24"/>
        </w:rPr>
      </w:pPr>
      <w:r w:rsidRPr="00EE4274">
        <w:rPr>
          <w:rFonts w:ascii="Times" w:hAnsi="Times" w:cs="Times New Roman"/>
          <w:sz w:val="24"/>
          <w:szCs w:val="24"/>
        </w:rPr>
        <w:t>12.</w:t>
      </w:r>
      <w:r w:rsidRPr="00EE4274">
        <w:rPr>
          <w:rFonts w:ascii="Times" w:hAnsi="Times" w:cs="Times New Roman"/>
          <w:sz w:val="24"/>
          <w:szCs w:val="24"/>
        </w:rPr>
        <w:tab/>
        <w:t xml:space="preserve">A hydropower station </w:t>
      </w:r>
      <w:r w:rsidRPr="00EE4274">
        <w:rPr>
          <w:rFonts w:ascii="Times" w:hAnsi="Times" w:cs="Times New Roman"/>
          <w:sz w:val="24"/>
          <w:szCs w:val="24"/>
          <w:u w:val="single"/>
        </w:rPr>
        <w:tab/>
      </w:r>
      <w:r w:rsidRPr="00EE4274">
        <w:rPr>
          <w:rFonts w:ascii="Times" w:hAnsi="Times" w:cs="Times New Roman"/>
          <w:sz w:val="24"/>
          <w:szCs w:val="24"/>
          <w:u w:val="single"/>
        </w:rPr>
        <w:tab/>
      </w:r>
      <w:r w:rsidRPr="00EE4274">
        <w:rPr>
          <w:rFonts w:ascii="Times" w:hAnsi="Times" w:cs="Times New Roman"/>
          <w:sz w:val="24"/>
          <w:szCs w:val="24"/>
        </w:rPr>
        <w:t xml:space="preserve"> in the North of the country next year.</w:t>
      </w:r>
    </w:p>
    <w:p w:rsidR="00EE4274" w:rsidRPr="00EE4274" w:rsidRDefault="00EE4274" w:rsidP="008E5E24">
      <w:pPr>
        <w:tabs>
          <w:tab w:val="left" w:pos="-360"/>
          <w:tab w:val="left" w:pos="1800"/>
          <w:tab w:val="left" w:pos="4320"/>
          <w:tab w:val="left" w:pos="6840"/>
        </w:tabs>
        <w:spacing w:after="0" w:line="240" w:lineRule="auto"/>
        <w:ind w:left="-720" w:right="-141"/>
        <w:jc w:val="both"/>
        <w:rPr>
          <w:rFonts w:ascii="Times" w:hAnsi="Times" w:cs="Times New Roman"/>
          <w:sz w:val="24"/>
          <w:szCs w:val="24"/>
        </w:rPr>
      </w:pPr>
      <w:r w:rsidRPr="00EE4274">
        <w:rPr>
          <w:rFonts w:ascii="Times" w:hAnsi="Times" w:cs="Times New Roman"/>
          <w:b/>
          <w:sz w:val="24"/>
          <w:szCs w:val="24"/>
        </w:rPr>
        <w:tab/>
        <w:t>A.</w:t>
      </w:r>
      <w:r w:rsidRPr="00EE4274">
        <w:rPr>
          <w:rFonts w:ascii="Times" w:hAnsi="Times" w:cs="Times New Roman"/>
          <w:sz w:val="24"/>
          <w:szCs w:val="24"/>
        </w:rPr>
        <w:t xml:space="preserve"> was built</w:t>
      </w:r>
      <w:r w:rsidRPr="00EE4274">
        <w:rPr>
          <w:rFonts w:ascii="Times" w:hAnsi="Times" w:cs="Times New Roman"/>
          <w:sz w:val="24"/>
          <w:szCs w:val="24"/>
        </w:rPr>
        <w:tab/>
      </w:r>
      <w:r w:rsidRPr="00EE4274">
        <w:rPr>
          <w:rFonts w:ascii="Times" w:hAnsi="Times" w:cs="Times New Roman"/>
          <w:b/>
          <w:sz w:val="24"/>
          <w:szCs w:val="24"/>
        </w:rPr>
        <w:t>B.</w:t>
      </w:r>
      <w:r w:rsidRPr="00EE4274">
        <w:rPr>
          <w:rFonts w:ascii="Times" w:hAnsi="Times" w:cs="Times New Roman"/>
          <w:sz w:val="24"/>
          <w:szCs w:val="24"/>
        </w:rPr>
        <w:t xml:space="preserve"> were built</w:t>
      </w:r>
      <w:r w:rsidRPr="00EE4274">
        <w:rPr>
          <w:rFonts w:ascii="Times" w:hAnsi="Times" w:cs="Times New Roman"/>
          <w:sz w:val="24"/>
          <w:szCs w:val="24"/>
        </w:rPr>
        <w:tab/>
      </w:r>
      <w:r w:rsidRPr="00EE4274">
        <w:rPr>
          <w:rFonts w:ascii="Times" w:hAnsi="Times" w:cs="Times New Roman"/>
          <w:b/>
          <w:sz w:val="24"/>
          <w:szCs w:val="24"/>
        </w:rPr>
        <w:t>C.</w:t>
      </w:r>
      <w:r w:rsidRPr="00EE4274">
        <w:rPr>
          <w:rFonts w:ascii="Times" w:hAnsi="Times" w:cs="Times New Roman"/>
          <w:sz w:val="24"/>
          <w:szCs w:val="24"/>
        </w:rPr>
        <w:t xml:space="preserve"> will be built</w:t>
      </w:r>
      <w:r w:rsidRPr="00EE4274">
        <w:rPr>
          <w:rFonts w:ascii="Times" w:hAnsi="Times" w:cs="Times New Roman"/>
          <w:sz w:val="24"/>
          <w:szCs w:val="24"/>
        </w:rPr>
        <w:tab/>
      </w:r>
      <w:r w:rsidRPr="00EE4274">
        <w:rPr>
          <w:rFonts w:ascii="Times" w:hAnsi="Times" w:cs="Times New Roman"/>
          <w:b/>
          <w:sz w:val="24"/>
          <w:szCs w:val="24"/>
        </w:rPr>
        <w:t>D.</w:t>
      </w:r>
      <w:r w:rsidRPr="00EE4274">
        <w:rPr>
          <w:rFonts w:ascii="Times" w:hAnsi="Times" w:cs="Times New Roman"/>
          <w:sz w:val="24"/>
          <w:szCs w:val="24"/>
        </w:rPr>
        <w:t xml:space="preserve"> has been built</w:t>
      </w:r>
    </w:p>
    <w:p w:rsidR="00EE4274" w:rsidRPr="00EE4274" w:rsidRDefault="00EE4274" w:rsidP="008E5E24">
      <w:pPr>
        <w:tabs>
          <w:tab w:val="left" w:pos="-360"/>
        </w:tabs>
        <w:spacing w:after="0" w:line="240" w:lineRule="auto"/>
        <w:ind w:left="-720" w:right="-141"/>
        <w:jc w:val="both"/>
        <w:rPr>
          <w:rFonts w:ascii="Times" w:hAnsi="Times" w:cs="Times New Roman"/>
          <w:sz w:val="24"/>
          <w:szCs w:val="24"/>
        </w:rPr>
      </w:pPr>
      <w:r w:rsidRPr="00EE4274">
        <w:rPr>
          <w:rFonts w:ascii="Times" w:hAnsi="Times" w:cs="Times New Roman"/>
          <w:sz w:val="24"/>
          <w:szCs w:val="24"/>
        </w:rPr>
        <w:t>13.</w:t>
      </w:r>
      <w:r w:rsidRPr="00EE4274">
        <w:rPr>
          <w:rFonts w:ascii="Times" w:hAnsi="Times" w:cs="Times New Roman"/>
          <w:sz w:val="24"/>
          <w:szCs w:val="24"/>
        </w:rPr>
        <w:tab/>
        <w:t xml:space="preserve">Biogas is </w:t>
      </w:r>
      <w:r w:rsidRPr="00EE4274">
        <w:rPr>
          <w:rFonts w:ascii="Times" w:hAnsi="Times" w:cs="Times New Roman"/>
          <w:sz w:val="24"/>
          <w:szCs w:val="24"/>
          <w:u w:val="single"/>
        </w:rPr>
        <w:tab/>
      </w:r>
      <w:r w:rsidRPr="00EE4274">
        <w:rPr>
          <w:rFonts w:ascii="Times" w:hAnsi="Times" w:cs="Times New Roman"/>
          <w:sz w:val="24"/>
          <w:szCs w:val="24"/>
          <w:u w:val="single"/>
        </w:rPr>
        <w:tab/>
      </w:r>
      <w:r w:rsidRPr="00EE4274">
        <w:rPr>
          <w:rFonts w:ascii="Times" w:hAnsi="Times" w:cs="Times New Roman"/>
          <w:sz w:val="24"/>
          <w:szCs w:val="24"/>
        </w:rPr>
        <w:t xml:space="preserve"> and cheap for cooking and heating.</w:t>
      </w:r>
    </w:p>
    <w:p w:rsidR="00EE4274" w:rsidRPr="00EE4274" w:rsidRDefault="00EE4274" w:rsidP="008E5E24">
      <w:pPr>
        <w:tabs>
          <w:tab w:val="left" w:pos="-360"/>
          <w:tab w:val="left" w:pos="1800"/>
          <w:tab w:val="left" w:pos="4320"/>
          <w:tab w:val="left" w:pos="6840"/>
        </w:tabs>
        <w:spacing w:after="0" w:line="240" w:lineRule="auto"/>
        <w:ind w:left="-720" w:right="-141"/>
        <w:jc w:val="both"/>
        <w:rPr>
          <w:rFonts w:ascii="Times" w:hAnsi="Times" w:cs="Times New Roman"/>
          <w:sz w:val="24"/>
          <w:szCs w:val="24"/>
        </w:rPr>
      </w:pPr>
      <w:r w:rsidRPr="00EE4274">
        <w:rPr>
          <w:rFonts w:ascii="Times" w:hAnsi="Times" w:cs="Times New Roman"/>
          <w:b/>
          <w:sz w:val="24"/>
          <w:szCs w:val="24"/>
        </w:rPr>
        <w:tab/>
        <w:t>A.</w:t>
      </w:r>
      <w:r w:rsidRPr="00EE4274">
        <w:rPr>
          <w:rFonts w:ascii="Times" w:hAnsi="Times" w:cs="Times New Roman"/>
          <w:sz w:val="24"/>
          <w:szCs w:val="24"/>
        </w:rPr>
        <w:t xml:space="preserve"> plenty</w:t>
      </w:r>
      <w:r w:rsidRPr="00EE4274">
        <w:rPr>
          <w:rFonts w:ascii="Times" w:hAnsi="Times" w:cs="Times New Roman"/>
          <w:sz w:val="24"/>
          <w:szCs w:val="24"/>
        </w:rPr>
        <w:tab/>
      </w:r>
      <w:r w:rsidRPr="00EE4274">
        <w:rPr>
          <w:rFonts w:ascii="Times" w:hAnsi="Times" w:cs="Times New Roman"/>
          <w:b/>
          <w:sz w:val="24"/>
          <w:szCs w:val="24"/>
        </w:rPr>
        <w:t>B.</w:t>
      </w:r>
      <w:r w:rsidRPr="00EE4274">
        <w:rPr>
          <w:rFonts w:ascii="Times" w:hAnsi="Times" w:cs="Times New Roman"/>
          <w:sz w:val="24"/>
          <w:szCs w:val="24"/>
        </w:rPr>
        <w:t xml:space="preserve"> abundant</w:t>
      </w:r>
      <w:r w:rsidRPr="00EE4274">
        <w:rPr>
          <w:rFonts w:ascii="Times" w:hAnsi="Times" w:cs="Times New Roman"/>
          <w:sz w:val="24"/>
          <w:szCs w:val="24"/>
        </w:rPr>
        <w:tab/>
      </w:r>
      <w:r w:rsidRPr="00EE4274">
        <w:rPr>
          <w:rFonts w:ascii="Times" w:hAnsi="Times" w:cs="Times New Roman"/>
          <w:b/>
          <w:sz w:val="24"/>
          <w:szCs w:val="24"/>
        </w:rPr>
        <w:t>C.</w:t>
      </w:r>
      <w:r w:rsidRPr="00EE4274">
        <w:rPr>
          <w:rFonts w:ascii="Times" w:hAnsi="Times" w:cs="Times New Roman"/>
          <w:sz w:val="24"/>
          <w:szCs w:val="24"/>
        </w:rPr>
        <w:t xml:space="preserve"> serious</w:t>
      </w:r>
      <w:r w:rsidRPr="00EE4274">
        <w:rPr>
          <w:rFonts w:ascii="Times" w:hAnsi="Times" w:cs="Times New Roman"/>
          <w:sz w:val="24"/>
          <w:szCs w:val="24"/>
        </w:rPr>
        <w:tab/>
      </w:r>
      <w:r w:rsidRPr="00EE4274">
        <w:rPr>
          <w:rFonts w:ascii="Times" w:hAnsi="Times" w:cs="Times New Roman"/>
          <w:b/>
          <w:sz w:val="24"/>
          <w:szCs w:val="24"/>
        </w:rPr>
        <w:t>D.</w:t>
      </w:r>
      <w:r w:rsidRPr="00EE4274">
        <w:rPr>
          <w:rFonts w:ascii="Times" w:hAnsi="Times" w:cs="Times New Roman"/>
          <w:sz w:val="24"/>
          <w:szCs w:val="24"/>
        </w:rPr>
        <w:t xml:space="preserve"> expensive</w:t>
      </w:r>
    </w:p>
    <w:p w:rsidR="00EE4274" w:rsidRPr="00EE4274" w:rsidRDefault="00EE4274" w:rsidP="008E5E24">
      <w:pPr>
        <w:tabs>
          <w:tab w:val="left" w:pos="-360"/>
        </w:tabs>
        <w:spacing w:after="0" w:line="240" w:lineRule="auto"/>
        <w:ind w:left="-720" w:right="-141"/>
        <w:jc w:val="both"/>
        <w:rPr>
          <w:rFonts w:ascii="Times" w:hAnsi="Times" w:cs="Times New Roman"/>
          <w:sz w:val="24"/>
          <w:szCs w:val="24"/>
        </w:rPr>
      </w:pPr>
      <w:r w:rsidRPr="00EE4274">
        <w:rPr>
          <w:rFonts w:ascii="Times" w:hAnsi="Times" w:cs="Times New Roman"/>
          <w:sz w:val="24"/>
          <w:szCs w:val="24"/>
        </w:rPr>
        <w:t>14.</w:t>
      </w:r>
      <w:r w:rsidRPr="00EE4274">
        <w:rPr>
          <w:rFonts w:ascii="Times" w:hAnsi="Times" w:cs="Times New Roman"/>
          <w:sz w:val="24"/>
          <w:szCs w:val="24"/>
        </w:rPr>
        <w:tab/>
        <w:t xml:space="preserve">“Why is it called a </w:t>
      </w:r>
      <w:r w:rsidRPr="00EE4274">
        <w:rPr>
          <w:rFonts w:ascii="Times" w:hAnsi="Times" w:cs="Times New Roman"/>
          <w:sz w:val="24"/>
          <w:szCs w:val="24"/>
          <w:u w:val="single"/>
        </w:rPr>
        <w:tab/>
      </w:r>
      <w:r w:rsidRPr="00EE4274">
        <w:rPr>
          <w:rFonts w:ascii="Times" w:hAnsi="Times" w:cs="Times New Roman"/>
          <w:sz w:val="24"/>
          <w:szCs w:val="24"/>
          <w:u w:val="single"/>
        </w:rPr>
        <w:tab/>
      </w:r>
      <w:r w:rsidRPr="00EE4274">
        <w:rPr>
          <w:rFonts w:ascii="Times" w:hAnsi="Times" w:cs="Times New Roman"/>
          <w:sz w:val="24"/>
          <w:szCs w:val="24"/>
        </w:rPr>
        <w:t xml:space="preserve"> source?” – “Because it can be replaced easily and quickly.”</w:t>
      </w:r>
    </w:p>
    <w:p w:rsidR="00EE4274" w:rsidRPr="00EE4274" w:rsidRDefault="00EE4274" w:rsidP="008E5E24">
      <w:pPr>
        <w:tabs>
          <w:tab w:val="left" w:pos="-360"/>
          <w:tab w:val="left" w:pos="1800"/>
          <w:tab w:val="left" w:pos="4320"/>
          <w:tab w:val="left" w:pos="6840"/>
        </w:tabs>
        <w:spacing w:after="0" w:line="240" w:lineRule="auto"/>
        <w:ind w:left="-720" w:right="-141"/>
        <w:jc w:val="both"/>
        <w:rPr>
          <w:rFonts w:ascii="Times" w:hAnsi="Times" w:cs="Times New Roman"/>
          <w:sz w:val="24"/>
          <w:szCs w:val="24"/>
        </w:rPr>
      </w:pPr>
      <w:r w:rsidRPr="00EE4274">
        <w:rPr>
          <w:rFonts w:ascii="Times" w:hAnsi="Times" w:cs="Times New Roman"/>
          <w:b/>
          <w:sz w:val="24"/>
          <w:szCs w:val="24"/>
        </w:rPr>
        <w:tab/>
        <w:t>A.</w:t>
      </w:r>
      <w:r w:rsidRPr="00EE4274">
        <w:rPr>
          <w:rFonts w:ascii="Times" w:hAnsi="Times" w:cs="Times New Roman"/>
          <w:sz w:val="24"/>
          <w:szCs w:val="24"/>
        </w:rPr>
        <w:t xml:space="preserve"> effective</w:t>
      </w:r>
      <w:r w:rsidRPr="00EE4274">
        <w:rPr>
          <w:rFonts w:ascii="Times" w:hAnsi="Times" w:cs="Times New Roman"/>
          <w:sz w:val="24"/>
          <w:szCs w:val="24"/>
        </w:rPr>
        <w:tab/>
      </w:r>
      <w:r w:rsidRPr="00EE4274">
        <w:rPr>
          <w:rFonts w:ascii="Times" w:hAnsi="Times" w:cs="Times New Roman"/>
          <w:b/>
          <w:sz w:val="24"/>
          <w:szCs w:val="24"/>
        </w:rPr>
        <w:t>B.</w:t>
      </w:r>
      <w:r w:rsidRPr="00EE4274">
        <w:rPr>
          <w:rFonts w:ascii="Times" w:hAnsi="Times" w:cs="Times New Roman"/>
          <w:sz w:val="24"/>
          <w:szCs w:val="24"/>
        </w:rPr>
        <w:t xml:space="preserve"> specific</w:t>
      </w:r>
      <w:r w:rsidRPr="00EE4274">
        <w:rPr>
          <w:rFonts w:ascii="Times" w:hAnsi="Times" w:cs="Times New Roman"/>
          <w:sz w:val="24"/>
          <w:szCs w:val="24"/>
        </w:rPr>
        <w:tab/>
      </w:r>
      <w:r w:rsidRPr="00EE4274">
        <w:rPr>
          <w:rFonts w:ascii="Times" w:hAnsi="Times" w:cs="Times New Roman"/>
          <w:b/>
          <w:sz w:val="24"/>
          <w:szCs w:val="24"/>
        </w:rPr>
        <w:t>C.</w:t>
      </w:r>
      <w:r w:rsidRPr="00EE4274">
        <w:rPr>
          <w:rFonts w:ascii="Times" w:hAnsi="Times" w:cs="Times New Roman"/>
          <w:sz w:val="24"/>
          <w:szCs w:val="24"/>
        </w:rPr>
        <w:t xml:space="preserve"> renewable</w:t>
      </w:r>
      <w:r w:rsidRPr="00EE4274">
        <w:rPr>
          <w:rFonts w:ascii="Times" w:hAnsi="Times" w:cs="Times New Roman"/>
          <w:sz w:val="24"/>
          <w:szCs w:val="24"/>
        </w:rPr>
        <w:tab/>
      </w:r>
      <w:r w:rsidRPr="00EE4274">
        <w:rPr>
          <w:rFonts w:ascii="Times" w:hAnsi="Times" w:cs="Times New Roman"/>
          <w:b/>
          <w:sz w:val="24"/>
          <w:szCs w:val="24"/>
        </w:rPr>
        <w:t>D.</w:t>
      </w:r>
      <w:r w:rsidRPr="00EE4274">
        <w:rPr>
          <w:rFonts w:ascii="Times" w:hAnsi="Times" w:cs="Times New Roman"/>
          <w:sz w:val="24"/>
          <w:szCs w:val="24"/>
        </w:rPr>
        <w:t xml:space="preserve"> non-renewable</w:t>
      </w:r>
    </w:p>
    <w:p w:rsidR="00EE4274" w:rsidRPr="00EE4274" w:rsidRDefault="00EE4274" w:rsidP="008E5E24">
      <w:pPr>
        <w:tabs>
          <w:tab w:val="left" w:pos="-360"/>
        </w:tabs>
        <w:spacing w:after="0" w:line="240" w:lineRule="auto"/>
        <w:ind w:left="-720" w:right="-141"/>
        <w:jc w:val="both"/>
        <w:rPr>
          <w:rFonts w:ascii="Times" w:hAnsi="Times" w:cs="Times New Roman"/>
          <w:sz w:val="24"/>
          <w:szCs w:val="24"/>
        </w:rPr>
      </w:pPr>
      <w:r w:rsidRPr="00EE4274">
        <w:rPr>
          <w:rFonts w:ascii="Times" w:hAnsi="Times" w:cs="Times New Roman"/>
          <w:sz w:val="24"/>
          <w:szCs w:val="24"/>
        </w:rPr>
        <w:t>15.</w:t>
      </w:r>
      <w:r w:rsidRPr="00EE4274">
        <w:rPr>
          <w:rFonts w:ascii="Times" w:hAnsi="Times" w:cs="Times New Roman"/>
          <w:sz w:val="24"/>
          <w:szCs w:val="24"/>
        </w:rPr>
        <w:tab/>
        <w:t xml:space="preserve">At this time next week, we </w:t>
      </w:r>
      <w:r w:rsidRPr="00EE4274">
        <w:rPr>
          <w:rFonts w:ascii="Times" w:hAnsi="Times" w:cs="Times New Roman"/>
          <w:sz w:val="24"/>
          <w:szCs w:val="24"/>
          <w:u w:val="single"/>
        </w:rPr>
        <w:tab/>
      </w:r>
      <w:r w:rsidRPr="00EE4274">
        <w:rPr>
          <w:rFonts w:ascii="Times" w:hAnsi="Times" w:cs="Times New Roman"/>
          <w:sz w:val="24"/>
          <w:szCs w:val="24"/>
          <w:u w:val="single"/>
        </w:rPr>
        <w:tab/>
      </w:r>
      <w:r w:rsidRPr="00EE4274">
        <w:rPr>
          <w:rFonts w:ascii="Times" w:hAnsi="Times" w:cs="Times New Roman"/>
          <w:sz w:val="24"/>
          <w:szCs w:val="24"/>
        </w:rPr>
        <w:t xml:space="preserve"> a wind turbine in our garden.</w:t>
      </w:r>
    </w:p>
    <w:p w:rsidR="00EE4274" w:rsidRPr="00EE4274" w:rsidRDefault="00EE4274" w:rsidP="008E5E24">
      <w:pPr>
        <w:tabs>
          <w:tab w:val="left" w:pos="-360"/>
          <w:tab w:val="left" w:pos="1800"/>
          <w:tab w:val="left" w:pos="4320"/>
          <w:tab w:val="left" w:pos="6840"/>
        </w:tabs>
        <w:spacing w:after="0" w:line="240" w:lineRule="auto"/>
        <w:ind w:left="-720" w:right="-141"/>
        <w:jc w:val="both"/>
        <w:rPr>
          <w:rFonts w:ascii="Times" w:hAnsi="Times" w:cs="Times New Roman"/>
          <w:sz w:val="24"/>
          <w:szCs w:val="24"/>
        </w:rPr>
      </w:pPr>
      <w:r w:rsidRPr="00EE4274">
        <w:rPr>
          <w:rFonts w:ascii="Times" w:hAnsi="Times" w:cs="Times New Roman"/>
          <w:b/>
          <w:sz w:val="24"/>
          <w:szCs w:val="24"/>
        </w:rPr>
        <w:tab/>
        <w:t>A.</w:t>
      </w:r>
      <w:r w:rsidRPr="00EE4274">
        <w:rPr>
          <w:rFonts w:ascii="Times" w:hAnsi="Times" w:cs="Times New Roman"/>
          <w:sz w:val="24"/>
          <w:szCs w:val="24"/>
        </w:rPr>
        <w:t xml:space="preserve"> install</w:t>
      </w:r>
      <w:r w:rsidRPr="00EE4274">
        <w:rPr>
          <w:rFonts w:ascii="Times" w:hAnsi="Times" w:cs="Times New Roman"/>
          <w:sz w:val="24"/>
          <w:szCs w:val="24"/>
        </w:rPr>
        <w:tab/>
      </w:r>
      <w:r w:rsidRPr="00EE4274">
        <w:rPr>
          <w:rFonts w:ascii="Times" w:hAnsi="Times" w:cs="Times New Roman"/>
          <w:b/>
          <w:sz w:val="24"/>
          <w:szCs w:val="24"/>
        </w:rPr>
        <w:t>B.</w:t>
      </w:r>
      <w:r w:rsidRPr="00EE4274">
        <w:rPr>
          <w:rFonts w:ascii="Times" w:hAnsi="Times" w:cs="Times New Roman"/>
          <w:sz w:val="24"/>
          <w:szCs w:val="24"/>
        </w:rPr>
        <w:t xml:space="preserve"> installed</w:t>
      </w:r>
      <w:r w:rsidRPr="00EE4274">
        <w:rPr>
          <w:rFonts w:ascii="Times" w:hAnsi="Times" w:cs="Times New Roman"/>
          <w:sz w:val="24"/>
          <w:szCs w:val="24"/>
        </w:rPr>
        <w:tab/>
      </w:r>
      <w:r w:rsidRPr="00EE4274">
        <w:rPr>
          <w:rFonts w:ascii="Times" w:hAnsi="Times" w:cs="Times New Roman"/>
          <w:b/>
          <w:sz w:val="24"/>
          <w:szCs w:val="24"/>
        </w:rPr>
        <w:t>C.</w:t>
      </w:r>
      <w:r w:rsidRPr="00EE4274">
        <w:rPr>
          <w:rFonts w:ascii="Times" w:hAnsi="Times" w:cs="Times New Roman"/>
          <w:sz w:val="24"/>
          <w:szCs w:val="24"/>
        </w:rPr>
        <w:t xml:space="preserve"> will installed</w:t>
      </w:r>
      <w:r w:rsidRPr="00EE4274">
        <w:rPr>
          <w:rFonts w:ascii="Times" w:hAnsi="Times" w:cs="Times New Roman"/>
          <w:sz w:val="24"/>
          <w:szCs w:val="24"/>
        </w:rPr>
        <w:tab/>
      </w:r>
      <w:r w:rsidRPr="00EE4274">
        <w:rPr>
          <w:rFonts w:ascii="Times" w:hAnsi="Times" w:cs="Times New Roman"/>
          <w:b/>
          <w:sz w:val="24"/>
          <w:szCs w:val="24"/>
        </w:rPr>
        <w:t>D.</w:t>
      </w:r>
      <w:r w:rsidRPr="00EE4274">
        <w:rPr>
          <w:rFonts w:ascii="Times" w:hAnsi="Times" w:cs="Times New Roman"/>
          <w:sz w:val="24"/>
          <w:szCs w:val="24"/>
        </w:rPr>
        <w:t xml:space="preserve"> will be installing</w:t>
      </w:r>
    </w:p>
    <w:p w:rsidR="00EE4274" w:rsidRPr="00EE4274" w:rsidRDefault="00EE4274" w:rsidP="008E5E24">
      <w:pPr>
        <w:tabs>
          <w:tab w:val="left" w:pos="-360"/>
          <w:tab w:val="left" w:pos="1800"/>
          <w:tab w:val="left" w:pos="4320"/>
          <w:tab w:val="left" w:pos="6840"/>
        </w:tabs>
        <w:spacing w:after="0" w:line="240" w:lineRule="auto"/>
        <w:ind w:left="-720" w:right="-141"/>
        <w:jc w:val="both"/>
        <w:rPr>
          <w:rFonts w:ascii="Times" w:hAnsi="Times" w:cs="Times New Roman"/>
          <w:b/>
          <w:sz w:val="24"/>
          <w:szCs w:val="24"/>
        </w:rPr>
      </w:pPr>
    </w:p>
    <w:p w:rsidR="00EE4274" w:rsidRPr="00EE4274" w:rsidRDefault="00EE4274" w:rsidP="008E5E24">
      <w:pPr>
        <w:tabs>
          <w:tab w:val="left" w:pos="-360"/>
        </w:tabs>
        <w:spacing w:after="40" w:line="240" w:lineRule="auto"/>
        <w:ind w:left="-720" w:right="-141"/>
        <w:jc w:val="both"/>
        <w:rPr>
          <w:rFonts w:ascii="Times" w:hAnsi="Times" w:cs="Times New Roman"/>
          <w:b/>
          <w:sz w:val="24"/>
          <w:szCs w:val="24"/>
        </w:rPr>
      </w:pPr>
      <w:r w:rsidRPr="00EE4274">
        <w:rPr>
          <w:rFonts w:ascii="Times" w:hAnsi="Times" w:cs="Times New Roman"/>
          <w:b/>
          <w:sz w:val="24"/>
          <w:szCs w:val="24"/>
        </w:rPr>
        <w:t>Ex4: Complete the sentences with the suitable word from the box.</w:t>
      </w:r>
    </w:p>
    <w:p w:rsidR="00EE4274" w:rsidRPr="00EE4274" w:rsidRDefault="00EE4274" w:rsidP="008E5E24">
      <w:pPr>
        <w:tabs>
          <w:tab w:val="left" w:pos="-360"/>
          <w:tab w:val="left" w:pos="1980"/>
          <w:tab w:val="left" w:pos="4500"/>
          <w:tab w:val="left" w:pos="7110"/>
        </w:tabs>
        <w:spacing w:after="40"/>
        <w:ind w:left="-720" w:right="-141"/>
        <w:jc w:val="center"/>
        <w:rPr>
          <w:rFonts w:ascii="Times" w:hAnsi="Times" w:cs="Times New Roman"/>
          <w:b/>
          <w:sz w:val="24"/>
          <w:szCs w:val="24"/>
        </w:rPr>
      </w:pPr>
      <w:r w:rsidRPr="00EE4274">
        <w:rPr>
          <w:rFonts w:ascii="Times" w:hAnsi="Times" w:cs="Times New Roman"/>
          <w:b/>
          <w:noProof/>
          <w:sz w:val="24"/>
          <w:szCs w:val="24"/>
        </w:rPr>
        <mc:AlternateContent>
          <mc:Choice Requires="wps">
            <w:drawing>
              <wp:inline distT="0" distB="0" distL="0" distR="0" wp14:anchorId="4DA1CE81" wp14:editId="537C10D7">
                <wp:extent cx="5476875" cy="276225"/>
                <wp:effectExtent l="0" t="0" r="28575" b="28575"/>
                <wp:docPr id="7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276225"/>
                        </a:xfrm>
                        <a:prstGeom prst="rect">
                          <a:avLst/>
                        </a:prstGeom>
                        <a:solidFill>
                          <a:srgbClr val="FFFFFF"/>
                        </a:solidFill>
                        <a:ln w="9525">
                          <a:solidFill>
                            <a:srgbClr val="000000"/>
                          </a:solidFill>
                          <a:miter lim="800000"/>
                          <a:headEnd/>
                          <a:tailEnd/>
                        </a:ln>
                      </wps:spPr>
                      <wps:txbx>
                        <w:txbxContent>
                          <w:p w:rsidR="00EE4274" w:rsidRPr="00814D92" w:rsidRDefault="00EE4274" w:rsidP="00EE4274">
                            <w:pPr>
                              <w:tabs>
                                <w:tab w:val="center" w:pos="630"/>
                                <w:tab w:val="center" w:pos="2160"/>
                                <w:tab w:val="center" w:pos="3960"/>
                                <w:tab w:val="center" w:pos="5760"/>
                                <w:tab w:val="center" w:pos="7380"/>
                              </w:tabs>
                              <w:rPr>
                                <w:rFonts w:cs="Times New Roman"/>
                                <w:b/>
                                <w:sz w:val="26"/>
                                <w:szCs w:val="26"/>
                              </w:rPr>
                            </w:pPr>
                            <w:r w:rsidRPr="00814D92">
                              <w:rPr>
                                <w:rFonts w:cs="Times New Roman"/>
                                <w:b/>
                                <w:sz w:val="26"/>
                                <w:szCs w:val="26"/>
                              </w:rPr>
                              <w:tab/>
                              <w:t>avoid</w:t>
                            </w:r>
                            <w:r w:rsidRPr="00814D92">
                              <w:rPr>
                                <w:rFonts w:cs="Times New Roman"/>
                                <w:b/>
                                <w:sz w:val="26"/>
                                <w:szCs w:val="26"/>
                              </w:rPr>
                              <w:tab/>
                              <w:t>invested</w:t>
                            </w:r>
                            <w:r w:rsidRPr="00814D92">
                              <w:rPr>
                                <w:rFonts w:cs="Times New Roman"/>
                                <w:b/>
                                <w:sz w:val="26"/>
                                <w:szCs w:val="26"/>
                              </w:rPr>
                              <w:tab/>
                              <w:t>generate</w:t>
                            </w:r>
                            <w:r w:rsidRPr="00814D92">
                              <w:rPr>
                                <w:rFonts w:cs="Times New Roman"/>
                                <w:b/>
                                <w:sz w:val="26"/>
                                <w:szCs w:val="26"/>
                              </w:rPr>
                              <w:tab/>
                              <w:t>reduce</w:t>
                            </w:r>
                            <w:r w:rsidRPr="00814D92">
                              <w:rPr>
                                <w:rFonts w:cs="Times New Roman"/>
                                <w:b/>
                                <w:sz w:val="26"/>
                                <w:szCs w:val="26"/>
                              </w:rPr>
                              <w:tab/>
                              <w:t>converted</w:t>
                            </w:r>
                          </w:p>
                        </w:txbxContent>
                      </wps:txbx>
                      <wps:bodyPr rot="0" vert="horz" wrap="square" lIns="91440" tIns="45720" rIns="91440" bIns="45720" anchor="t" anchorCtr="0">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A1CE81" id="_x0000_s1028" type="#_x0000_t202" style="width:431.25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">
                <v:textbox>
                  <w:txbxContent>
                    <w:p w:rsidR="00EE4274" w:rsidRPr="00814D92" w:rsidRDefault="00EE4274" w:rsidP="00EE4274">
                      <w:pPr>
                        <w:tabs>
                          <w:tab w:val="center" w:pos="630"/>
                          <w:tab w:val="center" w:pos="2160"/>
                          <w:tab w:val="center" w:pos="3960"/>
                          <w:tab w:val="center" w:pos="5760"/>
                          <w:tab w:val="center" w:pos="7380"/>
                        </w:tabs>
                        <w:rPr>
                          <w:rFonts w:cs="Times New Roman"/>
                          <w:b/>
                          <w:sz w:val="26"/>
                          <w:szCs w:val="26"/>
                        </w:rPr>
                      </w:pPr>
                      <w:r w:rsidRPr="00814D92">
                        <w:rPr>
                          <w:rFonts w:cs="Times New Roman"/>
                          <w:b/>
                          <w:sz w:val="26"/>
                          <w:szCs w:val="26"/>
                        </w:rPr>
                        <w:tab/>
                        <w:t>avoid</w:t>
                      </w:r>
                      <w:r w:rsidRPr="00814D92">
                        <w:rPr>
                          <w:rFonts w:cs="Times New Roman"/>
                          <w:b/>
                          <w:sz w:val="26"/>
                          <w:szCs w:val="26"/>
                        </w:rPr>
                        <w:tab/>
                        <w:t>invested</w:t>
                      </w:r>
                      <w:r w:rsidRPr="00814D92">
                        <w:rPr>
                          <w:rFonts w:cs="Times New Roman"/>
                          <w:b/>
                          <w:sz w:val="26"/>
                          <w:szCs w:val="26"/>
                        </w:rPr>
                        <w:tab/>
                        <w:t>generate</w:t>
                      </w:r>
                      <w:r w:rsidRPr="00814D92">
                        <w:rPr>
                          <w:rFonts w:cs="Times New Roman"/>
                          <w:b/>
                          <w:sz w:val="26"/>
                          <w:szCs w:val="26"/>
                        </w:rPr>
                        <w:tab/>
                        <w:t>reduce</w:t>
                      </w:r>
                      <w:r w:rsidRPr="00814D92">
                        <w:rPr>
                          <w:rFonts w:cs="Times New Roman"/>
                          <w:b/>
                          <w:sz w:val="26"/>
                          <w:szCs w:val="26"/>
                        </w:rPr>
                        <w:tab/>
                        <w:t>converted</w:t>
                      </w:r>
                    </w:p>
                  </w:txbxContent>
                </v:textbox>
                <w10:anchorlock/>
              </v:shape>
            </w:pict>
          </mc:Fallback>
        </mc:AlternateContent>
      </w:r>
    </w:p>
    <w:p w:rsidR="00EE4274" w:rsidRPr="00EE4274" w:rsidRDefault="00EE4274" w:rsidP="008E5E24">
      <w:pPr>
        <w:tabs>
          <w:tab w:val="left" w:pos="-426"/>
        </w:tabs>
        <w:spacing w:after="40" w:line="240" w:lineRule="auto"/>
        <w:ind w:left="-720" w:right="-141"/>
        <w:jc w:val="both"/>
        <w:rPr>
          <w:rFonts w:ascii="Times" w:hAnsi="Times" w:cs="Times New Roman"/>
          <w:sz w:val="24"/>
          <w:szCs w:val="24"/>
        </w:rPr>
      </w:pPr>
      <w:r w:rsidRPr="00EE4274">
        <w:rPr>
          <w:rFonts w:ascii="Times" w:hAnsi="Times" w:cs="Times New Roman"/>
          <w:sz w:val="24"/>
          <w:szCs w:val="24"/>
        </w:rPr>
        <w:t xml:space="preserve">1. Solar power can be </w:t>
      </w:r>
      <w:r w:rsidRPr="00EE4274">
        <w:rPr>
          <w:rFonts w:ascii="Times" w:hAnsi="Times" w:cs="Times New Roman"/>
          <w:sz w:val="24"/>
          <w:szCs w:val="24"/>
          <w:u w:val="single"/>
        </w:rPr>
        <w:tab/>
      </w:r>
      <w:r w:rsidRPr="00EE4274">
        <w:rPr>
          <w:rFonts w:ascii="Times" w:hAnsi="Times" w:cs="Times New Roman"/>
          <w:sz w:val="24"/>
          <w:szCs w:val="24"/>
          <w:u w:val="single"/>
        </w:rPr>
        <w:tab/>
      </w:r>
      <w:r w:rsidRPr="00EE4274">
        <w:rPr>
          <w:rFonts w:ascii="Times" w:hAnsi="Times" w:cs="Times New Roman"/>
          <w:sz w:val="24"/>
          <w:szCs w:val="24"/>
          <w:u w:val="single"/>
        </w:rPr>
        <w:tab/>
      </w:r>
      <w:r w:rsidRPr="00EE4274">
        <w:rPr>
          <w:rFonts w:ascii="Times" w:hAnsi="Times" w:cs="Times New Roman"/>
          <w:sz w:val="24"/>
          <w:szCs w:val="24"/>
          <w:u w:val="single"/>
        </w:rPr>
        <w:tab/>
      </w:r>
      <w:r w:rsidRPr="00EE4274">
        <w:rPr>
          <w:rFonts w:ascii="Times" w:hAnsi="Times" w:cs="Times New Roman"/>
          <w:sz w:val="24"/>
          <w:szCs w:val="24"/>
        </w:rPr>
        <w:t xml:space="preserve"> into electricity.</w:t>
      </w:r>
    </w:p>
    <w:p w:rsidR="00EE4274" w:rsidRPr="00EE4274" w:rsidRDefault="00EE4274" w:rsidP="008E5E24">
      <w:pPr>
        <w:tabs>
          <w:tab w:val="left" w:pos="-426"/>
        </w:tabs>
        <w:spacing w:after="40" w:line="240" w:lineRule="auto"/>
        <w:ind w:left="-720" w:right="-141"/>
        <w:jc w:val="both"/>
        <w:rPr>
          <w:rFonts w:ascii="Times" w:hAnsi="Times" w:cs="Times New Roman"/>
          <w:sz w:val="24"/>
          <w:szCs w:val="24"/>
        </w:rPr>
      </w:pPr>
      <w:r w:rsidRPr="00EE4274">
        <w:rPr>
          <w:rFonts w:ascii="Times" w:hAnsi="Times" w:cs="Times New Roman"/>
          <w:sz w:val="24"/>
          <w:szCs w:val="24"/>
        </w:rPr>
        <w:t xml:space="preserve">2. Fossil fuels can be used to </w:t>
      </w:r>
      <w:r w:rsidRPr="00EE4274">
        <w:rPr>
          <w:rFonts w:ascii="Times" w:hAnsi="Times" w:cs="Times New Roman"/>
          <w:sz w:val="24"/>
          <w:szCs w:val="24"/>
          <w:u w:val="single"/>
        </w:rPr>
        <w:tab/>
      </w:r>
      <w:r w:rsidRPr="00EE4274">
        <w:rPr>
          <w:rFonts w:ascii="Times" w:hAnsi="Times" w:cs="Times New Roman"/>
          <w:sz w:val="24"/>
          <w:szCs w:val="24"/>
          <w:u w:val="single"/>
        </w:rPr>
        <w:tab/>
      </w:r>
      <w:r w:rsidRPr="00EE4274">
        <w:rPr>
          <w:rFonts w:ascii="Times" w:hAnsi="Times" w:cs="Times New Roman"/>
          <w:sz w:val="24"/>
          <w:szCs w:val="24"/>
          <w:u w:val="single"/>
        </w:rPr>
        <w:tab/>
      </w:r>
      <w:r w:rsidRPr="00EE4274">
        <w:rPr>
          <w:rFonts w:ascii="Times" w:hAnsi="Times" w:cs="Times New Roman"/>
          <w:sz w:val="24"/>
          <w:szCs w:val="24"/>
        </w:rPr>
        <w:t xml:space="preserve"> electricity or drive a big machinery.</w:t>
      </w:r>
    </w:p>
    <w:p w:rsidR="00EE4274" w:rsidRPr="00EE4274" w:rsidRDefault="00EE4274" w:rsidP="008E5E24">
      <w:pPr>
        <w:tabs>
          <w:tab w:val="left" w:pos="-426"/>
        </w:tabs>
        <w:spacing w:after="40" w:line="240" w:lineRule="auto"/>
        <w:ind w:left="-720" w:right="-141"/>
        <w:jc w:val="both"/>
        <w:rPr>
          <w:rFonts w:ascii="Times" w:hAnsi="Times" w:cs="Times New Roman"/>
          <w:sz w:val="24"/>
          <w:szCs w:val="24"/>
        </w:rPr>
      </w:pPr>
      <w:r w:rsidRPr="00EE4274">
        <w:rPr>
          <w:rFonts w:ascii="Times" w:hAnsi="Times" w:cs="Times New Roman"/>
          <w:sz w:val="24"/>
          <w:szCs w:val="24"/>
        </w:rPr>
        <w:t xml:space="preserve">3. Use electricity economically so that we can </w:t>
      </w:r>
      <w:r w:rsidRPr="00EE4274">
        <w:rPr>
          <w:rFonts w:ascii="Times" w:hAnsi="Times" w:cs="Times New Roman"/>
          <w:sz w:val="24"/>
          <w:szCs w:val="24"/>
          <w:u w:val="single"/>
        </w:rPr>
        <w:tab/>
      </w:r>
      <w:r w:rsidRPr="00EE4274">
        <w:rPr>
          <w:rFonts w:ascii="Times" w:hAnsi="Times" w:cs="Times New Roman"/>
          <w:sz w:val="24"/>
          <w:szCs w:val="24"/>
          <w:u w:val="single"/>
        </w:rPr>
        <w:tab/>
      </w:r>
      <w:r w:rsidRPr="00EE4274">
        <w:rPr>
          <w:rFonts w:ascii="Times" w:hAnsi="Times" w:cs="Times New Roman"/>
          <w:sz w:val="24"/>
          <w:szCs w:val="24"/>
          <w:u w:val="single"/>
        </w:rPr>
        <w:tab/>
      </w:r>
      <w:r w:rsidRPr="00EE4274">
        <w:rPr>
          <w:rFonts w:ascii="Times" w:hAnsi="Times" w:cs="Times New Roman"/>
          <w:sz w:val="24"/>
          <w:szCs w:val="24"/>
          <w:u w:val="single"/>
        </w:rPr>
        <w:tab/>
      </w:r>
      <w:r w:rsidRPr="00EE4274">
        <w:rPr>
          <w:rFonts w:ascii="Times" w:hAnsi="Times" w:cs="Times New Roman"/>
          <w:sz w:val="24"/>
          <w:szCs w:val="24"/>
        </w:rPr>
        <w:t xml:space="preserve"> our electricity bills.</w:t>
      </w:r>
    </w:p>
    <w:p w:rsidR="00EE4274" w:rsidRPr="00EE4274" w:rsidRDefault="00EE4274" w:rsidP="008E5E24">
      <w:pPr>
        <w:tabs>
          <w:tab w:val="left" w:pos="-426"/>
        </w:tabs>
        <w:spacing w:after="40" w:line="240" w:lineRule="auto"/>
        <w:ind w:left="-360" w:right="-141" w:hanging="360"/>
        <w:jc w:val="both"/>
        <w:rPr>
          <w:rFonts w:ascii="Times" w:hAnsi="Times" w:cs="Times New Roman"/>
          <w:sz w:val="24"/>
          <w:szCs w:val="24"/>
        </w:rPr>
      </w:pPr>
      <w:r w:rsidRPr="00EE4274">
        <w:rPr>
          <w:rFonts w:ascii="Times" w:hAnsi="Times" w:cs="Times New Roman"/>
          <w:sz w:val="24"/>
          <w:szCs w:val="24"/>
        </w:rPr>
        <w:t xml:space="preserve">4. We should </w:t>
      </w:r>
      <w:r w:rsidRPr="00EE4274">
        <w:rPr>
          <w:rFonts w:ascii="Times" w:hAnsi="Times" w:cs="Times New Roman"/>
          <w:sz w:val="24"/>
          <w:szCs w:val="24"/>
          <w:u w:val="single"/>
        </w:rPr>
        <w:tab/>
      </w:r>
      <w:r w:rsidRPr="00EE4274">
        <w:rPr>
          <w:rFonts w:ascii="Times" w:hAnsi="Times" w:cs="Times New Roman"/>
          <w:sz w:val="24"/>
          <w:szCs w:val="24"/>
          <w:u w:val="single"/>
        </w:rPr>
        <w:tab/>
      </w:r>
      <w:r w:rsidRPr="00EE4274">
        <w:rPr>
          <w:rFonts w:ascii="Times" w:hAnsi="Times" w:cs="Times New Roman"/>
          <w:sz w:val="24"/>
          <w:szCs w:val="24"/>
          <w:u w:val="single"/>
        </w:rPr>
        <w:tab/>
      </w:r>
      <w:r w:rsidRPr="00EE4274">
        <w:rPr>
          <w:rFonts w:ascii="Times" w:hAnsi="Times" w:cs="Times New Roman"/>
          <w:sz w:val="24"/>
          <w:szCs w:val="24"/>
          <w:u w:val="single"/>
        </w:rPr>
        <w:tab/>
      </w:r>
      <w:r w:rsidRPr="00EE4274">
        <w:rPr>
          <w:rFonts w:ascii="Times" w:hAnsi="Times" w:cs="Times New Roman"/>
          <w:sz w:val="24"/>
          <w:szCs w:val="24"/>
        </w:rPr>
        <w:t xml:space="preserve"> using cars or motorbikes for short trips.</w:t>
      </w:r>
    </w:p>
    <w:p w:rsidR="00EE4274" w:rsidRPr="00EE4274" w:rsidRDefault="00EE4274" w:rsidP="008E5E24">
      <w:pPr>
        <w:tabs>
          <w:tab w:val="left" w:pos="-426"/>
          <w:tab w:val="left" w:pos="1800"/>
          <w:tab w:val="left" w:pos="4320"/>
          <w:tab w:val="left" w:pos="6840"/>
        </w:tabs>
        <w:spacing w:after="0" w:line="240" w:lineRule="auto"/>
        <w:ind w:left="-720" w:right="-141"/>
        <w:jc w:val="both"/>
        <w:rPr>
          <w:rFonts w:ascii="Times" w:hAnsi="Times" w:cs="Times New Roman"/>
          <w:sz w:val="24"/>
          <w:szCs w:val="24"/>
        </w:rPr>
      </w:pPr>
      <w:r w:rsidRPr="00EE4274">
        <w:rPr>
          <w:rFonts w:ascii="Times" w:hAnsi="Times" w:cs="Times New Roman"/>
          <w:sz w:val="24"/>
          <w:szCs w:val="24"/>
        </w:rPr>
        <w:t xml:space="preserve">5. Businesses have </w:t>
      </w:r>
      <w:r w:rsidRPr="00EE4274">
        <w:rPr>
          <w:rFonts w:ascii="Times" w:hAnsi="Times" w:cs="Times New Roman"/>
          <w:sz w:val="24"/>
          <w:szCs w:val="24"/>
          <w:u w:val="single"/>
        </w:rPr>
        <w:tab/>
      </w:r>
      <w:r w:rsidRPr="00EE4274">
        <w:rPr>
          <w:rFonts w:ascii="Times" w:hAnsi="Times" w:cs="Times New Roman"/>
          <w:sz w:val="24"/>
          <w:szCs w:val="24"/>
          <w:u w:val="single"/>
        </w:rPr>
        <w:tab/>
      </w:r>
      <w:r w:rsidRPr="00EE4274">
        <w:rPr>
          <w:rFonts w:ascii="Times" w:hAnsi="Times" w:cs="Times New Roman"/>
          <w:sz w:val="24"/>
          <w:szCs w:val="24"/>
          <w:u w:val="single"/>
        </w:rPr>
        <w:tab/>
      </w:r>
      <w:r w:rsidRPr="00EE4274">
        <w:rPr>
          <w:rFonts w:ascii="Times" w:hAnsi="Times" w:cs="Times New Roman"/>
          <w:sz w:val="24"/>
          <w:szCs w:val="24"/>
          <w:u w:val="single"/>
        </w:rPr>
        <w:tab/>
      </w:r>
      <w:r w:rsidRPr="00EE4274">
        <w:rPr>
          <w:rFonts w:ascii="Times" w:hAnsi="Times" w:cs="Times New Roman"/>
          <w:sz w:val="24"/>
          <w:szCs w:val="24"/>
        </w:rPr>
        <w:t xml:space="preserve"> more money in renewable energy in recent years.</w:t>
      </w:r>
    </w:p>
    <w:p w:rsidR="00EE4274" w:rsidRPr="00EE4274" w:rsidRDefault="00EE4274" w:rsidP="008E5E24">
      <w:pPr>
        <w:tabs>
          <w:tab w:val="left" w:pos="-426"/>
          <w:tab w:val="left" w:pos="1800"/>
          <w:tab w:val="left" w:pos="4320"/>
          <w:tab w:val="left" w:pos="6840"/>
        </w:tabs>
        <w:spacing w:after="0" w:line="240" w:lineRule="auto"/>
        <w:ind w:left="-720" w:right="-141"/>
        <w:jc w:val="both"/>
        <w:rPr>
          <w:rFonts w:ascii="Times" w:hAnsi="Times" w:cs="Times New Roman"/>
          <w:sz w:val="24"/>
          <w:szCs w:val="24"/>
        </w:rPr>
      </w:pPr>
    </w:p>
    <w:p w:rsidR="00EE4274" w:rsidRPr="00EE4274" w:rsidRDefault="00EE4274" w:rsidP="008E5E24">
      <w:pPr>
        <w:tabs>
          <w:tab w:val="left" w:pos="-270"/>
        </w:tabs>
        <w:spacing w:after="40" w:line="240" w:lineRule="auto"/>
        <w:ind w:left="-720" w:right="-141"/>
        <w:rPr>
          <w:rFonts w:ascii="Times" w:hAnsi="Times" w:cs="Times New Roman"/>
          <w:b/>
          <w:sz w:val="24"/>
          <w:szCs w:val="24"/>
        </w:rPr>
      </w:pPr>
      <w:r w:rsidRPr="00EE4274">
        <w:rPr>
          <w:rFonts w:ascii="Times" w:hAnsi="Times" w:cs="Times New Roman"/>
          <w:b/>
          <w:sz w:val="24"/>
          <w:szCs w:val="24"/>
        </w:rPr>
        <w:t>Ex5: Change the following sentences into the passive voice.</w:t>
      </w:r>
    </w:p>
    <w:p w:rsidR="00EE4274" w:rsidRPr="00EE4274" w:rsidRDefault="00EE4274" w:rsidP="008E5E24">
      <w:pPr>
        <w:tabs>
          <w:tab w:val="left" w:pos="-360"/>
        </w:tabs>
        <w:spacing w:after="40" w:line="240" w:lineRule="auto"/>
        <w:ind w:left="-360" w:right="-141" w:hanging="360"/>
        <w:rPr>
          <w:rFonts w:ascii="Times" w:hAnsi="Times" w:cs="Times New Roman"/>
          <w:sz w:val="24"/>
          <w:szCs w:val="24"/>
        </w:rPr>
      </w:pPr>
      <w:r w:rsidRPr="00EE4274">
        <w:rPr>
          <w:rFonts w:ascii="Times" w:hAnsi="Times" w:cs="Times New Roman"/>
          <w:sz w:val="24"/>
          <w:szCs w:val="24"/>
        </w:rPr>
        <w:t>1. People will develop alternative sources of energy.</w:t>
      </w:r>
    </w:p>
    <w:p w:rsidR="00EE4274" w:rsidRPr="00EE4274" w:rsidRDefault="00EE4274" w:rsidP="008E5E24">
      <w:pPr>
        <w:tabs>
          <w:tab w:val="left" w:pos="-360"/>
          <w:tab w:val="left" w:leader="underscore" w:pos="9900"/>
        </w:tabs>
        <w:spacing w:after="40" w:line="240" w:lineRule="auto"/>
        <w:ind w:left="-360" w:right="-141" w:hanging="360"/>
        <w:rPr>
          <w:rFonts w:ascii="Times" w:hAnsi="Times" w:cs="Times New Roman"/>
          <w:sz w:val="24"/>
          <w:szCs w:val="24"/>
        </w:rPr>
      </w:pPr>
      <w:r w:rsidRPr="00EE4274">
        <w:rPr>
          <w:rFonts w:ascii="Times" w:hAnsi="Times" w:cs="Times New Roman"/>
          <w:sz w:val="24"/>
          <w:szCs w:val="24"/>
        </w:rPr>
        <w:t>-&gt; Alternative source___________________________________________________________</w:t>
      </w:r>
    </w:p>
    <w:p w:rsidR="00EE4274" w:rsidRPr="00EE4274" w:rsidRDefault="00EE4274" w:rsidP="008E5E24">
      <w:pPr>
        <w:tabs>
          <w:tab w:val="left" w:pos="-360"/>
          <w:tab w:val="left" w:leader="underscore" w:pos="9900"/>
        </w:tabs>
        <w:spacing w:after="40" w:line="240" w:lineRule="auto"/>
        <w:ind w:left="-360" w:right="-141" w:hanging="360"/>
        <w:rPr>
          <w:rFonts w:ascii="Times" w:hAnsi="Times" w:cs="Times New Roman"/>
          <w:sz w:val="24"/>
          <w:szCs w:val="24"/>
        </w:rPr>
      </w:pPr>
      <w:r w:rsidRPr="00EE4274">
        <w:rPr>
          <w:rFonts w:ascii="Times" w:hAnsi="Times" w:cs="Times New Roman"/>
          <w:sz w:val="24"/>
          <w:szCs w:val="24"/>
        </w:rPr>
        <w:t>2. With that device people will change the wave energy into electricity.</w:t>
      </w:r>
    </w:p>
    <w:p w:rsidR="00EE4274" w:rsidRPr="00EE4274" w:rsidRDefault="00EE4274" w:rsidP="008E5E24">
      <w:pPr>
        <w:tabs>
          <w:tab w:val="left" w:pos="-360"/>
          <w:tab w:val="left" w:leader="underscore" w:pos="9900"/>
        </w:tabs>
        <w:spacing w:after="40" w:line="240" w:lineRule="auto"/>
        <w:ind w:left="-360" w:right="-141" w:hanging="360"/>
        <w:rPr>
          <w:rFonts w:ascii="Times" w:hAnsi="Times" w:cs="Times New Roman"/>
          <w:sz w:val="24"/>
          <w:szCs w:val="24"/>
        </w:rPr>
      </w:pPr>
      <w:r w:rsidRPr="00EE4274">
        <w:rPr>
          <w:rFonts w:ascii="Times" w:hAnsi="Times" w:cs="Times New Roman"/>
          <w:sz w:val="24"/>
          <w:szCs w:val="24"/>
        </w:rPr>
        <w:t>-&gt; With that device the wave energy_______________________________________________</w:t>
      </w:r>
    </w:p>
    <w:p w:rsidR="00EE4274" w:rsidRPr="00EE4274" w:rsidRDefault="00EE4274" w:rsidP="008E5E24">
      <w:pPr>
        <w:tabs>
          <w:tab w:val="left" w:pos="-360"/>
          <w:tab w:val="left" w:leader="underscore" w:pos="9900"/>
        </w:tabs>
        <w:spacing w:after="40" w:line="240" w:lineRule="auto"/>
        <w:ind w:left="-360" w:right="-141" w:hanging="360"/>
        <w:rPr>
          <w:rFonts w:ascii="Times" w:hAnsi="Times" w:cs="Times New Roman"/>
          <w:sz w:val="24"/>
          <w:szCs w:val="24"/>
        </w:rPr>
      </w:pPr>
      <w:r w:rsidRPr="00EE4274">
        <w:rPr>
          <w:rFonts w:ascii="Times" w:hAnsi="Times" w:cs="Times New Roman"/>
          <w:sz w:val="24"/>
          <w:szCs w:val="24"/>
        </w:rPr>
        <w:t>3. People will construct more wind turbines in that area to produce electricity.</w:t>
      </w:r>
    </w:p>
    <w:p w:rsidR="00EE4274" w:rsidRPr="00EE4274" w:rsidRDefault="00EE4274" w:rsidP="008E5E24">
      <w:pPr>
        <w:tabs>
          <w:tab w:val="left" w:pos="-360"/>
          <w:tab w:val="left" w:leader="underscore" w:pos="9900"/>
        </w:tabs>
        <w:spacing w:after="40" w:line="240" w:lineRule="auto"/>
        <w:ind w:left="-360" w:right="-141" w:hanging="360"/>
        <w:rPr>
          <w:rFonts w:ascii="Times" w:hAnsi="Times" w:cs="Times New Roman"/>
          <w:sz w:val="24"/>
          <w:szCs w:val="24"/>
        </w:rPr>
      </w:pPr>
      <w:r w:rsidRPr="00EE4274">
        <w:rPr>
          <w:rFonts w:ascii="Times" w:hAnsi="Times" w:cs="Times New Roman"/>
          <w:sz w:val="24"/>
          <w:szCs w:val="24"/>
        </w:rPr>
        <w:t>-&gt; More wind turbines__________________________________________________________</w:t>
      </w:r>
    </w:p>
    <w:p w:rsidR="00EE4274" w:rsidRPr="00EE4274" w:rsidRDefault="00EE4274" w:rsidP="008E5E24">
      <w:pPr>
        <w:tabs>
          <w:tab w:val="left" w:pos="-360"/>
          <w:tab w:val="left" w:leader="underscore" w:pos="9900"/>
        </w:tabs>
        <w:spacing w:after="40" w:line="240" w:lineRule="auto"/>
        <w:ind w:left="-360" w:right="-141" w:hanging="360"/>
        <w:rPr>
          <w:rFonts w:ascii="Times" w:hAnsi="Times" w:cs="Times New Roman"/>
          <w:sz w:val="24"/>
          <w:szCs w:val="24"/>
        </w:rPr>
      </w:pPr>
      <w:r w:rsidRPr="00EE4274">
        <w:rPr>
          <w:rFonts w:ascii="Times" w:hAnsi="Times" w:cs="Times New Roman"/>
          <w:sz w:val="24"/>
          <w:szCs w:val="24"/>
        </w:rPr>
        <w:t>4. Scientists will find solutions to reduce pollution in our city.</w:t>
      </w:r>
    </w:p>
    <w:p w:rsidR="00EE4274" w:rsidRPr="00EE4274" w:rsidRDefault="00EE4274" w:rsidP="008E5E24">
      <w:pPr>
        <w:tabs>
          <w:tab w:val="left" w:pos="-360"/>
          <w:tab w:val="left" w:leader="underscore" w:pos="9900"/>
        </w:tabs>
        <w:spacing w:after="40" w:line="240" w:lineRule="auto"/>
        <w:ind w:left="-360" w:right="-141" w:hanging="360"/>
        <w:rPr>
          <w:rFonts w:ascii="Times" w:hAnsi="Times" w:cs="Times New Roman"/>
          <w:sz w:val="24"/>
          <w:szCs w:val="24"/>
        </w:rPr>
      </w:pPr>
      <w:r w:rsidRPr="00EE4274">
        <w:rPr>
          <w:rFonts w:ascii="Times" w:hAnsi="Times" w:cs="Times New Roman"/>
          <w:sz w:val="24"/>
          <w:szCs w:val="24"/>
        </w:rPr>
        <w:t>-&gt; Solutions__________________________________________________________________</w:t>
      </w:r>
    </w:p>
    <w:p w:rsidR="00EE4274" w:rsidRPr="00EE4274" w:rsidRDefault="00EE4274" w:rsidP="008E5E24">
      <w:pPr>
        <w:tabs>
          <w:tab w:val="left" w:pos="-360"/>
          <w:tab w:val="left" w:leader="underscore" w:pos="9900"/>
        </w:tabs>
        <w:spacing w:after="40" w:line="240" w:lineRule="auto"/>
        <w:ind w:left="-360" w:right="-141" w:hanging="360"/>
        <w:rPr>
          <w:rFonts w:ascii="Times" w:hAnsi="Times" w:cs="Times New Roman"/>
          <w:sz w:val="24"/>
          <w:szCs w:val="24"/>
        </w:rPr>
      </w:pPr>
      <w:r w:rsidRPr="00EE4274">
        <w:rPr>
          <w:rFonts w:ascii="Times" w:hAnsi="Times" w:cs="Times New Roman"/>
          <w:sz w:val="24"/>
          <w:szCs w:val="24"/>
        </w:rPr>
        <w:t>5. Governments will make more regulation to reduce industrial pollution.</w:t>
      </w:r>
    </w:p>
    <w:p w:rsidR="00EE4274" w:rsidRPr="00EE4274" w:rsidRDefault="00EE4274" w:rsidP="008E5E24">
      <w:pPr>
        <w:tabs>
          <w:tab w:val="left" w:pos="-360"/>
          <w:tab w:val="left" w:leader="underscore" w:pos="9900"/>
        </w:tabs>
        <w:spacing w:after="40" w:line="360" w:lineRule="auto"/>
        <w:ind w:left="-360" w:right="-141" w:hanging="360"/>
        <w:rPr>
          <w:rFonts w:ascii="Times" w:hAnsi="Times" w:cs="Times New Roman"/>
          <w:sz w:val="24"/>
          <w:szCs w:val="24"/>
        </w:rPr>
      </w:pPr>
      <w:r w:rsidRPr="00EE4274">
        <w:rPr>
          <w:rFonts w:ascii="Times" w:hAnsi="Times" w:cs="Times New Roman"/>
          <w:sz w:val="24"/>
          <w:szCs w:val="24"/>
        </w:rPr>
        <w:t>-&gt; More regulations____________________________________________________________</w:t>
      </w:r>
    </w:p>
    <w:p w:rsidR="00EE4274" w:rsidRPr="00EE4274" w:rsidRDefault="00EE4274" w:rsidP="008E5E24">
      <w:pPr>
        <w:tabs>
          <w:tab w:val="left" w:pos="-360"/>
          <w:tab w:val="left" w:leader="underscore" w:pos="9900"/>
        </w:tabs>
        <w:spacing w:after="40" w:line="240" w:lineRule="auto"/>
        <w:ind w:left="-360" w:right="-141" w:hanging="360"/>
        <w:jc w:val="both"/>
        <w:rPr>
          <w:rFonts w:ascii="Times" w:hAnsi="Times" w:cs="Times New Roman"/>
          <w:b/>
          <w:sz w:val="24"/>
          <w:szCs w:val="24"/>
        </w:rPr>
      </w:pPr>
    </w:p>
    <w:p w:rsidR="00EE4274" w:rsidRPr="00EE4274" w:rsidRDefault="00EE4274" w:rsidP="008E5E24">
      <w:pPr>
        <w:tabs>
          <w:tab w:val="left" w:pos="-360"/>
          <w:tab w:val="left" w:leader="underscore" w:pos="9900"/>
        </w:tabs>
        <w:spacing w:after="40" w:line="240" w:lineRule="auto"/>
        <w:ind w:left="-360" w:right="-141" w:hanging="360"/>
        <w:jc w:val="both"/>
        <w:rPr>
          <w:rFonts w:ascii="Times" w:hAnsi="Times" w:cs="Times New Roman"/>
          <w:b/>
          <w:sz w:val="24"/>
          <w:szCs w:val="24"/>
        </w:rPr>
      </w:pPr>
      <w:r w:rsidRPr="00EE4274">
        <w:rPr>
          <w:rFonts w:ascii="Times" w:hAnsi="Times" w:cs="Times New Roman"/>
          <w:b/>
          <w:sz w:val="24"/>
          <w:szCs w:val="24"/>
        </w:rPr>
        <w:t>Ex6: Choose the best answer (A, B, C or D).</w:t>
      </w:r>
    </w:p>
    <w:p w:rsidR="00EE4274" w:rsidRPr="00EE4274" w:rsidRDefault="00EE4274" w:rsidP="008E5E24">
      <w:pPr>
        <w:tabs>
          <w:tab w:val="left" w:pos="-180"/>
        </w:tabs>
        <w:spacing w:after="40" w:line="240" w:lineRule="auto"/>
        <w:ind w:left="-720" w:right="-141"/>
        <w:jc w:val="both"/>
        <w:rPr>
          <w:rFonts w:ascii="Times" w:hAnsi="Times" w:cs="Times New Roman"/>
          <w:sz w:val="24"/>
          <w:szCs w:val="24"/>
        </w:rPr>
      </w:pPr>
      <w:r w:rsidRPr="00EE4274">
        <w:rPr>
          <w:rFonts w:ascii="Times" w:hAnsi="Times" w:cs="Times New Roman"/>
          <w:sz w:val="24"/>
          <w:szCs w:val="24"/>
        </w:rPr>
        <w:t>There is now increasing concern about the world’s energy (1)_______particularly about those involving fossil (2)_____</w:t>
      </w:r>
      <w:r w:rsidRPr="00EE4274">
        <w:rPr>
          <w:rFonts w:ascii="Times" w:hAnsi="Times" w:cs="Times New Roman"/>
          <w:sz w:val="24"/>
          <w:szCs w:val="24"/>
          <w:u w:val="single"/>
        </w:rPr>
        <w:t>_</w:t>
      </w:r>
      <w:r w:rsidRPr="00EE4274">
        <w:rPr>
          <w:rFonts w:ascii="Times" w:hAnsi="Times" w:cs="Times New Roman"/>
          <w:sz w:val="24"/>
          <w:szCs w:val="24"/>
        </w:rPr>
        <w:t>. In less than a hundred years we shall probably use up all the present (3)</w:t>
      </w:r>
      <w:r w:rsidRPr="00EE4274">
        <w:rPr>
          <w:rFonts w:ascii="Times" w:hAnsi="Times" w:cs="Times New Roman"/>
          <w:sz w:val="24"/>
          <w:szCs w:val="24"/>
          <w:u w:val="single"/>
        </w:rPr>
        <w:tab/>
      </w:r>
      <w:r w:rsidRPr="00EE4274">
        <w:rPr>
          <w:rFonts w:ascii="Times" w:hAnsi="Times" w:cs="Times New Roman"/>
          <w:sz w:val="24"/>
          <w:szCs w:val="24"/>
          <w:u w:val="single"/>
        </w:rPr>
        <w:tab/>
      </w:r>
      <w:r w:rsidRPr="00EE4274">
        <w:rPr>
          <w:rFonts w:ascii="Times" w:hAnsi="Times" w:cs="Times New Roman"/>
          <w:sz w:val="24"/>
          <w:szCs w:val="24"/>
        </w:rPr>
        <w:t xml:space="preserve"> of oil and gas. The world’s coal reserves should last longer but, once used, these cannot (4)</w:t>
      </w:r>
      <w:r w:rsidRPr="00EE4274">
        <w:rPr>
          <w:rFonts w:ascii="Times" w:hAnsi="Times" w:cs="Times New Roman"/>
          <w:sz w:val="24"/>
          <w:szCs w:val="24"/>
          <w:u w:val="single"/>
        </w:rPr>
        <w:tab/>
        <w:t>_</w:t>
      </w:r>
      <w:r w:rsidRPr="00EE4274">
        <w:rPr>
          <w:rFonts w:ascii="Times" w:hAnsi="Times" w:cs="Times New Roman"/>
          <w:sz w:val="24"/>
          <w:szCs w:val="24"/>
        </w:rPr>
        <w:t>. It is important, therefore, that we should develop such (5)</w:t>
      </w:r>
      <w:r w:rsidRPr="00EE4274">
        <w:rPr>
          <w:rFonts w:ascii="Times" w:hAnsi="Times" w:cs="Times New Roman"/>
          <w:sz w:val="24"/>
          <w:szCs w:val="24"/>
          <w:u w:val="single"/>
        </w:rPr>
        <w:tab/>
      </w:r>
      <w:r w:rsidRPr="00EE4274">
        <w:rPr>
          <w:rFonts w:ascii="Times" w:hAnsi="Times" w:cs="Times New Roman"/>
          <w:sz w:val="24"/>
          <w:szCs w:val="24"/>
          <w:u w:val="single"/>
        </w:rPr>
        <w:tab/>
      </w:r>
      <w:r w:rsidRPr="00EE4274">
        <w:rPr>
          <w:rFonts w:ascii="Times" w:hAnsi="Times" w:cs="Times New Roman"/>
          <w:sz w:val="24"/>
          <w:szCs w:val="24"/>
        </w:rPr>
        <w:t xml:space="preserve"> sources of energy as solar energy as well as water and wind power, classed as renewable energy.</w:t>
      </w:r>
    </w:p>
    <w:p w:rsidR="00EE4274" w:rsidRPr="00EE4274" w:rsidRDefault="00EE4274" w:rsidP="008E5E24">
      <w:pPr>
        <w:tabs>
          <w:tab w:val="left" w:pos="-360"/>
          <w:tab w:val="left" w:pos="1800"/>
          <w:tab w:val="left" w:pos="4320"/>
          <w:tab w:val="left" w:pos="6840"/>
        </w:tabs>
        <w:spacing w:after="40" w:line="240" w:lineRule="auto"/>
        <w:ind w:left="-720" w:right="-141"/>
        <w:jc w:val="both"/>
        <w:rPr>
          <w:rFonts w:ascii="Times" w:hAnsi="Times" w:cs="Times New Roman"/>
          <w:sz w:val="24"/>
          <w:szCs w:val="24"/>
        </w:rPr>
      </w:pPr>
      <w:r w:rsidRPr="00EE4274">
        <w:rPr>
          <w:rFonts w:ascii="Times" w:hAnsi="Times" w:cs="Times New Roman"/>
          <w:sz w:val="24"/>
          <w:szCs w:val="24"/>
        </w:rPr>
        <w:t xml:space="preserve">1. </w:t>
      </w:r>
      <w:r w:rsidRPr="00EE4274">
        <w:rPr>
          <w:rFonts w:ascii="Times" w:hAnsi="Times" w:cs="Times New Roman"/>
          <w:b/>
          <w:sz w:val="24"/>
          <w:szCs w:val="24"/>
        </w:rPr>
        <w:t>A.</w:t>
      </w:r>
      <w:r w:rsidRPr="00EE4274">
        <w:rPr>
          <w:rFonts w:ascii="Times" w:hAnsi="Times" w:cs="Times New Roman"/>
          <w:sz w:val="24"/>
          <w:szCs w:val="24"/>
        </w:rPr>
        <w:t xml:space="preserve"> possessions</w:t>
      </w:r>
      <w:r w:rsidRPr="00EE4274">
        <w:rPr>
          <w:rFonts w:ascii="Times" w:hAnsi="Times" w:cs="Times New Roman"/>
          <w:sz w:val="24"/>
          <w:szCs w:val="24"/>
        </w:rPr>
        <w:tab/>
      </w:r>
      <w:r w:rsidRPr="00EE4274">
        <w:rPr>
          <w:rFonts w:ascii="Times" w:hAnsi="Times" w:cs="Times New Roman"/>
          <w:b/>
          <w:sz w:val="24"/>
          <w:szCs w:val="24"/>
        </w:rPr>
        <w:t>B.</w:t>
      </w:r>
      <w:r w:rsidRPr="00EE4274">
        <w:rPr>
          <w:rFonts w:ascii="Times" w:hAnsi="Times" w:cs="Times New Roman"/>
          <w:sz w:val="24"/>
          <w:szCs w:val="24"/>
        </w:rPr>
        <w:t xml:space="preserve"> resources</w:t>
      </w:r>
      <w:r w:rsidRPr="00EE4274">
        <w:rPr>
          <w:rFonts w:ascii="Times" w:hAnsi="Times" w:cs="Times New Roman"/>
          <w:sz w:val="24"/>
          <w:szCs w:val="24"/>
        </w:rPr>
        <w:tab/>
      </w:r>
      <w:r w:rsidRPr="00EE4274">
        <w:rPr>
          <w:rFonts w:ascii="Times" w:hAnsi="Times" w:cs="Times New Roman"/>
          <w:b/>
          <w:sz w:val="24"/>
          <w:szCs w:val="24"/>
        </w:rPr>
        <w:t>C.</w:t>
      </w:r>
      <w:r w:rsidRPr="00EE4274">
        <w:rPr>
          <w:rFonts w:ascii="Times" w:hAnsi="Times" w:cs="Times New Roman"/>
          <w:sz w:val="24"/>
          <w:szCs w:val="24"/>
        </w:rPr>
        <w:t xml:space="preserve"> goods</w:t>
      </w:r>
      <w:r w:rsidRPr="00EE4274">
        <w:rPr>
          <w:rFonts w:ascii="Times" w:hAnsi="Times" w:cs="Times New Roman"/>
          <w:sz w:val="24"/>
          <w:szCs w:val="24"/>
        </w:rPr>
        <w:tab/>
      </w:r>
      <w:r w:rsidRPr="00EE4274">
        <w:rPr>
          <w:rFonts w:ascii="Times" w:hAnsi="Times" w:cs="Times New Roman"/>
          <w:b/>
          <w:sz w:val="24"/>
          <w:szCs w:val="24"/>
        </w:rPr>
        <w:t>D.</w:t>
      </w:r>
      <w:r w:rsidRPr="00EE4274">
        <w:rPr>
          <w:rFonts w:ascii="Times" w:hAnsi="Times" w:cs="Times New Roman"/>
          <w:sz w:val="24"/>
          <w:szCs w:val="24"/>
        </w:rPr>
        <w:t xml:space="preserve"> materials</w:t>
      </w:r>
    </w:p>
    <w:p w:rsidR="00EE4274" w:rsidRPr="00EE4274" w:rsidRDefault="00EE4274" w:rsidP="008E5E24">
      <w:pPr>
        <w:tabs>
          <w:tab w:val="left" w:pos="-360"/>
          <w:tab w:val="left" w:pos="1800"/>
          <w:tab w:val="left" w:pos="4320"/>
          <w:tab w:val="left" w:pos="6840"/>
        </w:tabs>
        <w:spacing w:after="40" w:line="240" w:lineRule="auto"/>
        <w:ind w:left="-720" w:right="-141"/>
        <w:jc w:val="both"/>
        <w:rPr>
          <w:rFonts w:ascii="Times" w:hAnsi="Times" w:cs="Times New Roman"/>
          <w:sz w:val="24"/>
          <w:szCs w:val="24"/>
        </w:rPr>
      </w:pPr>
      <w:r w:rsidRPr="00EE4274">
        <w:rPr>
          <w:rFonts w:ascii="Times" w:hAnsi="Times" w:cs="Times New Roman"/>
          <w:sz w:val="24"/>
          <w:szCs w:val="24"/>
        </w:rPr>
        <w:t xml:space="preserve">2. </w:t>
      </w:r>
      <w:r w:rsidRPr="00EE4274">
        <w:rPr>
          <w:rFonts w:ascii="Times" w:hAnsi="Times" w:cs="Times New Roman"/>
          <w:b/>
          <w:sz w:val="24"/>
          <w:szCs w:val="24"/>
        </w:rPr>
        <w:t>A.</w:t>
      </w:r>
      <w:r w:rsidRPr="00EE4274">
        <w:rPr>
          <w:rFonts w:ascii="Times" w:hAnsi="Times" w:cs="Times New Roman"/>
          <w:sz w:val="24"/>
          <w:szCs w:val="24"/>
        </w:rPr>
        <w:t xml:space="preserve"> fuels</w:t>
      </w:r>
      <w:r w:rsidRPr="00EE4274">
        <w:rPr>
          <w:rFonts w:ascii="Times" w:hAnsi="Times" w:cs="Times New Roman"/>
          <w:sz w:val="24"/>
          <w:szCs w:val="24"/>
        </w:rPr>
        <w:tab/>
      </w:r>
      <w:r w:rsidRPr="00EE4274">
        <w:rPr>
          <w:rFonts w:ascii="Times" w:hAnsi="Times" w:cs="Times New Roman"/>
          <w:b/>
          <w:sz w:val="24"/>
          <w:szCs w:val="24"/>
        </w:rPr>
        <w:t>B.</w:t>
      </w:r>
      <w:r w:rsidRPr="00EE4274">
        <w:rPr>
          <w:rFonts w:ascii="Times" w:hAnsi="Times" w:cs="Times New Roman"/>
          <w:sz w:val="24"/>
          <w:szCs w:val="24"/>
        </w:rPr>
        <w:t xml:space="preserve"> powers</w:t>
      </w:r>
      <w:r w:rsidRPr="00EE4274">
        <w:rPr>
          <w:rFonts w:ascii="Times" w:hAnsi="Times" w:cs="Times New Roman"/>
          <w:sz w:val="24"/>
          <w:szCs w:val="24"/>
        </w:rPr>
        <w:tab/>
      </w:r>
      <w:r w:rsidRPr="00EE4274">
        <w:rPr>
          <w:rFonts w:ascii="Times" w:hAnsi="Times" w:cs="Times New Roman"/>
          <w:b/>
          <w:sz w:val="24"/>
          <w:szCs w:val="24"/>
        </w:rPr>
        <w:t>C.</w:t>
      </w:r>
      <w:r w:rsidRPr="00EE4274">
        <w:rPr>
          <w:rFonts w:ascii="Times" w:hAnsi="Times" w:cs="Times New Roman"/>
          <w:sz w:val="24"/>
          <w:szCs w:val="24"/>
        </w:rPr>
        <w:t xml:space="preserve"> forms</w:t>
      </w:r>
      <w:r w:rsidRPr="00EE4274">
        <w:rPr>
          <w:rFonts w:ascii="Times" w:hAnsi="Times" w:cs="Times New Roman"/>
          <w:sz w:val="24"/>
          <w:szCs w:val="24"/>
        </w:rPr>
        <w:tab/>
      </w:r>
      <w:r w:rsidRPr="00EE4274">
        <w:rPr>
          <w:rFonts w:ascii="Times" w:hAnsi="Times" w:cs="Times New Roman"/>
          <w:b/>
          <w:sz w:val="24"/>
          <w:szCs w:val="24"/>
        </w:rPr>
        <w:t>D.</w:t>
      </w:r>
      <w:r w:rsidRPr="00EE4274">
        <w:rPr>
          <w:rFonts w:ascii="Times" w:hAnsi="Times" w:cs="Times New Roman"/>
          <w:sz w:val="24"/>
          <w:szCs w:val="24"/>
        </w:rPr>
        <w:t xml:space="preserve"> energies</w:t>
      </w:r>
    </w:p>
    <w:p w:rsidR="00EE4274" w:rsidRPr="00EE4274" w:rsidRDefault="00EE4274" w:rsidP="008E5E24">
      <w:pPr>
        <w:tabs>
          <w:tab w:val="left" w:pos="-360"/>
          <w:tab w:val="left" w:pos="1800"/>
          <w:tab w:val="left" w:pos="4320"/>
          <w:tab w:val="left" w:pos="6840"/>
        </w:tabs>
        <w:spacing w:after="40" w:line="240" w:lineRule="auto"/>
        <w:ind w:left="-720" w:right="-141"/>
        <w:jc w:val="both"/>
        <w:rPr>
          <w:rFonts w:ascii="Times" w:hAnsi="Times" w:cs="Times New Roman"/>
          <w:sz w:val="24"/>
          <w:szCs w:val="24"/>
        </w:rPr>
      </w:pPr>
      <w:r w:rsidRPr="00EE4274">
        <w:rPr>
          <w:rFonts w:ascii="Times" w:hAnsi="Times" w:cs="Times New Roman"/>
          <w:sz w:val="24"/>
          <w:szCs w:val="24"/>
        </w:rPr>
        <w:lastRenderedPageBreak/>
        <w:t xml:space="preserve">3. </w:t>
      </w:r>
      <w:r w:rsidRPr="00EE4274">
        <w:rPr>
          <w:rFonts w:ascii="Times" w:hAnsi="Times" w:cs="Times New Roman"/>
          <w:b/>
          <w:sz w:val="24"/>
          <w:szCs w:val="24"/>
        </w:rPr>
        <w:t>A.</w:t>
      </w:r>
      <w:r w:rsidRPr="00EE4274">
        <w:rPr>
          <w:rFonts w:ascii="Times" w:hAnsi="Times" w:cs="Times New Roman"/>
          <w:sz w:val="24"/>
          <w:szCs w:val="24"/>
        </w:rPr>
        <w:t xml:space="preserve"> findings</w:t>
      </w:r>
      <w:r w:rsidRPr="00EE4274">
        <w:rPr>
          <w:rFonts w:ascii="Times" w:hAnsi="Times" w:cs="Times New Roman"/>
          <w:sz w:val="24"/>
          <w:szCs w:val="24"/>
        </w:rPr>
        <w:tab/>
      </w:r>
      <w:r w:rsidRPr="00EE4274">
        <w:rPr>
          <w:rFonts w:ascii="Times" w:hAnsi="Times" w:cs="Times New Roman"/>
          <w:b/>
          <w:sz w:val="24"/>
          <w:szCs w:val="24"/>
        </w:rPr>
        <w:t>B.</w:t>
      </w:r>
      <w:r w:rsidRPr="00EE4274">
        <w:rPr>
          <w:rFonts w:ascii="Times" w:hAnsi="Times" w:cs="Times New Roman"/>
          <w:sz w:val="24"/>
          <w:szCs w:val="24"/>
        </w:rPr>
        <w:t xml:space="preserve"> productions</w:t>
      </w:r>
      <w:r w:rsidRPr="00EE4274">
        <w:rPr>
          <w:rFonts w:ascii="Times" w:hAnsi="Times" w:cs="Times New Roman"/>
          <w:sz w:val="24"/>
          <w:szCs w:val="24"/>
        </w:rPr>
        <w:tab/>
      </w:r>
      <w:r w:rsidRPr="00EE4274">
        <w:rPr>
          <w:rFonts w:ascii="Times" w:hAnsi="Times" w:cs="Times New Roman"/>
          <w:b/>
          <w:sz w:val="24"/>
          <w:szCs w:val="24"/>
        </w:rPr>
        <w:t>C.</w:t>
      </w:r>
      <w:r w:rsidRPr="00EE4274">
        <w:rPr>
          <w:rFonts w:ascii="Times" w:hAnsi="Times" w:cs="Times New Roman"/>
          <w:sz w:val="24"/>
          <w:szCs w:val="24"/>
        </w:rPr>
        <w:t xml:space="preserve"> amounts</w:t>
      </w:r>
      <w:r w:rsidRPr="00EE4274">
        <w:rPr>
          <w:rFonts w:ascii="Times" w:hAnsi="Times" w:cs="Times New Roman"/>
          <w:sz w:val="24"/>
          <w:szCs w:val="24"/>
        </w:rPr>
        <w:tab/>
      </w:r>
      <w:r w:rsidRPr="00EE4274">
        <w:rPr>
          <w:rFonts w:ascii="Times" w:hAnsi="Times" w:cs="Times New Roman"/>
          <w:b/>
          <w:sz w:val="24"/>
          <w:szCs w:val="24"/>
        </w:rPr>
        <w:t>D.</w:t>
      </w:r>
      <w:r w:rsidRPr="00EE4274">
        <w:rPr>
          <w:rFonts w:ascii="Times" w:hAnsi="Times" w:cs="Times New Roman"/>
          <w:sz w:val="24"/>
          <w:szCs w:val="24"/>
        </w:rPr>
        <w:t xml:space="preserve"> sources</w:t>
      </w:r>
    </w:p>
    <w:p w:rsidR="00EE4274" w:rsidRPr="00EE4274" w:rsidRDefault="00EE4274" w:rsidP="008E5E24">
      <w:pPr>
        <w:tabs>
          <w:tab w:val="left" w:pos="-360"/>
          <w:tab w:val="left" w:pos="1800"/>
          <w:tab w:val="left" w:pos="4320"/>
          <w:tab w:val="left" w:pos="6840"/>
        </w:tabs>
        <w:spacing w:after="40" w:line="240" w:lineRule="auto"/>
        <w:ind w:left="-720" w:right="-141"/>
        <w:jc w:val="both"/>
        <w:rPr>
          <w:rFonts w:ascii="Times" w:hAnsi="Times" w:cs="Times New Roman"/>
          <w:sz w:val="24"/>
          <w:szCs w:val="24"/>
        </w:rPr>
      </w:pPr>
      <w:r w:rsidRPr="00EE4274">
        <w:rPr>
          <w:rFonts w:ascii="Times" w:hAnsi="Times" w:cs="Times New Roman"/>
          <w:sz w:val="24"/>
          <w:szCs w:val="24"/>
        </w:rPr>
        <w:t xml:space="preserve">4. </w:t>
      </w:r>
      <w:r w:rsidRPr="00EE4274">
        <w:rPr>
          <w:rFonts w:ascii="Times" w:hAnsi="Times" w:cs="Times New Roman"/>
          <w:b/>
          <w:sz w:val="24"/>
          <w:szCs w:val="24"/>
        </w:rPr>
        <w:t>A.</w:t>
      </w:r>
      <w:r w:rsidRPr="00EE4274">
        <w:rPr>
          <w:rFonts w:ascii="Times" w:hAnsi="Times" w:cs="Times New Roman"/>
          <w:sz w:val="24"/>
          <w:szCs w:val="24"/>
        </w:rPr>
        <w:t xml:space="preserve"> updated</w:t>
      </w:r>
      <w:r w:rsidRPr="00EE4274">
        <w:rPr>
          <w:rFonts w:ascii="Times" w:hAnsi="Times" w:cs="Times New Roman"/>
          <w:sz w:val="24"/>
          <w:szCs w:val="24"/>
        </w:rPr>
        <w:tab/>
      </w:r>
      <w:r w:rsidRPr="00EE4274">
        <w:rPr>
          <w:rFonts w:ascii="Times" w:hAnsi="Times" w:cs="Times New Roman"/>
          <w:b/>
          <w:sz w:val="24"/>
          <w:szCs w:val="24"/>
        </w:rPr>
        <w:t>B.</w:t>
      </w:r>
      <w:r w:rsidRPr="00EE4274">
        <w:rPr>
          <w:rFonts w:ascii="Times" w:hAnsi="Times" w:cs="Times New Roman"/>
          <w:sz w:val="24"/>
          <w:szCs w:val="24"/>
        </w:rPr>
        <w:t xml:space="preserve"> repeated</w:t>
      </w:r>
      <w:r w:rsidRPr="00EE4274">
        <w:rPr>
          <w:rFonts w:ascii="Times" w:hAnsi="Times" w:cs="Times New Roman"/>
          <w:sz w:val="24"/>
          <w:szCs w:val="24"/>
        </w:rPr>
        <w:tab/>
      </w:r>
      <w:r w:rsidRPr="00EE4274">
        <w:rPr>
          <w:rFonts w:ascii="Times" w:hAnsi="Times" w:cs="Times New Roman"/>
          <w:b/>
          <w:sz w:val="24"/>
          <w:szCs w:val="24"/>
        </w:rPr>
        <w:t>C.</w:t>
      </w:r>
      <w:r w:rsidRPr="00EE4274">
        <w:rPr>
          <w:rFonts w:ascii="Times" w:hAnsi="Times" w:cs="Times New Roman"/>
          <w:sz w:val="24"/>
          <w:szCs w:val="24"/>
        </w:rPr>
        <w:t xml:space="preserve"> renewed</w:t>
      </w:r>
      <w:r w:rsidRPr="00EE4274">
        <w:rPr>
          <w:rFonts w:ascii="Times" w:hAnsi="Times" w:cs="Times New Roman"/>
          <w:sz w:val="24"/>
          <w:szCs w:val="24"/>
        </w:rPr>
        <w:tab/>
      </w:r>
      <w:r w:rsidRPr="00EE4274">
        <w:rPr>
          <w:rFonts w:ascii="Times" w:hAnsi="Times" w:cs="Times New Roman"/>
          <w:b/>
          <w:sz w:val="24"/>
          <w:szCs w:val="24"/>
        </w:rPr>
        <w:t>D.</w:t>
      </w:r>
      <w:r w:rsidRPr="00EE4274">
        <w:rPr>
          <w:rFonts w:ascii="Times" w:hAnsi="Times" w:cs="Times New Roman"/>
          <w:sz w:val="24"/>
          <w:szCs w:val="24"/>
        </w:rPr>
        <w:t xml:space="preserve"> produced</w:t>
      </w:r>
    </w:p>
    <w:p w:rsidR="00EE4274" w:rsidRPr="00EE4274" w:rsidRDefault="00EE4274" w:rsidP="008E5E24">
      <w:pPr>
        <w:tabs>
          <w:tab w:val="left" w:pos="-360"/>
          <w:tab w:val="left" w:pos="1800"/>
          <w:tab w:val="left" w:pos="4320"/>
          <w:tab w:val="left" w:pos="6840"/>
        </w:tabs>
        <w:spacing w:after="40" w:line="360" w:lineRule="auto"/>
        <w:ind w:left="-720" w:right="-141"/>
        <w:jc w:val="both"/>
        <w:rPr>
          <w:rFonts w:ascii="Times" w:hAnsi="Times" w:cs="Times New Roman"/>
          <w:sz w:val="24"/>
          <w:szCs w:val="24"/>
        </w:rPr>
      </w:pPr>
      <w:r w:rsidRPr="00EE4274">
        <w:rPr>
          <w:rFonts w:ascii="Times" w:hAnsi="Times" w:cs="Times New Roman"/>
          <w:sz w:val="24"/>
          <w:szCs w:val="24"/>
        </w:rPr>
        <w:t xml:space="preserve">5. </w:t>
      </w:r>
      <w:r w:rsidRPr="00EE4274">
        <w:rPr>
          <w:rFonts w:ascii="Times" w:hAnsi="Times" w:cs="Times New Roman"/>
          <w:b/>
          <w:sz w:val="24"/>
          <w:szCs w:val="24"/>
        </w:rPr>
        <w:t>A.</w:t>
      </w:r>
      <w:r w:rsidRPr="00EE4274">
        <w:rPr>
          <w:rFonts w:ascii="Times" w:hAnsi="Times" w:cs="Times New Roman"/>
          <w:sz w:val="24"/>
          <w:szCs w:val="24"/>
        </w:rPr>
        <w:t xml:space="preserve"> traditional</w:t>
      </w:r>
      <w:r w:rsidRPr="00EE4274">
        <w:rPr>
          <w:rFonts w:ascii="Times" w:hAnsi="Times" w:cs="Times New Roman"/>
          <w:sz w:val="24"/>
          <w:szCs w:val="24"/>
        </w:rPr>
        <w:tab/>
      </w:r>
      <w:r w:rsidRPr="00EE4274">
        <w:rPr>
          <w:rFonts w:ascii="Times" w:hAnsi="Times" w:cs="Times New Roman"/>
          <w:b/>
          <w:sz w:val="24"/>
          <w:szCs w:val="24"/>
        </w:rPr>
        <w:t>B.</w:t>
      </w:r>
      <w:r w:rsidRPr="00EE4274">
        <w:rPr>
          <w:rFonts w:ascii="Times" w:hAnsi="Times" w:cs="Times New Roman"/>
          <w:sz w:val="24"/>
          <w:szCs w:val="24"/>
        </w:rPr>
        <w:t xml:space="preserve"> alternative</w:t>
      </w:r>
      <w:r w:rsidRPr="00EE4274">
        <w:rPr>
          <w:rFonts w:ascii="Times" w:hAnsi="Times" w:cs="Times New Roman"/>
          <w:sz w:val="24"/>
          <w:szCs w:val="24"/>
        </w:rPr>
        <w:tab/>
      </w:r>
      <w:r w:rsidRPr="00EE4274">
        <w:rPr>
          <w:rFonts w:ascii="Times" w:hAnsi="Times" w:cs="Times New Roman"/>
          <w:b/>
          <w:sz w:val="24"/>
          <w:szCs w:val="24"/>
        </w:rPr>
        <w:t>C.</w:t>
      </w:r>
      <w:r w:rsidRPr="00EE4274">
        <w:rPr>
          <w:rFonts w:ascii="Times" w:hAnsi="Times" w:cs="Times New Roman"/>
          <w:sz w:val="24"/>
          <w:szCs w:val="24"/>
        </w:rPr>
        <w:t xml:space="preserve"> revolutionary</w:t>
      </w:r>
      <w:r w:rsidRPr="00EE4274">
        <w:rPr>
          <w:rFonts w:ascii="Times" w:hAnsi="Times" w:cs="Times New Roman"/>
          <w:sz w:val="24"/>
          <w:szCs w:val="24"/>
        </w:rPr>
        <w:tab/>
      </w:r>
      <w:r w:rsidRPr="00EE4274">
        <w:rPr>
          <w:rFonts w:ascii="Times" w:hAnsi="Times" w:cs="Times New Roman"/>
          <w:b/>
          <w:sz w:val="24"/>
          <w:szCs w:val="24"/>
        </w:rPr>
        <w:t>D.</w:t>
      </w:r>
      <w:r w:rsidRPr="00EE4274">
        <w:rPr>
          <w:rFonts w:ascii="Times" w:hAnsi="Times" w:cs="Times New Roman"/>
          <w:sz w:val="24"/>
          <w:szCs w:val="24"/>
        </w:rPr>
        <w:t xml:space="preserve"> Surprising</w:t>
      </w:r>
    </w:p>
    <w:p w:rsidR="00EE4274" w:rsidRPr="00EE4274" w:rsidRDefault="00EE4274" w:rsidP="008E5E24">
      <w:pPr>
        <w:tabs>
          <w:tab w:val="left" w:pos="-360"/>
          <w:tab w:val="left" w:pos="1800"/>
          <w:tab w:val="left" w:pos="4320"/>
          <w:tab w:val="left" w:pos="6840"/>
        </w:tabs>
        <w:spacing w:after="0" w:line="240" w:lineRule="auto"/>
        <w:ind w:left="-720" w:right="-141"/>
        <w:jc w:val="both"/>
        <w:rPr>
          <w:rFonts w:ascii="Times" w:hAnsi="Times" w:cs="Times New Roman"/>
          <w:b/>
          <w:sz w:val="24"/>
          <w:szCs w:val="24"/>
        </w:rPr>
      </w:pPr>
    </w:p>
    <w:p w:rsidR="00EE4274" w:rsidRPr="00EE4274" w:rsidRDefault="00EE4274" w:rsidP="008E5E24">
      <w:pPr>
        <w:tabs>
          <w:tab w:val="left" w:pos="-360"/>
          <w:tab w:val="left" w:pos="1800"/>
          <w:tab w:val="left" w:pos="4320"/>
          <w:tab w:val="left" w:pos="6840"/>
        </w:tabs>
        <w:spacing w:after="0" w:line="240" w:lineRule="auto"/>
        <w:ind w:left="-720" w:right="-141"/>
        <w:jc w:val="both"/>
        <w:rPr>
          <w:rFonts w:ascii="Times" w:hAnsi="Times" w:cs="Times New Roman"/>
          <w:sz w:val="24"/>
          <w:szCs w:val="24"/>
        </w:rPr>
      </w:pPr>
      <w:r w:rsidRPr="00EE4274">
        <w:rPr>
          <w:rFonts w:ascii="Times" w:hAnsi="Times" w:cs="Times New Roman"/>
          <w:b/>
          <w:sz w:val="24"/>
          <w:szCs w:val="24"/>
        </w:rPr>
        <w:t>Ex7: Read the following passage, and then write the correct answers: true (T), or false (F).</w:t>
      </w:r>
    </w:p>
    <w:p w:rsidR="00EE4274" w:rsidRPr="00EE4274" w:rsidRDefault="00EE4274" w:rsidP="008E5E24">
      <w:pPr>
        <w:tabs>
          <w:tab w:val="left" w:pos="-360"/>
          <w:tab w:val="left" w:pos="1980"/>
          <w:tab w:val="left" w:pos="4500"/>
          <w:tab w:val="left" w:pos="7110"/>
        </w:tabs>
        <w:spacing w:after="0" w:line="240" w:lineRule="auto"/>
        <w:ind w:left="-720" w:right="-141"/>
        <w:jc w:val="both"/>
        <w:rPr>
          <w:rFonts w:ascii="Times" w:hAnsi="Times" w:cs="Times New Roman"/>
          <w:sz w:val="24"/>
          <w:szCs w:val="24"/>
        </w:rPr>
      </w:pPr>
      <w:r w:rsidRPr="00EE4274">
        <w:rPr>
          <w:rFonts w:ascii="Times" w:hAnsi="Times" w:cs="Times New Roman"/>
          <w:sz w:val="24"/>
          <w:szCs w:val="24"/>
        </w:rPr>
        <w:t xml:space="preserve"> My name is Professor Roberts, and tonight, I’m going to tell you how to save energy in your homes. Most of us use too much energy. You can reduce this amount by: using low energy light bulbs, using solar energy, turning off unnecessary lights, preparing food before turning on the cooker. If you follow these simple rules, you will not only save energy but also keep the environment cleaner.”</w:t>
      </w:r>
    </w:p>
    <w:p w:rsidR="00EE4274" w:rsidRPr="00EE4274" w:rsidRDefault="00EE4274" w:rsidP="008E5E24">
      <w:pPr>
        <w:tabs>
          <w:tab w:val="left" w:pos="-360"/>
          <w:tab w:val="left" w:pos="8640"/>
          <w:tab w:val="left" w:pos="9360"/>
        </w:tabs>
        <w:spacing w:after="40" w:line="240" w:lineRule="auto"/>
        <w:ind w:left="-720" w:right="-141"/>
        <w:rPr>
          <w:rFonts w:ascii="Times" w:hAnsi="Times" w:cs="Times New Roman"/>
          <w:sz w:val="24"/>
          <w:szCs w:val="24"/>
        </w:rPr>
      </w:pPr>
      <w:r w:rsidRPr="00EE4274">
        <w:rPr>
          <w:rFonts w:ascii="Times" w:hAnsi="Times" w:cs="Times New Roman"/>
          <w:sz w:val="24"/>
          <w:szCs w:val="24"/>
        </w:rPr>
        <w:t>1. The professor tells us about the ways to cut down on wastes of energy in our offices.</w:t>
      </w:r>
      <w:r w:rsidRPr="00EE4274">
        <w:rPr>
          <w:rFonts w:ascii="Times" w:hAnsi="Times" w:cs="Times New Roman"/>
          <w:sz w:val="24"/>
          <w:szCs w:val="24"/>
        </w:rPr>
        <w:tab/>
      </w:r>
      <w:r w:rsidRPr="00EE4274">
        <w:rPr>
          <w:rFonts w:ascii="Times" w:hAnsi="Times" w:cs="Times New Roman"/>
          <w:sz w:val="24"/>
          <w:szCs w:val="24"/>
        </w:rPr>
        <w:tab/>
      </w:r>
    </w:p>
    <w:p w:rsidR="00EE4274" w:rsidRPr="00EE4274" w:rsidRDefault="00EE4274" w:rsidP="008E5E24">
      <w:pPr>
        <w:tabs>
          <w:tab w:val="left" w:pos="-360"/>
          <w:tab w:val="left" w:pos="8640"/>
          <w:tab w:val="left" w:pos="9360"/>
        </w:tabs>
        <w:spacing w:after="40" w:line="240" w:lineRule="auto"/>
        <w:ind w:left="-720" w:right="-141"/>
        <w:rPr>
          <w:rFonts w:ascii="Times" w:hAnsi="Times" w:cs="Times New Roman"/>
          <w:sz w:val="24"/>
          <w:szCs w:val="24"/>
        </w:rPr>
      </w:pPr>
      <w:r w:rsidRPr="00EE4274">
        <w:rPr>
          <w:rFonts w:ascii="Times" w:hAnsi="Times" w:cs="Times New Roman"/>
          <w:sz w:val="24"/>
          <w:szCs w:val="24"/>
        </w:rPr>
        <w:t>2. Almost everyone consumes too much energy.</w:t>
      </w:r>
      <w:r w:rsidRPr="00EE4274">
        <w:rPr>
          <w:rFonts w:ascii="Times" w:hAnsi="Times" w:cs="Times New Roman"/>
          <w:sz w:val="24"/>
          <w:szCs w:val="24"/>
        </w:rPr>
        <w:tab/>
      </w:r>
    </w:p>
    <w:p w:rsidR="00EE4274" w:rsidRPr="00EE4274" w:rsidRDefault="00EE4274" w:rsidP="008E5E24">
      <w:pPr>
        <w:tabs>
          <w:tab w:val="left" w:pos="-360"/>
          <w:tab w:val="left" w:pos="8640"/>
          <w:tab w:val="left" w:pos="9360"/>
        </w:tabs>
        <w:spacing w:after="40" w:line="240" w:lineRule="auto"/>
        <w:ind w:left="-720" w:right="-141"/>
        <w:rPr>
          <w:rFonts w:ascii="Times" w:hAnsi="Times" w:cs="Times New Roman"/>
          <w:sz w:val="24"/>
          <w:szCs w:val="24"/>
        </w:rPr>
      </w:pPr>
      <w:r w:rsidRPr="00EE4274">
        <w:rPr>
          <w:rFonts w:ascii="Times" w:hAnsi="Times" w:cs="Times New Roman"/>
          <w:sz w:val="24"/>
          <w:szCs w:val="24"/>
        </w:rPr>
        <w:t>3. Although solar energy is clean, the lecturer doesn’t advise us to use it.</w:t>
      </w:r>
      <w:r w:rsidRPr="00EE4274">
        <w:rPr>
          <w:rFonts w:ascii="Times" w:hAnsi="Times" w:cs="Times New Roman"/>
          <w:sz w:val="24"/>
          <w:szCs w:val="24"/>
        </w:rPr>
        <w:tab/>
      </w:r>
    </w:p>
    <w:p w:rsidR="00EE4274" w:rsidRPr="00EE4274" w:rsidRDefault="00EE4274" w:rsidP="008E5E24">
      <w:pPr>
        <w:tabs>
          <w:tab w:val="left" w:pos="-360"/>
          <w:tab w:val="left" w:leader="underscore" w:pos="9900"/>
        </w:tabs>
        <w:spacing w:after="40" w:line="240" w:lineRule="auto"/>
        <w:ind w:left="-360" w:right="-141" w:hanging="360"/>
        <w:rPr>
          <w:rFonts w:ascii="Times" w:hAnsi="Times" w:cs="Times New Roman"/>
          <w:sz w:val="24"/>
          <w:szCs w:val="24"/>
        </w:rPr>
      </w:pPr>
      <w:r w:rsidRPr="00EE4274">
        <w:rPr>
          <w:rFonts w:ascii="Times" w:hAnsi="Times" w:cs="Times New Roman"/>
          <w:sz w:val="24"/>
          <w:szCs w:val="24"/>
        </w:rPr>
        <w:t>4. According to the speaker, energy will be saved.</w:t>
      </w:r>
    </w:p>
    <w:p w:rsidR="00EE4274" w:rsidRPr="00EE4274" w:rsidRDefault="00EE4274" w:rsidP="008E5E24">
      <w:pPr>
        <w:tabs>
          <w:tab w:val="left" w:pos="-426"/>
          <w:tab w:val="left" w:pos="1800"/>
          <w:tab w:val="left" w:pos="4320"/>
          <w:tab w:val="left" w:pos="6840"/>
        </w:tabs>
        <w:spacing w:after="0" w:line="240" w:lineRule="auto"/>
        <w:ind w:left="-720" w:right="-141"/>
        <w:jc w:val="both"/>
        <w:rPr>
          <w:rFonts w:ascii="Times" w:hAnsi="Times" w:cs="Times New Roman"/>
          <w:sz w:val="24"/>
          <w:szCs w:val="24"/>
        </w:rPr>
      </w:pPr>
      <w:r w:rsidRPr="00EE4274">
        <w:rPr>
          <w:rFonts w:ascii="Times" w:hAnsi="Times" w:cs="Times New Roman"/>
          <w:sz w:val="24"/>
          <w:szCs w:val="24"/>
        </w:rPr>
        <w:t>5. The speaker gives four simple rules.</w:t>
      </w:r>
    </w:p>
    <w:p w:rsidR="00EE4274" w:rsidRPr="00EE4274" w:rsidRDefault="00EE4274" w:rsidP="008E5E24">
      <w:pPr>
        <w:tabs>
          <w:tab w:val="left" w:pos="-426"/>
          <w:tab w:val="left" w:pos="1800"/>
          <w:tab w:val="left" w:pos="4320"/>
          <w:tab w:val="left" w:pos="6840"/>
        </w:tabs>
        <w:spacing w:after="0" w:line="240" w:lineRule="auto"/>
        <w:ind w:left="-720" w:right="-141"/>
        <w:jc w:val="both"/>
        <w:rPr>
          <w:rFonts w:ascii="Times" w:hAnsi="Times" w:cs="Times New Roman"/>
          <w:sz w:val="24"/>
          <w:szCs w:val="24"/>
        </w:rPr>
      </w:pPr>
    </w:p>
    <w:p w:rsidR="00EE4274" w:rsidRPr="00EE4274" w:rsidRDefault="00EE4274" w:rsidP="008E5E24">
      <w:pPr>
        <w:spacing w:after="0"/>
        <w:ind w:right="-141"/>
        <w:jc w:val="center"/>
        <w:rPr>
          <w:rFonts w:ascii="Times" w:hAnsi="Times"/>
          <w:b/>
          <w:sz w:val="24"/>
          <w:szCs w:val="24"/>
        </w:rPr>
      </w:pPr>
    </w:p>
    <w:p w:rsidR="00EE4274" w:rsidRPr="00EE4274" w:rsidRDefault="00EE4274" w:rsidP="008E5E24">
      <w:pPr>
        <w:spacing w:after="0"/>
        <w:ind w:right="-141"/>
        <w:jc w:val="center"/>
        <w:rPr>
          <w:rFonts w:ascii="Times" w:hAnsi="Times"/>
          <w:b/>
          <w:sz w:val="24"/>
          <w:szCs w:val="24"/>
        </w:rPr>
      </w:pPr>
      <w:r w:rsidRPr="00EE4274">
        <w:rPr>
          <w:rFonts w:ascii="Times" w:hAnsi="Times"/>
          <w:b/>
          <w:sz w:val="24"/>
          <w:szCs w:val="24"/>
        </w:rPr>
        <w:t>WEEK 10: UNIT 10: SOURCES OF ENERGY</w:t>
      </w:r>
    </w:p>
    <w:p w:rsidR="00EE4274" w:rsidRPr="00EE4274" w:rsidRDefault="00EE4274" w:rsidP="008E5E24">
      <w:pPr>
        <w:spacing w:after="0"/>
        <w:ind w:right="-141"/>
        <w:jc w:val="center"/>
        <w:rPr>
          <w:rFonts w:ascii="Times" w:hAnsi="Times"/>
          <w:b/>
          <w:sz w:val="24"/>
          <w:szCs w:val="24"/>
          <w:lang w:val="vi-VN"/>
        </w:rPr>
      </w:pPr>
      <w:r w:rsidRPr="00EE4274">
        <w:rPr>
          <w:rFonts w:ascii="Times" w:hAnsi="Times"/>
          <w:b/>
          <w:sz w:val="24"/>
          <w:szCs w:val="24"/>
        </w:rPr>
        <w:t xml:space="preserve">WORKSHEET </w:t>
      </w:r>
      <w:r w:rsidRPr="00EE4274">
        <w:rPr>
          <w:rFonts w:ascii="Times" w:hAnsi="Times"/>
          <w:b/>
          <w:sz w:val="24"/>
          <w:szCs w:val="24"/>
          <w:lang w:val="vi-VN"/>
        </w:rPr>
        <w:t>1</w:t>
      </w:r>
    </w:p>
    <w:p w:rsidR="00EE4274" w:rsidRPr="00EE4274" w:rsidRDefault="00EE4274" w:rsidP="008E5E24">
      <w:pPr>
        <w:spacing w:after="0"/>
        <w:ind w:right="-141" w:hanging="709"/>
        <w:rPr>
          <w:rFonts w:ascii="Times" w:hAnsi="Times"/>
          <w:b/>
          <w:sz w:val="24"/>
          <w:szCs w:val="24"/>
        </w:rPr>
      </w:pPr>
      <w:r w:rsidRPr="00EE4274">
        <w:rPr>
          <w:rFonts w:ascii="Times" w:hAnsi="Times"/>
          <w:b/>
          <w:sz w:val="24"/>
          <w:szCs w:val="24"/>
        </w:rPr>
        <w:t>Ex1: Choose the bes answer (A, B, C or D).</w:t>
      </w:r>
    </w:p>
    <w:p w:rsidR="00EE4274" w:rsidRPr="00EE4274" w:rsidRDefault="00EE4274" w:rsidP="008E5E24">
      <w:pPr>
        <w:spacing w:after="0"/>
        <w:ind w:right="-141" w:hanging="709"/>
        <w:rPr>
          <w:rFonts w:ascii="Times" w:hAnsi="Times"/>
          <w:sz w:val="24"/>
          <w:szCs w:val="24"/>
        </w:rPr>
      </w:pPr>
      <w:r w:rsidRPr="00EE4274">
        <w:rPr>
          <w:rFonts w:ascii="Times" w:hAnsi="Times"/>
          <w:sz w:val="24"/>
          <w:szCs w:val="24"/>
        </w:rPr>
        <w:t>1. _______energy sources include water and wind power.</w:t>
      </w:r>
    </w:p>
    <w:tbl>
      <w:tblPr>
        <w:tblStyle w:val="TableGrid"/>
        <w:tblW w:w="0" w:type="auto"/>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2"/>
        <w:gridCol w:w="4509"/>
      </w:tblGrid>
      <w:tr w:rsidR="00EE4274" w:rsidRPr="00EE4274" w:rsidTr="00EE4274">
        <w:tc>
          <w:tcPr>
            <w:tcW w:w="5222" w:type="dxa"/>
          </w:tcPr>
          <w:p w:rsidR="00EE4274" w:rsidRPr="00EE4274" w:rsidRDefault="00EE4274" w:rsidP="008E5E24">
            <w:pPr>
              <w:ind w:right="-141"/>
              <w:rPr>
                <w:rFonts w:ascii="Times" w:hAnsi="Times"/>
                <w:sz w:val="24"/>
                <w:szCs w:val="24"/>
              </w:rPr>
            </w:pPr>
            <w:r w:rsidRPr="00EE4274">
              <w:rPr>
                <w:rFonts w:ascii="Times" w:hAnsi="Times"/>
                <w:sz w:val="24"/>
                <w:szCs w:val="24"/>
              </w:rPr>
              <w:t>A. Friendly environmenta</w:t>
            </w:r>
          </w:p>
        </w:tc>
        <w:tc>
          <w:tcPr>
            <w:tcW w:w="4509" w:type="dxa"/>
          </w:tcPr>
          <w:p w:rsidR="00EE4274" w:rsidRPr="00EE4274" w:rsidRDefault="00EE4274" w:rsidP="008E5E24">
            <w:pPr>
              <w:ind w:right="-141"/>
              <w:rPr>
                <w:rFonts w:ascii="Times" w:hAnsi="Times"/>
                <w:sz w:val="24"/>
                <w:szCs w:val="24"/>
              </w:rPr>
            </w:pPr>
            <w:r w:rsidRPr="00EE4274">
              <w:rPr>
                <w:rFonts w:ascii="Times" w:hAnsi="Times"/>
                <w:sz w:val="24"/>
                <w:szCs w:val="24"/>
              </w:rPr>
              <w:t>B. Environmentally friendly</w:t>
            </w:r>
          </w:p>
        </w:tc>
      </w:tr>
      <w:tr w:rsidR="00EE4274" w:rsidRPr="00EE4274" w:rsidTr="00EE4274">
        <w:tc>
          <w:tcPr>
            <w:tcW w:w="5222" w:type="dxa"/>
          </w:tcPr>
          <w:p w:rsidR="00EE4274" w:rsidRPr="00EE4274" w:rsidRDefault="00EE4274" w:rsidP="008E5E24">
            <w:pPr>
              <w:ind w:right="-141"/>
              <w:rPr>
                <w:rFonts w:ascii="Times" w:hAnsi="Times"/>
                <w:sz w:val="24"/>
                <w:szCs w:val="24"/>
              </w:rPr>
            </w:pPr>
            <w:r w:rsidRPr="00EE4274">
              <w:rPr>
                <w:rFonts w:ascii="Times" w:hAnsi="Times"/>
                <w:sz w:val="24"/>
                <w:szCs w:val="24"/>
              </w:rPr>
              <w:t>C. Friendly environment</w:t>
            </w:r>
          </w:p>
        </w:tc>
        <w:tc>
          <w:tcPr>
            <w:tcW w:w="4509" w:type="dxa"/>
          </w:tcPr>
          <w:p w:rsidR="00EE4274" w:rsidRPr="00EE4274" w:rsidRDefault="00EE4274" w:rsidP="008E5E24">
            <w:pPr>
              <w:ind w:right="-141"/>
              <w:rPr>
                <w:rFonts w:ascii="Times" w:hAnsi="Times"/>
                <w:sz w:val="24"/>
                <w:szCs w:val="24"/>
              </w:rPr>
            </w:pPr>
            <w:r w:rsidRPr="00EE4274">
              <w:rPr>
                <w:rFonts w:ascii="Times" w:hAnsi="Times"/>
                <w:sz w:val="24"/>
                <w:szCs w:val="24"/>
              </w:rPr>
              <w:t>D. Environmental friendly</w:t>
            </w:r>
          </w:p>
        </w:tc>
      </w:tr>
    </w:tbl>
    <w:p w:rsidR="00EE4274" w:rsidRPr="00EE4274" w:rsidRDefault="00EE4274" w:rsidP="008E5E24">
      <w:pPr>
        <w:spacing w:after="0"/>
        <w:ind w:right="-141" w:hanging="709"/>
        <w:rPr>
          <w:rFonts w:ascii="Times" w:hAnsi="Times"/>
          <w:sz w:val="24"/>
          <w:szCs w:val="24"/>
        </w:rPr>
      </w:pPr>
      <w:r w:rsidRPr="00EE4274">
        <w:rPr>
          <w:rFonts w:ascii="Times" w:hAnsi="Times"/>
          <w:sz w:val="24"/>
          <w:szCs w:val="24"/>
        </w:rPr>
        <w:t>2. Nuclearpower energy is________, but it is dangerous.</w:t>
      </w:r>
    </w:p>
    <w:tbl>
      <w:tblPr>
        <w:tblStyle w:val="TableGrid"/>
        <w:tblW w:w="0" w:type="auto"/>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8"/>
        <w:gridCol w:w="2254"/>
        <w:gridCol w:w="2254"/>
        <w:gridCol w:w="2255"/>
      </w:tblGrid>
      <w:tr w:rsidR="00EE4274" w:rsidRPr="00EE4274" w:rsidTr="00EE4274">
        <w:tc>
          <w:tcPr>
            <w:tcW w:w="2968" w:type="dxa"/>
          </w:tcPr>
          <w:p w:rsidR="00EE4274" w:rsidRPr="00EE4274" w:rsidRDefault="00EE4274" w:rsidP="008E5E24">
            <w:pPr>
              <w:ind w:right="-141"/>
              <w:rPr>
                <w:rFonts w:ascii="Times" w:hAnsi="Times"/>
                <w:sz w:val="24"/>
                <w:szCs w:val="24"/>
              </w:rPr>
            </w:pPr>
            <w:r w:rsidRPr="00EE4274">
              <w:rPr>
                <w:rFonts w:ascii="Times" w:hAnsi="Times"/>
                <w:sz w:val="24"/>
                <w:szCs w:val="24"/>
              </w:rPr>
              <w:t xml:space="preserve"> A. natural resource</w:t>
            </w:r>
          </w:p>
        </w:tc>
        <w:tc>
          <w:tcPr>
            <w:tcW w:w="2254" w:type="dxa"/>
          </w:tcPr>
          <w:p w:rsidR="00EE4274" w:rsidRPr="00EE4274" w:rsidRDefault="00EE4274" w:rsidP="008E5E24">
            <w:pPr>
              <w:ind w:right="-141"/>
              <w:rPr>
                <w:rFonts w:ascii="Times" w:hAnsi="Times"/>
                <w:sz w:val="24"/>
                <w:szCs w:val="24"/>
              </w:rPr>
            </w:pPr>
            <w:r w:rsidRPr="00EE4274">
              <w:rPr>
                <w:rFonts w:ascii="Times" w:hAnsi="Times"/>
                <w:sz w:val="24"/>
                <w:szCs w:val="24"/>
              </w:rPr>
              <w:t>B. non-renewable</w:t>
            </w:r>
          </w:p>
        </w:tc>
        <w:tc>
          <w:tcPr>
            <w:tcW w:w="2254" w:type="dxa"/>
          </w:tcPr>
          <w:p w:rsidR="00EE4274" w:rsidRPr="00EE4274" w:rsidRDefault="00EE4274" w:rsidP="008E5E24">
            <w:pPr>
              <w:ind w:right="-141"/>
              <w:rPr>
                <w:rFonts w:ascii="Times" w:hAnsi="Times"/>
                <w:sz w:val="24"/>
                <w:szCs w:val="24"/>
              </w:rPr>
            </w:pPr>
            <w:r w:rsidRPr="00EE4274">
              <w:rPr>
                <w:rFonts w:ascii="Times" w:hAnsi="Times"/>
                <w:sz w:val="24"/>
                <w:szCs w:val="24"/>
              </w:rPr>
              <w:t>C. renewable</w:t>
            </w:r>
          </w:p>
        </w:tc>
        <w:tc>
          <w:tcPr>
            <w:tcW w:w="2255" w:type="dxa"/>
          </w:tcPr>
          <w:p w:rsidR="00EE4274" w:rsidRPr="00EE4274" w:rsidRDefault="00EE4274" w:rsidP="008E5E24">
            <w:pPr>
              <w:ind w:right="-141"/>
              <w:rPr>
                <w:rFonts w:ascii="Times" w:hAnsi="Times"/>
                <w:sz w:val="24"/>
                <w:szCs w:val="24"/>
              </w:rPr>
            </w:pPr>
            <w:r w:rsidRPr="00EE4274">
              <w:rPr>
                <w:rFonts w:ascii="Times" w:hAnsi="Times"/>
                <w:sz w:val="24"/>
                <w:szCs w:val="24"/>
              </w:rPr>
              <w:t>D. fossil fule</w:t>
            </w:r>
          </w:p>
        </w:tc>
      </w:tr>
    </w:tbl>
    <w:p w:rsidR="00EE4274" w:rsidRPr="00EE4274" w:rsidRDefault="00EE4274" w:rsidP="008E5E24">
      <w:pPr>
        <w:spacing w:after="0"/>
        <w:ind w:right="-141" w:hanging="709"/>
        <w:rPr>
          <w:rFonts w:ascii="Times" w:hAnsi="Times"/>
          <w:sz w:val="24"/>
          <w:szCs w:val="24"/>
        </w:rPr>
      </w:pPr>
      <w:r w:rsidRPr="00EE4274">
        <w:rPr>
          <w:rFonts w:ascii="Times" w:hAnsi="Times"/>
          <w:sz w:val="24"/>
          <w:szCs w:val="24"/>
        </w:rPr>
        <w:t>3. Coal, gas and oil are______forms of energy that cannot be replaced after used.</w:t>
      </w:r>
    </w:p>
    <w:tbl>
      <w:tblPr>
        <w:tblStyle w:val="TableGrid"/>
        <w:tblW w:w="0" w:type="auto"/>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8"/>
        <w:gridCol w:w="2254"/>
        <w:gridCol w:w="2254"/>
        <w:gridCol w:w="2255"/>
      </w:tblGrid>
      <w:tr w:rsidR="00EE4274" w:rsidRPr="00EE4274" w:rsidTr="00EE4274">
        <w:tc>
          <w:tcPr>
            <w:tcW w:w="2968" w:type="dxa"/>
          </w:tcPr>
          <w:p w:rsidR="00EE4274" w:rsidRPr="00EE4274" w:rsidRDefault="00EE4274" w:rsidP="008E5E24">
            <w:pPr>
              <w:ind w:right="-141"/>
              <w:rPr>
                <w:rFonts w:ascii="Times" w:hAnsi="Times"/>
                <w:sz w:val="24"/>
                <w:szCs w:val="24"/>
              </w:rPr>
            </w:pPr>
            <w:r w:rsidRPr="00EE4274">
              <w:rPr>
                <w:rFonts w:ascii="Times" w:hAnsi="Times"/>
                <w:sz w:val="24"/>
                <w:szCs w:val="24"/>
              </w:rPr>
              <w:t>A. no-renew</w:t>
            </w:r>
          </w:p>
        </w:tc>
        <w:tc>
          <w:tcPr>
            <w:tcW w:w="2254" w:type="dxa"/>
          </w:tcPr>
          <w:p w:rsidR="00EE4274" w:rsidRPr="00EE4274" w:rsidRDefault="00EE4274" w:rsidP="008E5E24">
            <w:pPr>
              <w:ind w:right="-141"/>
              <w:rPr>
                <w:rFonts w:ascii="Times" w:hAnsi="Times"/>
                <w:sz w:val="24"/>
                <w:szCs w:val="24"/>
              </w:rPr>
            </w:pPr>
            <w:r w:rsidRPr="00EE4274">
              <w:rPr>
                <w:rFonts w:ascii="Times" w:hAnsi="Times"/>
                <w:sz w:val="24"/>
                <w:szCs w:val="24"/>
              </w:rPr>
              <w:t>B. non-renewable</w:t>
            </w:r>
          </w:p>
        </w:tc>
        <w:tc>
          <w:tcPr>
            <w:tcW w:w="2254" w:type="dxa"/>
          </w:tcPr>
          <w:p w:rsidR="00EE4274" w:rsidRPr="00EE4274" w:rsidRDefault="00EE4274" w:rsidP="008E5E24">
            <w:pPr>
              <w:ind w:right="-141"/>
              <w:rPr>
                <w:rFonts w:ascii="Times" w:hAnsi="Times"/>
                <w:sz w:val="24"/>
                <w:szCs w:val="24"/>
              </w:rPr>
            </w:pPr>
            <w:r w:rsidRPr="00EE4274">
              <w:rPr>
                <w:rFonts w:ascii="Times" w:hAnsi="Times"/>
                <w:sz w:val="24"/>
                <w:szCs w:val="24"/>
              </w:rPr>
              <w:t>C. no-renewable</w:t>
            </w:r>
          </w:p>
        </w:tc>
        <w:tc>
          <w:tcPr>
            <w:tcW w:w="2255" w:type="dxa"/>
          </w:tcPr>
          <w:p w:rsidR="00EE4274" w:rsidRPr="00EE4274" w:rsidRDefault="00EE4274" w:rsidP="008E5E24">
            <w:pPr>
              <w:ind w:right="-141"/>
              <w:rPr>
                <w:rFonts w:ascii="Times" w:hAnsi="Times"/>
                <w:sz w:val="24"/>
                <w:szCs w:val="24"/>
              </w:rPr>
            </w:pPr>
            <w:r w:rsidRPr="00EE4274">
              <w:rPr>
                <w:rFonts w:ascii="Times" w:hAnsi="Times"/>
                <w:sz w:val="24"/>
                <w:szCs w:val="24"/>
              </w:rPr>
              <w:t>D. non-renewing</w:t>
            </w:r>
          </w:p>
        </w:tc>
      </w:tr>
    </w:tbl>
    <w:p w:rsidR="00EE4274" w:rsidRPr="00EE4274" w:rsidRDefault="00EE4274" w:rsidP="008E5E24">
      <w:pPr>
        <w:spacing w:after="0"/>
        <w:ind w:right="-141" w:hanging="709"/>
        <w:rPr>
          <w:rFonts w:ascii="Times" w:hAnsi="Times"/>
          <w:sz w:val="24"/>
          <w:szCs w:val="24"/>
        </w:rPr>
      </w:pPr>
      <w:r w:rsidRPr="00EE4274">
        <w:rPr>
          <w:rFonts w:ascii="Times" w:hAnsi="Times"/>
          <w:sz w:val="24"/>
          <w:szCs w:val="24"/>
        </w:rPr>
        <w:t>4. Water power provides energy without_______</w:t>
      </w:r>
    </w:p>
    <w:tbl>
      <w:tblPr>
        <w:tblStyle w:val="TableGrid"/>
        <w:tblW w:w="0" w:type="auto"/>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8"/>
        <w:gridCol w:w="2254"/>
        <w:gridCol w:w="2254"/>
        <w:gridCol w:w="2255"/>
      </w:tblGrid>
      <w:tr w:rsidR="00EE4274" w:rsidRPr="00EE4274" w:rsidTr="00EE4274">
        <w:tc>
          <w:tcPr>
            <w:tcW w:w="2968" w:type="dxa"/>
          </w:tcPr>
          <w:p w:rsidR="00EE4274" w:rsidRPr="00EE4274" w:rsidRDefault="00EE4274" w:rsidP="008E5E24">
            <w:pPr>
              <w:ind w:right="-141"/>
              <w:rPr>
                <w:rFonts w:ascii="Times" w:hAnsi="Times"/>
                <w:sz w:val="24"/>
                <w:szCs w:val="24"/>
              </w:rPr>
            </w:pPr>
            <w:r w:rsidRPr="00EE4274">
              <w:rPr>
                <w:rFonts w:ascii="Times" w:hAnsi="Times"/>
                <w:sz w:val="24"/>
                <w:szCs w:val="24"/>
              </w:rPr>
              <w:t>A. polluting</w:t>
            </w:r>
          </w:p>
        </w:tc>
        <w:tc>
          <w:tcPr>
            <w:tcW w:w="2254" w:type="dxa"/>
          </w:tcPr>
          <w:p w:rsidR="00EE4274" w:rsidRPr="00EE4274" w:rsidRDefault="00EE4274" w:rsidP="008E5E24">
            <w:pPr>
              <w:ind w:right="-141"/>
              <w:rPr>
                <w:rFonts w:ascii="Times" w:hAnsi="Times"/>
                <w:sz w:val="24"/>
                <w:szCs w:val="24"/>
              </w:rPr>
            </w:pPr>
            <w:r w:rsidRPr="00EE4274">
              <w:rPr>
                <w:rFonts w:ascii="Times" w:hAnsi="Times"/>
                <w:sz w:val="24"/>
                <w:szCs w:val="24"/>
              </w:rPr>
              <w:t>B. pollute</w:t>
            </w:r>
          </w:p>
        </w:tc>
        <w:tc>
          <w:tcPr>
            <w:tcW w:w="2254" w:type="dxa"/>
          </w:tcPr>
          <w:p w:rsidR="00EE4274" w:rsidRPr="00EE4274" w:rsidRDefault="00EE4274" w:rsidP="008E5E24">
            <w:pPr>
              <w:ind w:right="-141"/>
              <w:rPr>
                <w:rFonts w:ascii="Times" w:hAnsi="Times"/>
                <w:sz w:val="24"/>
                <w:szCs w:val="24"/>
              </w:rPr>
            </w:pPr>
            <w:r w:rsidRPr="00EE4274">
              <w:rPr>
                <w:rFonts w:ascii="Times" w:hAnsi="Times"/>
                <w:sz w:val="24"/>
                <w:szCs w:val="24"/>
              </w:rPr>
              <w:t>C. pollution</w:t>
            </w:r>
          </w:p>
        </w:tc>
        <w:tc>
          <w:tcPr>
            <w:tcW w:w="2255" w:type="dxa"/>
          </w:tcPr>
          <w:p w:rsidR="00EE4274" w:rsidRPr="00EE4274" w:rsidRDefault="00EE4274" w:rsidP="008E5E24">
            <w:pPr>
              <w:ind w:right="-141"/>
              <w:rPr>
                <w:rFonts w:ascii="Times" w:hAnsi="Times"/>
                <w:sz w:val="24"/>
                <w:szCs w:val="24"/>
              </w:rPr>
            </w:pPr>
            <w:r w:rsidRPr="00EE4274">
              <w:rPr>
                <w:rFonts w:ascii="Times" w:hAnsi="Times"/>
                <w:sz w:val="24"/>
                <w:szCs w:val="24"/>
              </w:rPr>
              <w:t>D. polluted</w:t>
            </w:r>
          </w:p>
        </w:tc>
      </w:tr>
    </w:tbl>
    <w:p w:rsidR="00EE4274" w:rsidRPr="00EE4274" w:rsidRDefault="00EE4274" w:rsidP="008E5E24">
      <w:pPr>
        <w:spacing w:after="0"/>
        <w:ind w:left="-709" w:right="-141"/>
        <w:rPr>
          <w:rFonts w:ascii="Times" w:hAnsi="Times"/>
          <w:sz w:val="24"/>
          <w:szCs w:val="24"/>
        </w:rPr>
      </w:pPr>
      <w:r w:rsidRPr="00EE4274">
        <w:rPr>
          <w:rFonts w:ascii="Times" w:hAnsi="Times"/>
          <w:sz w:val="24"/>
          <w:szCs w:val="24"/>
        </w:rPr>
        <w:t>5. How to make full use of these sources of energy is a question for______all over the world.</w:t>
      </w:r>
    </w:p>
    <w:tbl>
      <w:tblPr>
        <w:tblStyle w:val="TableGrid"/>
        <w:tblW w:w="0" w:type="auto"/>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8"/>
        <w:gridCol w:w="2254"/>
        <w:gridCol w:w="2254"/>
        <w:gridCol w:w="2255"/>
      </w:tblGrid>
      <w:tr w:rsidR="00EE4274" w:rsidRPr="00EE4274" w:rsidTr="00EE4274">
        <w:tc>
          <w:tcPr>
            <w:tcW w:w="2968" w:type="dxa"/>
          </w:tcPr>
          <w:p w:rsidR="00EE4274" w:rsidRPr="00EE4274" w:rsidRDefault="00EE4274" w:rsidP="008E5E24">
            <w:pPr>
              <w:ind w:right="-141"/>
              <w:rPr>
                <w:rFonts w:ascii="Times" w:hAnsi="Times"/>
                <w:sz w:val="24"/>
                <w:szCs w:val="24"/>
              </w:rPr>
            </w:pPr>
            <w:r w:rsidRPr="00EE4274">
              <w:rPr>
                <w:rFonts w:ascii="Times" w:hAnsi="Times"/>
                <w:sz w:val="24"/>
                <w:szCs w:val="24"/>
              </w:rPr>
              <w:t xml:space="preserve">A. research </w:t>
            </w:r>
          </w:p>
        </w:tc>
        <w:tc>
          <w:tcPr>
            <w:tcW w:w="2254" w:type="dxa"/>
          </w:tcPr>
          <w:p w:rsidR="00EE4274" w:rsidRPr="00EE4274" w:rsidRDefault="00EE4274" w:rsidP="008E5E24">
            <w:pPr>
              <w:ind w:right="-141"/>
              <w:rPr>
                <w:rFonts w:ascii="Times" w:hAnsi="Times"/>
                <w:sz w:val="24"/>
                <w:szCs w:val="24"/>
              </w:rPr>
            </w:pPr>
            <w:r w:rsidRPr="00EE4274">
              <w:rPr>
                <w:rFonts w:ascii="Times" w:hAnsi="Times"/>
                <w:sz w:val="24"/>
                <w:szCs w:val="24"/>
              </w:rPr>
              <w:t>B. researching</w:t>
            </w:r>
          </w:p>
        </w:tc>
        <w:tc>
          <w:tcPr>
            <w:tcW w:w="2254" w:type="dxa"/>
          </w:tcPr>
          <w:p w:rsidR="00EE4274" w:rsidRPr="00EE4274" w:rsidRDefault="00EE4274" w:rsidP="008E5E24">
            <w:pPr>
              <w:ind w:right="-141"/>
              <w:rPr>
                <w:rFonts w:ascii="Times" w:hAnsi="Times"/>
                <w:sz w:val="24"/>
                <w:szCs w:val="24"/>
              </w:rPr>
            </w:pPr>
            <w:r w:rsidRPr="00EE4274">
              <w:rPr>
                <w:rFonts w:ascii="Times" w:hAnsi="Times"/>
                <w:sz w:val="24"/>
                <w:szCs w:val="24"/>
              </w:rPr>
              <w:t>C. researchers</w:t>
            </w:r>
          </w:p>
        </w:tc>
        <w:tc>
          <w:tcPr>
            <w:tcW w:w="2255" w:type="dxa"/>
          </w:tcPr>
          <w:p w:rsidR="00EE4274" w:rsidRPr="00EE4274" w:rsidRDefault="00EE4274" w:rsidP="008E5E24">
            <w:pPr>
              <w:ind w:right="-141"/>
              <w:rPr>
                <w:rFonts w:ascii="Times" w:hAnsi="Times"/>
                <w:sz w:val="24"/>
                <w:szCs w:val="24"/>
              </w:rPr>
            </w:pPr>
            <w:r w:rsidRPr="00EE4274">
              <w:rPr>
                <w:rFonts w:ascii="Times" w:hAnsi="Times"/>
                <w:sz w:val="24"/>
                <w:szCs w:val="24"/>
              </w:rPr>
              <w:t>D. researches</w:t>
            </w:r>
          </w:p>
        </w:tc>
      </w:tr>
    </w:tbl>
    <w:p w:rsidR="00EE4274" w:rsidRPr="00EE4274" w:rsidRDefault="00EE4274" w:rsidP="008E5E24">
      <w:pPr>
        <w:spacing w:after="0"/>
        <w:ind w:left="-709" w:right="-141"/>
        <w:rPr>
          <w:rFonts w:ascii="Times" w:hAnsi="Times"/>
          <w:sz w:val="24"/>
          <w:szCs w:val="24"/>
        </w:rPr>
      </w:pPr>
      <w:r w:rsidRPr="00EE4274">
        <w:rPr>
          <w:rFonts w:ascii="Times" w:hAnsi="Times"/>
          <w:sz w:val="24"/>
          <w:szCs w:val="24"/>
        </w:rPr>
        <w:t>6. The engineers are_______a research on new solar panels.</w:t>
      </w:r>
    </w:p>
    <w:tbl>
      <w:tblPr>
        <w:tblStyle w:val="TableGrid"/>
        <w:tblW w:w="0" w:type="auto"/>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8"/>
        <w:gridCol w:w="2254"/>
        <w:gridCol w:w="2254"/>
        <w:gridCol w:w="2255"/>
      </w:tblGrid>
      <w:tr w:rsidR="00EE4274" w:rsidRPr="00EE4274" w:rsidTr="00EE4274">
        <w:tc>
          <w:tcPr>
            <w:tcW w:w="2968" w:type="dxa"/>
          </w:tcPr>
          <w:p w:rsidR="00EE4274" w:rsidRPr="00EE4274" w:rsidRDefault="00EE4274" w:rsidP="008E5E24">
            <w:pPr>
              <w:ind w:right="-141"/>
              <w:rPr>
                <w:rFonts w:ascii="Times" w:hAnsi="Times"/>
                <w:sz w:val="24"/>
                <w:szCs w:val="24"/>
              </w:rPr>
            </w:pPr>
            <w:r w:rsidRPr="00EE4274">
              <w:rPr>
                <w:rFonts w:ascii="Times" w:hAnsi="Times"/>
                <w:sz w:val="24"/>
                <w:szCs w:val="24"/>
              </w:rPr>
              <w:t>A. caried</w:t>
            </w:r>
          </w:p>
        </w:tc>
        <w:tc>
          <w:tcPr>
            <w:tcW w:w="2254" w:type="dxa"/>
          </w:tcPr>
          <w:p w:rsidR="00EE4274" w:rsidRPr="00EE4274" w:rsidRDefault="00EE4274" w:rsidP="008E5E24">
            <w:pPr>
              <w:ind w:right="-141"/>
              <w:rPr>
                <w:rFonts w:ascii="Times" w:hAnsi="Times"/>
                <w:sz w:val="24"/>
                <w:szCs w:val="24"/>
              </w:rPr>
            </w:pPr>
            <w:r w:rsidRPr="00EE4274">
              <w:rPr>
                <w:rFonts w:ascii="Times" w:hAnsi="Times"/>
                <w:sz w:val="24"/>
                <w:szCs w:val="24"/>
              </w:rPr>
              <w:t>B. carrying into</w:t>
            </w:r>
          </w:p>
        </w:tc>
        <w:tc>
          <w:tcPr>
            <w:tcW w:w="2254" w:type="dxa"/>
          </w:tcPr>
          <w:p w:rsidR="00EE4274" w:rsidRPr="00EE4274" w:rsidRDefault="00EE4274" w:rsidP="008E5E24">
            <w:pPr>
              <w:ind w:right="-141"/>
              <w:rPr>
                <w:rFonts w:ascii="Times" w:hAnsi="Times"/>
                <w:sz w:val="24"/>
                <w:szCs w:val="24"/>
              </w:rPr>
            </w:pPr>
            <w:r w:rsidRPr="00EE4274">
              <w:rPr>
                <w:rFonts w:ascii="Times" w:hAnsi="Times"/>
                <w:sz w:val="24"/>
                <w:szCs w:val="24"/>
              </w:rPr>
              <w:t>C. carrying from</w:t>
            </w:r>
          </w:p>
        </w:tc>
        <w:tc>
          <w:tcPr>
            <w:tcW w:w="2255" w:type="dxa"/>
          </w:tcPr>
          <w:p w:rsidR="00EE4274" w:rsidRPr="00EE4274" w:rsidRDefault="00EE4274" w:rsidP="008E5E24">
            <w:pPr>
              <w:ind w:right="-141"/>
              <w:rPr>
                <w:rFonts w:ascii="Times" w:hAnsi="Times"/>
                <w:sz w:val="24"/>
                <w:szCs w:val="24"/>
              </w:rPr>
            </w:pPr>
            <w:r w:rsidRPr="00EE4274">
              <w:rPr>
                <w:rFonts w:ascii="Times" w:hAnsi="Times"/>
                <w:sz w:val="24"/>
                <w:szCs w:val="24"/>
              </w:rPr>
              <w:t>D. carrying out</w:t>
            </w:r>
          </w:p>
        </w:tc>
      </w:tr>
    </w:tbl>
    <w:p w:rsidR="00EE4274" w:rsidRPr="00EE4274" w:rsidRDefault="00EE4274" w:rsidP="008E5E24">
      <w:pPr>
        <w:spacing w:after="0"/>
        <w:ind w:left="-709" w:right="-141"/>
        <w:rPr>
          <w:rFonts w:ascii="Times" w:hAnsi="Times"/>
          <w:sz w:val="24"/>
          <w:szCs w:val="24"/>
        </w:rPr>
      </w:pPr>
      <w:r w:rsidRPr="00EE4274">
        <w:rPr>
          <w:rFonts w:ascii="Times" w:hAnsi="Times"/>
          <w:sz w:val="24"/>
          <w:szCs w:val="24"/>
        </w:rPr>
        <w:t>7. Hydro power can_______a grea deal of energy abundant.</w:t>
      </w:r>
    </w:p>
    <w:tbl>
      <w:tblPr>
        <w:tblStyle w:val="TableGrid"/>
        <w:tblW w:w="0" w:type="auto"/>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8"/>
        <w:gridCol w:w="2254"/>
        <w:gridCol w:w="2254"/>
        <w:gridCol w:w="2255"/>
      </w:tblGrid>
      <w:tr w:rsidR="00EE4274" w:rsidRPr="00EE4274" w:rsidTr="00EE4274">
        <w:tc>
          <w:tcPr>
            <w:tcW w:w="2968" w:type="dxa"/>
          </w:tcPr>
          <w:p w:rsidR="00EE4274" w:rsidRPr="00EE4274" w:rsidRDefault="00EE4274" w:rsidP="008E5E24">
            <w:pPr>
              <w:ind w:right="-141"/>
              <w:rPr>
                <w:rFonts w:ascii="Times" w:hAnsi="Times"/>
                <w:sz w:val="24"/>
                <w:szCs w:val="24"/>
              </w:rPr>
            </w:pPr>
            <w:r w:rsidRPr="00EE4274">
              <w:rPr>
                <w:rFonts w:ascii="Times" w:hAnsi="Times"/>
                <w:sz w:val="24"/>
                <w:szCs w:val="24"/>
              </w:rPr>
              <w:t>A. make</w:t>
            </w:r>
          </w:p>
        </w:tc>
        <w:tc>
          <w:tcPr>
            <w:tcW w:w="2254" w:type="dxa"/>
          </w:tcPr>
          <w:p w:rsidR="00EE4274" w:rsidRPr="00EE4274" w:rsidRDefault="00EE4274" w:rsidP="008E5E24">
            <w:pPr>
              <w:ind w:right="-141"/>
              <w:rPr>
                <w:rFonts w:ascii="Times" w:hAnsi="Times"/>
                <w:sz w:val="24"/>
                <w:szCs w:val="24"/>
              </w:rPr>
            </w:pPr>
            <w:r w:rsidRPr="00EE4274">
              <w:rPr>
                <w:rFonts w:ascii="Times" w:hAnsi="Times"/>
                <w:sz w:val="24"/>
                <w:szCs w:val="24"/>
              </w:rPr>
              <w:t>B. generate</w:t>
            </w:r>
          </w:p>
        </w:tc>
        <w:tc>
          <w:tcPr>
            <w:tcW w:w="2254" w:type="dxa"/>
          </w:tcPr>
          <w:p w:rsidR="00EE4274" w:rsidRPr="00EE4274" w:rsidRDefault="00EE4274" w:rsidP="008E5E24">
            <w:pPr>
              <w:ind w:right="-141"/>
              <w:rPr>
                <w:rFonts w:ascii="Times" w:hAnsi="Times"/>
                <w:sz w:val="24"/>
                <w:szCs w:val="24"/>
              </w:rPr>
            </w:pPr>
            <w:r w:rsidRPr="00EE4274">
              <w:rPr>
                <w:rFonts w:ascii="Times" w:hAnsi="Times"/>
                <w:sz w:val="24"/>
                <w:szCs w:val="24"/>
              </w:rPr>
              <w:t>C. come out</w:t>
            </w:r>
          </w:p>
        </w:tc>
        <w:tc>
          <w:tcPr>
            <w:tcW w:w="2255" w:type="dxa"/>
          </w:tcPr>
          <w:p w:rsidR="00EE4274" w:rsidRPr="00EE4274" w:rsidRDefault="00EE4274" w:rsidP="008E5E24">
            <w:pPr>
              <w:ind w:right="-141"/>
              <w:rPr>
                <w:rFonts w:ascii="Times" w:hAnsi="Times"/>
                <w:sz w:val="24"/>
                <w:szCs w:val="24"/>
              </w:rPr>
            </w:pPr>
            <w:r w:rsidRPr="00EE4274">
              <w:rPr>
                <w:rFonts w:ascii="Times" w:hAnsi="Times"/>
                <w:sz w:val="24"/>
                <w:szCs w:val="24"/>
              </w:rPr>
              <w:t>D. bring to</w:t>
            </w:r>
          </w:p>
        </w:tc>
      </w:tr>
    </w:tbl>
    <w:p w:rsidR="00EE4274" w:rsidRPr="00EE4274" w:rsidRDefault="00EE4274" w:rsidP="008E5E24">
      <w:pPr>
        <w:spacing w:after="0"/>
        <w:ind w:left="-709" w:right="-141"/>
        <w:rPr>
          <w:rFonts w:ascii="Times" w:hAnsi="Times"/>
          <w:sz w:val="24"/>
          <w:szCs w:val="24"/>
        </w:rPr>
      </w:pPr>
      <w:r w:rsidRPr="00EE4274">
        <w:rPr>
          <w:rFonts w:ascii="Times" w:hAnsi="Times"/>
          <w:sz w:val="24"/>
          <w:szCs w:val="24"/>
        </w:rPr>
        <w:t>8. Our major sources of energy are running out while the solar energy is________.</w:t>
      </w:r>
    </w:p>
    <w:tbl>
      <w:tblPr>
        <w:tblStyle w:val="TableGrid"/>
        <w:tblW w:w="0" w:type="auto"/>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8"/>
        <w:gridCol w:w="2254"/>
        <w:gridCol w:w="2254"/>
        <w:gridCol w:w="2255"/>
      </w:tblGrid>
      <w:tr w:rsidR="00EE4274" w:rsidRPr="00EE4274" w:rsidTr="00EE4274">
        <w:tc>
          <w:tcPr>
            <w:tcW w:w="2968" w:type="dxa"/>
          </w:tcPr>
          <w:p w:rsidR="00EE4274" w:rsidRPr="00EE4274" w:rsidRDefault="00EE4274" w:rsidP="008E5E24">
            <w:pPr>
              <w:ind w:right="-141"/>
              <w:rPr>
                <w:rFonts w:ascii="Times" w:hAnsi="Times"/>
                <w:sz w:val="24"/>
                <w:szCs w:val="24"/>
              </w:rPr>
            </w:pPr>
            <w:r w:rsidRPr="00EE4274">
              <w:rPr>
                <w:rFonts w:ascii="Times" w:hAnsi="Times"/>
                <w:sz w:val="24"/>
                <w:szCs w:val="24"/>
              </w:rPr>
              <w:t>A. unlimited</w:t>
            </w:r>
          </w:p>
        </w:tc>
        <w:tc>
          <w:tcPr>
            <w:tcW w:w="2254" w:type="dxa"/>
          </w:tcPr>
          <w:p w:rsidR="00EE4274" w:rsidRPr="00EE4274" w:rsidRDefault="00EE4274" w:rsidP="008E5E24">
            <w:pPr>
              <w:ind w:right="-141"/>
              <w:rPr>
                <w:rFonts w:ascii="Times" w:hAnsi="Times"/>
                <w:sz w:val="24"/>
                <w:szCs w:val="24"/>
              </w:rPr>
            </w:pPr>
            <w:r w:rsidRPr="00EE4274">
              <w:rPr>
                <w:rFonts w:ascii="Times" w:hAnsi="Times"/>
                <w:sz w:val="24"/>
                <w:szCs w:val="24"/>
              </w:rPr>
              <w:t xml:space="preserve">B. scare     </w:t>
            </w:r>
          </w:p>
        </w:tc>
        <w:tc>
          <w:tcPr>
            <w:tcW w:w="2254" w:type="dxa"/>
          </w:tcPr>
          <w:p w:rsidR="00EE4274" w:rsidRPr="00EE4274" w:rsidRDefault="00EE4274" w:rsidP="008E5E24">
            <w:pPr>
              <w:ind w:right="-141"/>
              <w:rPr>
                <w:rFonts w:ascii="Times" w:hAnsi="Times"/>
                <w:sz w:val="24"/>
                <w:szCs w:val="24"/>
              </w:rPr>
            </w:pPr>
            <w:r w:rsidRPr="00EE4274">
              <w:rPr>
                <w:rFonts w:ascii="Times" w:hAnsi="Times"/>
                <w:sz w:val="24"/>
                <w:szCs w:val="24"/>
              </w:rPr>
              <w:t>C. definite</w:t>
            </w:r>
          </w:p>
        </w:tc>
        <w:tc>
          <w:tcPr>
            <w:tcW w:w="2255" w:type="dxa"/>
          </w:tcPr>
          <w:p w:rsidR="00EE4274" w:rsidRPr="00EE4274" w:rsidRDefault="00EE4274" w:rsidP="008E5E24">
            <w:pPr>
              <w:ind w:right="-141"/>
              <w:rPr>
                <w:rFonts w:ascii="Times" w:hAnsi="Times"/>
                <w:sz w:val="24"/>
                <w:szCs w:val="24"/>
              </w:rPr>
            </w:pPr>
            <w:r w:rsidRPr="00EE4274">
              <w:rPr>
                <w:rFonts w:ascii="Times" w:hAnsi="Times"/>
                <w:sz w:val="24"/>
                <w:szCs w:val="24"/>
              </w:rPr>
              <w:t>D. exhaustible</w:t>
            </w:r>
          </w:p>
        </w:tc>
      </w:tr>
    </w:tbl>
    <w:p w:rsidR="00EE4274" w:rsidRPr="00EE4274" w:rsidRDefault="00EE4274" w:rsidP="008E5E24">
      <w:pPr>
        <w:spacing w:after="0"/>
        <w:ind w:left="-709" w:right="-141"/>
        <w:rPr>
          <w:rFonts w:ascii="Times" w:hAnsi="Times"/>
          <w:sz w:val="24"/>
          <w:szCs w:val="24"/>
        </w:rPr>
      </w:pPr>
      <w:r w:rsidRPr="00EE4274">
        <w:rPr>
          <w:rFonts w:ascii="Times" w:hAnsi="Times"/>
          <w:sz w:val="24"/>
          <w:szCs w:val="24"/>
        </w:rPr>
        <w:t>9. If everyone wastes energy, it will quickly run_______.</w:t>
      </w:r>
    </w:p>
    <w:tbl>
      <w:tblPr>
        <w:tblStyle w:val="TableGrid"/>
        <w:tblW w:w="0" w:type="auto"/>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8"/>
        <w:gridCol w:w="2254"/>
        <w:gridCol w:w="2254"/>
        <w:gridCol w:w="2255"/>
      </w:tblGrid>
      <w:tr w:rsidR="00EE4274" w:rsidRPr="00EE4274" w:rsidTr="00EE4274">
        <w:tc>
          <w:tcPr>
            <w:tcW w:w="2968" w:type="dxa"/>
          </w:tcPr>
          <w:p w:rsidR="00EE4274" w:rsidRPr="00EE4274" w:rsidRDefault="00EE4274" w:rsidP="008E5E24">
            <w:pPr>
              <w:ind w:right="-141"/>
              <w:rPr>
                <w:rFonts w:ascii="Times" w:hAnsi="Times"/>
                <w:sz w:val="24"/>
                <w:szCs w:val="24"/>
              </w:rPr>
            </w:pPr>
            <w:r w:rsidRPr="00EE4274">
              <w:rPr>
                <w:rFonts w:ascii="Times" w:hAnsi="Times"/>
                <w:sz w:val="24"/>
                <w:szCs w:val="24"/>
              </w:rPr>
              <w:t>A. up</w:t>
            </w:r>
          </w:p>
        </w:tc>
        <w:tc>
          <w:tcPr>
            <w:tcW w:w="2254" w:type="dxa"/>
          </w:tcPr>
          <w:p w:rsidR="00EE4274" w:rsidRPr="00EE4274" w:rsidRDefault="00EE4274" w:rsidP="008E5E24">
            <w:pPr>
              <w:ind w:right="-141"/>
              <w:rPr>
                <w:rFonts w:ascii="Times" w:hAnsi="Times"/>
                <w:sz w:val="24"/>
                <w:szCs w:val="24"/>
              </w:rPr>
            </w:pPr>
            <w:r w:rsidRPr="00EE4274">
              <w:rPr>
                <w:rFonts w:ascii="Times" w:hAnsi="Times"/>
                <w:sz w:val="24"/>
                <w:szCs w:val="24"/>
              </w:rPr>
              <w:t>B. in</w:t>
            </w:r>
          </w:p>
        </w:tc>
        <w:tc>
          <w:tcPr>
            <w:tcW w:w="2254" w:type="dxa"/>
          </w:tcPr>
          <w:p w:rsidR="00EE4274" w:rsidRPr="00EE4274" w:rsidRDefault="00EE4274" w:rsidP="008E5E24">
            <w:pPr>
              <w:ind w:right="-141"/>
              <w:rPr>
                <w:rFonts w:ascii="Times" w:hAnsi="Times"/>
                <w:sz w:val="24"/>
                <w:szCs w:val="24"/>
              </w:rPr>
            </w:pPr>
            <w:r w:rsidRPr="00EE4274">
              <w:rPr>
                <w:rFonts w:ascii="Times" w:hAnsi="Times"/>
                <w:sz w:val="24"/>
                <w:szCs w:val="24"/>
              </w:rPr>
              <w:t>C. down</w:t>
            </w:r>
          </w:p>
        </w:tc>
        <w:tc>
          <w:tcPr>
            <w:tcW w:w="2255" w:type="dxa"/>
          </w:tcPr>
          <w:p w:rsidR="00EE4274" w:rsidRPr="00EE4274" w:rsidRDefault="00EE4274" w:rsidP="008E5E24">
            <w:pPr>
              <w:ind w:right="-141"/>
              <w:rPr>
                <w:rFonts w:ascii="Times" w:hAnsi="Times"/>
                <w:sz w:val="24"/>
                <w:szCs w:val="24"/>
              </w:rPr>
            </w:pPr>
            <w:r w:rsidRPr="00EE4274">
              <w:rPr>
                <w:rFonts w:ascii="Times" w:hAnsi="Times"/>
                <w:sz w:val="24"/>
                <w:szCs w:val="24"/>
              </w:rPr>
              <w:t>D. out</w:t>
            </w:r>
          </w:p>
        </w:tc>
      </w:tr>
    </w:tbl>
    <w:p w:rsidR="00EE4274" w:rsidRPr="00EE4274" w:rsidRDefault="00EE4274" w:rsidP="008E5E24">
      <w:pPr>
        <w:spacing w:after="0"/>
        <w:ind w:left="-709" w:right="-141"/>
        <w:rPr>
          <w:rFonts w:ascii="Times" w:hAnsi="Times"/>
          <w:sz w:val="24"/>
          <w:szCs w:val="24"/>
        </w:rPr>
      </w:pPr>
      <w:r w:rsidRPr="00EE4274">
        <w:rPr>
          <w:rFonts w:ascii="Times" w:hAnsi="Times"/>
          <w:sz w:val="24"/>
          <w:szCs w:val="24"/>
        </w:rPr>
        <w:t>10. Don’t forget to______the lightts before going to bed.</w:t>
      </w:r>
    </w:p>
    <w:tbl>
      <w:tblPr>
        <w:tblStyle w:val="TableGrid"/>
        <w:tblW w:w="0" w:type="auto"/>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8"/>
        <w:gridCol w:w="2254"/>
        <w:gridCol w:w="2254"/>
        <w:gridCol w:w="2255"/>
      </w:tblGrid>
      <w:tr w:rsidR="00EE4274" w:rsidRPr="00EE4274" w:rsidTr="00EE4274">
        <w:tc>
          <w:tcPr>
            <w:tcW w:w="2968" w:type="dxa"/>
          </w:tcPr>
          <w:p w:rsidR="00EE4274" w:rsidRPr="00EE4274" w:rsidRDefault="00EE4274" w:rsidP="008E5E24">
            <w:pPr>
              <w:ind w:right="-141"/>
              <w:rPr>
                <w:rFonts w:ascii="Times" w:hAnsi="Times"/>
                <w:sz w:val="24"/>
                <w:szCs w:val="24"/>
              </w:rPr>
            </w:pPr>
            <w:r w:rsidRPr="00EE4274">
              <w:rPr>
                <w:rFonts w:ascii="Times" w:hAnsi="Times"/>
                <w:sz w:val="24"/>
                <w:szCs w:val="24"/>
              </w:rPr>
              <w:t>A. turn</w:t>
            </w:r>
          </w:p>
        </w:tc>
        <w:tc>
          <w:tcPr>
            <w:tcW w:w="2254" w:type="dxa"/>
          </w:tcPr>
          <w:p w:rsidR="00EE4274" w:rsidRPr="00EE4274" w:rsidRDefault="00EE4274" w:rsidP="008E5E24">
            <w:pPr>
              <w:ind w:right="-141"/>
              <w:rPr>
                <w:rFonts w:ascii="Times" w:hAnsi="Times"/>
                <w:sz w:val="24"/>
                <w:szCs w:val="24"/>
              </w:rPr>
            </w:pPr>
            <w:r w:rsidRPr="00EE4274">
              <w:rPr>
                <w:rFonts w:ascii="Times" w:hAnsi="Times"/>
                <w:sz w:val="24"/>
                <w:szCs w:val="24"/>
              </w:rPr>
              <w:t>B. turrn off</w:t>
            </w:r>
          </w:p>
        </w:tc>
        <w:tc>
          <w:tcPr>
            <w:tcW w:w="2254" w:type="dxa"/>
          </w:tcPr>
          <w:p w:rsidR="00EE4274" w:rsidRPr="00EE4274" w:rsidRDefault="00EE4274" w:rsidP="008E5E24">
            <w:pPr>
              <w:ind w:right="-141"/>
              <w:rPr>
                <w:rFonts w:ascii="Times" w:hAnsi="Times"/>
                <w:sz w:val="24"/>
                <w:szCs w:val="24"/>
              </w:rPr>
            </w:pPr>
            <w:r w:rsidRPr="00EE4274">
              <w:rPr>
                <w:rFonts w:ascii="Times" w:hAnsi="Times"/>
                <w:sz w:val="24"/>
                <w:szCs w:val="24"/>
              </w:rPr>
              <w:t>C. turn on</w:t>
            </w:r>
          </w:p>
        </w:tc>
        <w:tc>
          <w:tcPr>
            <w:tcW w:w="2255" w:type="dxa"/>
          </w:tcPr>
          <w:p w:rsidR="00EE4274" w:rsidRPr="00EE4274" w:rsidRDefault="00EE4274" w:rsidP="008E5E24">
            <w:pPr>
              <w:ind w:right="-141"/>
              <w:rPr>
                <w:rFonts w:ascii="Times" w:hAnsi="Times"/>
                <w:sz w:val="24"/>
                <w:szCs w:val="24"/>
              </w:rPr>
            </w:pPr>
            <w:r w:rsidRPr="00EE4274">
              <w:rPr>
                <w:rFonts w:ascii="Times" w:hAnsi="Times"/>
                <w:sz w:val="24"/>
                <w:szCs w:val="24"/>
              </w:rPr>
              <w:t>D. stop</w:t>
            </w:r>
          </w:p>
        </w:tc>
      </w:tr>
    </w:tbl>
    <w:p w:rsidR="00EE4274" w:rsidRPr="00EE4274" w:rsidRDefault="00EE4274" w:rsidP="008E5E24">
      <w:pPr>
        <w:spacing w:after="0"/>
        <w:ind w:left="-709" w:right="-141"/>
        <w:rPr>
          <w:rFonts w:ascii="Times" w:hAnsi="Times"/>
          <w:sz w:val="24"/>
          <w:szCs w:val="24"/>
        </w:rPr>
      </w:pPr>
      <w:r w:rsidRPr="00EE4274">
        <w:rPr>
          <w:rFonts w:ascii="Times" w:hAnsi="Times"/>
          <w:sz w:val="24"/>
          <w:szCs w:val="24"/>
        </w:rPr>
        <w:t>11. Thomas used_____to a lot of parties when he was a student.</w:t>
      </w:r>
    </w:p>
    <w:tbl>
      <w:tblPr>
        <w:tblStyle w:val="TableGrid"/>
        <w:tblW w:w="0" w:type="auto"/>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8"/>
        <w:gridCol w:w="2254"/>
        <w:gridCol w:w="2254"/>
        <w:gridCol w:w="2255"/>
      </w:tblGrid>
      <w:tr w:rsidR="00EE4274" w:rsidRPr="00EE4274" w:rsidTr="00EE4274">
        <w:tc>
          <w:tcPr>
            <w:tcW w:w="2968" w:type="dxa"/>
          </w:tcPr>
          <w:p w:rsidR="00EE4274" w:rsidRPr="00EE4274" w:rsidRDefault="00EE4274" w:rsidP="008E5E24">
            <w:pPr>
              <w:ind w:right="-141"/>
              <w:rPr>
                <w:rFonts w:ascii="Times" w:hAnsi="Times"/>
                <w:sz w:val="24"/>
                <w:szCs w:val="24"/>
              </w:rPr>
            </w:pPr>
            <w:r w:rsidRPr="00EE4274">
              <w:rPr>
                <w:rFonts w:ascii="Times" w:hAnsi="Times"/>
                <w:sz w:val="24"/>
                <w:szCs w:val="24"/>
              </w:rPr>
              <w:t>A. to go</w:t>
            </w:r>
          </w:p>
        </w:tc>
        <w:tc>
          <w:tcPr>
            <w:tcW w:w="2254" w:type="dxa"/>
          </w:tcPr>
          <w:p w:rsidR="00EE4274" w:rsidRPr="00EE4274" w:rsidRDefault="00EE4274" w:rsidP="008E5E24">
            <w:pPr>
              <w:ind w:right="-141"/>
              <w:rPr>
                <w:rFonts w:ascii="Times" w:hAnsi="Times"/>
                <w:sz w:val="24"/>
                <w:szCs w:val="24"/>
              </w:rPr>
            </w:pPr>
            <w:r w:rsidRPr="00EE4274">
              <w:rPr>
                <w:rFonts w:ascii="Times" w:hAnsi="Times"/>
                <w:sz w:val="24"/>
                <w:szCs w:val="24"/>
              </w:rPr>
              <w:t>B. go</w:t>
            </w:r>
          </w:p>
        </w:tc>
        <w:tc>
          <w:tcPr>
            <w:tcW w:w="2254" w:type="dxa"/>
          </w:tcPr>
          <w:p w:rsidR="00EE4274" w:rsidRPr="00EE4274" w:rsidRDefault="00EE4274" w:rsidP="008E5E24">
            <w:pPr>
              <w:ind w:right="-141"/>
              <w:rPr>
                <w:rFonts w:ascii="Times" w:hAnsi="Times"/>
                <w:sz w:val="24"/>
                <w:szCs w:val="24"/>
              </w:rPr>
            </w:pPr>
            <w:r w:rsidRPr="00EE4274">
              <w:rPr>
                <w:rFonts w:ascii="Times" w:hAnsi="Times"/>
                <w:sz w:val="24"/>
                <w:szCs w:val="24"/>
              </w:rPr>
              <w:t>C. going</w:t>
            </w:r>
          </w:p>
        </w:tc>
        <w:tc>
          <w:tcPr>
            <w:tcW w:w="2255" w:type="dxa"/>
          </w:tcPr>
          <w:p w:rsidR="00EE4274" w:rsidRPr="00EE4274" w:rsidRDefault="00EE4274" w:rsidP="008E5E24">
            <w:pPr>
              <w:ind w:right="-141"/>
              <w:rPr>
                <w:rFonts w:ascii="Times" w:hAnsi="Times"/>
                <w:sz w:val="24"/>
                <w:szCs w:val="24"/>
              </w:rPr>
            </w:pPr>
            <w:r w:rsidRPr="00EE4274">
              <w:rPr>
                <w:rFonts w:ascii="Times" w:hAnsi="Times"/>
                <w:sz w:val="24"/>
                <w:szCs w:val="24"/>
              </w:rPr>
              <w:t>D. wentt</w:t>
            </w:r>
          </w:p>
        </w:tc>
      </w:tr>
    </w:tbl>
    <w:p w:rsidR="00EE4274" w:rsidRPr="00EE4274" w:rsidRDefault="00EE4274" w:rsidP="008E5E24">
      <w:pPr>
        <w:spacing w:after="0"/>
        <w:ind w:left="-709" w:right="-141"/>
        <w:rPr>
          <w:rFonts w:ascii="Times" w:hAnsi="Times"/>
          <w:sz w:val="24"/>
          <w:szCs w:val="24"/>
        </w:rPr>
      </w:pPr>
      <w:r w:rsidRPr="00EE4274">
        <w:rPr>
          <w:rFonts w:ascii="Times" w:hAnsi="Times"/>
          <w:sz w:val="24"/>
          <w:szCs w:val="24"/>
        </w:rPr>
        <w:t>12. At this time tomorrow, we_____Song Da hydroelectric power plant.</w:t>
      </w:r>
    </w:p>
    <w:tbl>
      <w:tblPr>
        <w:tblStyle w:val="TableGrid"/>
        <w:tblW w:w="0" w:type="auto"/>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8"/>
        <w:gridCol w:w="2254"/>
        <w:gridCol w:w="2254"/>
        <w:gridCol w:w="2255"/>
      </w:tblGrid>
      <w:tr w:rsidR="00EE4274" w:rsidRPr="00EE4274" w:rsidTr="00EE4274">
        <w:tc>
          <w:tcPr>
            <w:tcW w:w="2968" w:type="dxa"/>
          </w:tcPr>
          <w:p w:rsidR="00EE4274" w:rsidRPr="00EE4274" w:rsidRDefault="00EE4274" w:rsidP="008E5E24">
            <w:pPr>
              <w:ind w:right="-141"/>
              <w:rPr>
                <w:rFonts w:ascii="Times" w:hAnsi="Times"/>
                <w:sz w:val="24"/>
                <w:szCs w:val="24"/>
              </w:rPr>
            </w:pPr>
            <w:r w:rsidRPr="00EE4274">
              <w:rPr>
                <w:rFonts w:ascii="Times" w:hAnsi="Times"/>
                <w:sz w:val="24"/>
                <w:szCs w:val="24"/>
              </w:rPr>
              <w:t xml:space="preserve">A. will be viisiting       </w:t>
            </w:r>
          </w:p>
        </w:tc>
        <w:tc>
          <w:tcPr>
            <w:tcW w:w="2254" w:type="dxa"/>
          </w:tcPr>
          <w:p w:rsidR="00EE4274" w:rsidRPr="00EE4274" w:rsidRDefault="00EE4274" w:rsidP="008E5E24">
            <w:pPr>
              <w:ind w:right="-141"/>
              <w:rPr>
                <w:rFonts w:ascii="Times" w:hAnsi="Times"/>
                <w:sz w:val="24"/>
                <w:szCs w:val="24"/>
              </w:rPr>
            </w:pPr>
            <w:r w:rsidRPr="00EE4274">
              <w:rPr>
                <w:rFonts w:ascii="Times" w:hAnsi="Times"/>
                <w:sz w:val="24"/>
                <w:szCs w:val="24"/>
              </w:rPr>
              <w:t>B. visit</w:t>
            </w:r>
          </w:p>
        </w:tc>
        <w:tc>
          <w:tcPr>
            <w:tcW w:w="2254" w:type="dxa"/>
          </w:tcPr>
          <w:p w:rsidR="00EE4274" w:rsidRPr="00EE4274" w:rsidRDefault="00EE4274" w:rsidP="008E5E24">
            <w:pPr>
              <w:ind w:right="-141"/>
              <w:rPr>
                <w:rFonts w:ascii="Times" w:hAnsi="Times"/>
                <w:sz w:val="24"/>
                <w:szCs w:val="24"/>
              </w:rPr>
            </w:pPr>
            <w:r w:rsidRPr="00EE4274">
              <w:rPr>
                <w:rFonts w:ascii="Times" w:hAnsi="Times"/>
                <w:sz w:val="24"/>
                <w:szCs w:val="24"/>
              </w:rPr>
              <w:t>C. will visit</w:t>
            </w:r>
          </w:p>
        </w:tc>
        <w:tc>
          <w:tcPr>
            <w:tcW w:w="2255" w:type="dxa"/>
          </w:tcPr>
          <w:p w:rsidR="00EE4274" w:rsidRPr="00EE4274" w:rsidRDefault="00EE4274" w:rsidP="008E5E24">
            <w:pPr>
              <w:ind w:right="-141"/>
              <w:rPr>
                <w:rFonts w:ascii="Times" w:hAnsi="Times"/>
                <w:sz w:val="24"/>
                <w:szCs w:val="24"/>
              </w:rPr>
            </w:pPr>
            <w:r w:rsidRPr="00EE4274">
              <w:rPr>
                <w:rFonts w:ascii="Times" w:hAnsi="Times"/>
                <w:sz w:val="24"/>
                <w:szCs w:val="24"/>
              </w:rPr>
              <w:t>D. visited</w:t>
            </w:r>
          </w:p>
        </w:tc>
      </w:tr>
    </w:tbl>
    <w:p w:rsidR="00EE4274" w:rsidRPr="00EE4274" w:rsidRDefault="00EE4274" w:rsidP="008E5E24">
      <w:pPr>
        <w:spacing w:after="0"/>
        <w:ind w:left="-709" w:right="-141"/>
        <w:rPr>
          <w:rFonts w:ascii="Times" w:hAnsi="Times"/>
          <w:sz w:val="24"/>
          <w:szCs w:val="24"/>
        </w:rPr>
      </w:pPr>
      <w:r w:rsidRPr="00EE4274">
        <w:rPr>
          <w:rFonts w:ascii="Times" w:hAnsi="Times"/>
          <w:sz w:val="24"/>
          <w:szCs w:val="24"/>
        </w:rPr>
        <w:t>13. You_____electricity if you hang your lauundry outside instead of using the dryer.</w:t>
      </w:r>
    </w:p>
    <w:tbl>
      <w:tblPr>
        <w:tblStyle w:val="TableGrid"/>
        <w:tblW w:w="0" w:type="auto"/>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8"/>
        <w:gridCol w:w="2254"/>
        <w:gridCol w:w="2254"/>
        <w:gridCol w:w="2255"/>
      </w:tblGrid>
      <w:tr w:rsidR="00EE4274" w:rsidRPr="00EE4274" w:rsidTr="00EE4274">
        <w:trPr>
          <w:trHeight w:val="198"/>
        </w:trPr>
        <w:tc>
          <w:tcPr>
            <w:tcW w:w="2968" w:type="dxa"/>
          </w:tcPr>
          <w:p w:rsidR="00EE4274" w:rsidRPr="00EE4274" w:rsidRDefault="00EE4274" w:rsidP="008E5E24">
            <w:pPr>
              <w:ind w:right="-141"/>
              <w:rPr>
                <w:rFonts w:ascii="Times" w:hAnsi="Times"/>
                <w:sz w:val="24"/>
                <w:szCs w:val="24"/>
              </w:rPr>
            </w:pPr>
            <w:r w:rsidRPr="00EE4274">
              <w:rPr>
                <w:rFonts w:ascii="Times" w:hAnsi="Times"/>
                <w:sz w:val="24"/>
                <w:szCs w:val="24"/>
              </w:rPr>
              <w:t>A. will save</w:t>
            </w:r>
          </w:p>
        </w:tc>
        <w:tc>
          <w:tcPr>
            <w:tcW w:w="2254" w:type="dxa"/>
          </w:tcPr>
          <w:p w:rsidR="00EE4274" w:rsidRPr="00EE4274" w:rsidRDefault="00EE4274" w:rsidP="008E5E24">
            <w:pPr>
              <w:ind w:right="-141"/>
              <w:rPr>
                <w:rFonts w:ascii="Times" w:hAnsi="Times"/>
                <w:sz w:val="24"/>
                <w:szCs w:val="24"/>
              </w:rPr>
            </w:pPr>
            <w:r w:rsidRPr="00EE4274">
              <w:rPr>
                <w:rFonts w:ascii="Times" w:hAnsi="Times"/>
                <w:sz w:val="24"/>
                <w:szCs w:val="24"/>
              </w:rPr>
              <w:t>B. could save</w:t>
            </w:r>
          </w:p>
        </w:tc>
        <w:tc>
          <w:tcPr>
            <w:tcW w:w="2254" w:type="dxa"/>
          </w:tcPr>
          <w:p w:rsidR="00EE4274" w:rsidRPr="00EE4274" w:rsidRDefault="00EE4274" w:rsidP="008E5E24">
            <w:pPr>
              <w:ind w:right="-141"/>
              <w:rPr>
                <w:rFonts w:ascii="Times" w:hAnsi="Times"/>
                <w:sz w:val="24"/>
                <w:szCs w:val="24"/>
              </w:rPr>
            </w:pPr>
            <w:r w:rsidRPr="00EE4274">
              <w:rPr>
                <w:rFonts w:ascii="Times" w:hAnsi="Times"/>
                <w:sz w:val="24"/>
                <w:szCs w:val="24"/>
              </w:rPr>
              <w:t>C. saved</w:t>
            </w:r>
          </w:p>
        </w:tc>
        <w:tc>
          <w:tcPr>
            <w:tcW w:w="2255" w:type="dxa"/>
          </w:tcPr>
          <w:p w:rsidR="00EE4274" w:rsidRPr="00EE4274" w:rsidRDefault="00EE4274" w:rsidP="008E5E24">
            <w:pPr>
              <w:ind w:right="-141"/>
              <w:rPr>
                <w:rFonts w:ascii="Times" w:hAnsi="Times"/>
                <w:sz w:val="24"/>
                <w:szCs w:val="24"/>
              </w:rPr>
            </w:pPr>
            <w:r w:rsidRPr="00EE4274">
              <w:rPr>
                <w:rFonts w:ascii="Times" w:hAnsi="Times"/>
                <w:sz w:val="24"/>
                <w:szCs w:val="24"/>
              </w:rPr>
              <w:t>D. save</w:t>
            </w:r>
          </w:p>
        </w:tc>
      </w:tr>
    </w:tbl>
    <w:p w:rsidR="00EE4274" w:rsidRPr="00EE4274" w:rsidRDefault="00EE4274" w:rsidP="008E5E24">
      <w:pPr>
        <w:spacing w:after="0"/>
        <w:ind w:left="-709" w:right="-141"/>
        <w:rPr>
          <w:rFonts w:ascii="Times" w:hAnsi="Times"/>
          <w:sz w:val="24"/>
          <w:szCs w:val="24"/>
        </w:rPr>
      </w:pPr>
      <w:r w:rsidRPr="00EE4274">
        <w:rPr>
          <w:rFonts w:ascii="Times" w:hAnsi="Times"/>
          <w:sz w:val="24"/>
          <w:szCs w:val="24"/>
        </w:rPr>
        <w:t>14. Next week at this time, you_____on the beach.</w:t>
      </w:r>
    </w:p>
    <w:tbl>
      <w:tblPr>
        <w:tblStyle w:val="TableGrid"/>
        <w:tblW w:w="0" w:type="auto"/>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8"/>
        <w:gridCol w:w="2254"/>
        <w:gridCol w:w="2254"/>
        <w:gridCol w:w="2255"/>
      </w:tblGrid>
      <w:tr w:rsidR="00EE4274" w:rsidRPr="00EE4274" w:rsidTr="00EE4274">
        <w:tc>
          <w:tcPr>
            <w:tcW w:w="2968" w:type="dxa"/>
          </w:tcPr>
          <w:p w:rsidR="00EE4274" w:rsidRPr="00EE4274" w:rsidRDefault="00EE4274" w:rsidP="008E5E24">
            <w:pPr>
              <w:ind w:right="-141"/>
              <w:rPr>
                <w:rFonts w:ascii="Times" w:hAnsi="Times"/>
                <w:sz w:val="24"/>
                <w:szCs w:val="24"/>
              </w:rPr>
            </w:pPr>
            <w:r w:rsidRPr="00EE4274">
              <w:rPr>
                <w:rFonts w:ascii="Times" w:hAnsi="Times"/>
                <w:sz w:val="24"/>
                <w:szCs w:val="24"/>
              </w:rPr>
              <w:t xml:space="preserve">A. will be lying    </w:t>
            </w:r>
          </w:p>
        </w:tc>
        <w:tc>
          <w:tcPr>
            <w:tcW w:w="2254" w:type="dxa"/>
          </w:tcPr>
          <w:p w:rsidR="00EE4274" w:rsidRPr="00EE4274" w:rsidRDefault="00EE4274" w:rsidP="008E5E24">
            <w:pPr>
              <w:ind w:right="-141"/>
              <w:rPr>
                <w:rFonts w:ascii="Times" w:hAnsi="Times"/>
                <w:sz w:val="24"/>
                <w:szCs w:val="24"/>
              </w:rPr>
            </w:pPr>
            <w:r w:rsidRPr="00EE4274">
              <w:rPr>
                <w:rFonts w:ascii="Times" w:hAnsi="Times"/>
                <w:sz w:val="24"/>
                <w:szCs w:val="24"/>
              </w:rPr>
              <w:t>B. lie</w:t>
            </w:r>
          </w:p>
        </w:tc>
        <w:tc>
          <w:tcPr>
            <w:tcW w:w="2254" w:type="dxa"/>
          </w:tcPr>
          <w:p w:rsidR="00EE4274" w:rsidRPr="00EE4274" w:rsidRDefault="00EE4274" w:rsidP="008E5E24">
            <w:pPr>
              <w:ind w:right="-141"/>
              <w:rPr>
                <w:rFonts w:ascii="Times" w:hAnsi="Times"/>
                <w:sz w:val="24"/>
                <w:szCs w:val="24"/>
              </w:rPr>
            </w:pPr>
            <w:r w:rsidRPr="00EE4274">
              <w:rPr>
                <w:rFonts w:ascii="Times" w:hAnsi="Times"/>
                <w:sz w:val="24"/>
                <w:szCs w:val="24"/>
              </w:rPr>
              <w:t>C. lies</w:t>
            </w:r>
          </w:p>
        </w:tc>
        <w:tc>
          <w:tcPr>
            <w:tcW w:w="2255" w:type="dxa"/>
          </w:tcPr>
          <w:p w:rsidR="00EE4274" w:rsidRPr="00EE4274" w:rsidRDefault="00EE4274" w:rsidP="008E5E24">
            <w:pPr>
              <w:ind w:right="-141"/>
              <w:rPr>
                <w:rFonts w:ascii="Times" w:hAnsi="Times"/>
                <w:sz w:val="24"/>
                <w:szCs w:val="24"/>
              </w:rPr>
            </w:pPr>
            <w:r w:rsidRPr="00EE4274">
              <w:rPr>
                <w:rFonts w:ascii="Times" w:hAnsi="Times"/>
                <w:sz w:val="24"/>
                <w:szCs w:val="24"/>
              </w:rPr>
              <w:t>D. is lying</w:t>
            </w:r>
          </w:p>
        </w:tc>
      </w:tr>
    </w:tbl>
    <w:p w:rsidR="00EE4274" w:rsidRPr="00EE4274" w:rsidRDefault="00EE4274" w:rsidP="008E5E24">
      <w:pPr>
        <w:spacing w:after="0"/>
        <w:ind w:left="-709" w:right="-141"/>
        <w:rPr>
          <w:rFonts w:ascii="Times" w:hAnsi="Times"/>
          <w:sz w:val="24"/>
          <w:szCs w:val="24"/>
        </w:rPr>
      </w:pPr>
      <w:r w:rsidRPr="00EE4274">
        <w:rPr>
          <w:rFonts w:ascii="Times" w:hAnsi="Times"/>
          <w:sz w:val="24"/>
          <w:szCs w:val="24"/>
        </w:rPr>
        <w:t>15. _____the traffic was bad, I arrived on time.</w:t>
      </w:r>
    </w:p>
    <w:tbl>
      <w:tblPr>
        <w:tblStyle w:val="TableGrid"/>
        <w:tblW w:w="0" w:type="auto"/>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8"/>
        <w:gridCol w:w="2254"/>
        <w:gridCol w:w="2254"/>
        <w:gridCol w:w="2255"/>
      </w:tblGrid>
      <w:tr w:rsidR="00EE4274" w:rsidRPr="00EE4274" w:rsidTr="00EE4274">
        <w:tc>
          <w:tcPr>
            <w:tcW w:w="2968" w:type="dxa"/>
          </w:tcPr>
          <w:p w:rsidR="00EE4274" w:rsidRPr="00EE4274" w:rsidRDefault="00EE4274" w:rsidP="008E5E24">
            <w:pPr>
              <w:ind w:right="-141"/>
              <w:rPr>
                <w:rFonts w:ascii="Times" w:hAnsi="Times"/>
                <w:sz w:val="24"/>
                <w:szCs w:val="24"/>
              </w:rPr>
            </w:pPr>
            <w:r w:rsidRPr="00EE4274">
              <w:rPr>
                <w:rFonts w:ascii="Times" w:hAnsi="Times"/>
                <w:sz w:val="24"/>
                <w:szCs w:val="24"/>
              </w:rPr>
              <w:t>A. Although</w:t>
            </w:r>
          </w:p>
        </w:tc>
        <w:tc>
          <w:tcPr>
            <w:tcW w:w="2254" w:type="dxa"/>
          </w:tcPr>
          <w:p w:rsidR="00EE4274" w:rsidRPr="00EE4274" w:rsidRDefault="00EE4274" w:rsidP="008E5E24">
            <w:pPr>
              <w:ind w:right="-141"/>
              <w:rPr>
                <w:rFonts w:ascii="Times" w:hAnsi="Times"/>
                <w:sz w:val="24"/>
                <w:szCs w:val="24"/>
              </w:rPr>
            </w:pPr>
            <w:r w:rsidRPr="00EE4274">
              <w:rPr>
                <w:rFonts w:ascii="Times" w:hAnsi="Times"/>
                <w:sz w:val="24"/>
                <w:szCs w:val="24"/>
              </w:rPr>
              <w:t>B. Despite</w:t>
            </w:r>
          </w:p>
        </w:tc>
        <w:tc>
          <w:tcPr>
            <w:tcW w:w="2254" w:type="dxa"/>
          </w:tcPr>
          <w:p w:rsidR="00EE4274" w:rsidRPr="00EE4274" w:rsidRDefault="00EE4274" w:rsidP="008E5E24">
            <w:pPr>
              <w:ind w:right="-141"/>
              <w:rPr>
                <w:rFonts w:ascii="Times" w:hAnsi="Times"/>
                <w:sz w:val="24"/>
                <w:szCs w:val="24"/>
              </w:rPr>
            </w:pPr>
            <w:r w:rsidRPr="00EE4274">
              <w:rPr>
                <w:rFonts w:ascii="Times" w:hAnsi="Times"/>
                <w:sz w:val="24"/>
                <w:szCs w:val="24"/>
              </w:rPr>
              <w:t>C. In spite of</w:t>
            </w:r>
          </w:p>
        </w:tc>
        <w:tc>
          <w:tcPr>
            <w:tcW w:w="2255" w:type="dxa"/>
          </w:tcPr>
          <w:p w:rsidR="00EE4274" w:rsidRPr="00EE4274" w:rsidRDefault="00EE4274" w:rsidP="008E5E24">
            <w:pPr>
              <w:ind w:right="-141"/>
              <w:rPr>
                <w:rFonts w:ascii="Times" w:hAnsi="Times"/>
                <w:sz w:val="24"/>
                <w:szCs w:val="24"/>
              </w:rPr>
            </w:pPr>
            <w:r w:rsidRPr="00EE4274">
              <w:rPr>
                <w:rFonts w:ascii="Times" w:hAnsi="Times"/>
                <w:sz w:val="24"/>
                <w:szCs w:val="24"/>
              </w:rPr>
              <w:t>D. However</w:t>
            </w:r>
          </w:p>
        </w:tc>
      </w:tr>
    </w:tbl>
    <w:p w:rsidR="00EE4274" w:rsidRPr="00EE4274" w:rsidRDefault="00EE4274" w:rsidP="008E5E24">
      <w:pPr>
        <w:spacing w:after="0"/>
        <w:ind w:left="-709" w:right="-141"/>
        <w:rPr>
          <w:rFonts w:ascii="Times" w:hAnsi="Times"/>
          <w:sz w:val="24"/>
          <w:szCs w:val="24"/>
        </w:rPr>
      </w:pPr>
    </w:p>
    <w:p w:rsidR="00EE4274" w:rsidRPr="00EE4274" w:rsidRDefault="00EE4274" w:rsidP="008E5E24">
      <w:pPr>
        <w:tabs>
          <w:tab w:val="left" w:pos="-360"/>
        </w:tabs>
        <w:spacing w:after="0" w:line="240" w:lineRule="auto"/>
        <w:ind w:left="-720" w:right="-141"/>
        <w:jc w:val="both"/>
        <w:rPr>
          <w:rFonts w:ascii="Times" w:hAnsi="Times" w:cs="Times New Roman"/>
          <w:b/>
          <w:sz w:val="24"/>
          <w:szCs w:val="24"/>
        </w:rPr>
      </w:pPr>
      <w:r w:rsidRPr="00EE4274">
        <w:rPr>
          <w:rFonts w:ascii="Times" w:hAnsi="Times"/>
          <w:b/>
          <w:sz w:val="24"/>
          <w:szCs w:val="24"/>
        </w:rPr>
        <w:t>Ex2:</w:t>
      </w:r>
      <w:r w:rsidRPr="00EE4274">
        <w:rPr>
          <w:rFonts w:ascii="Times" w:hAnsi="Times" w:cs="Times New Roman"/>
          <w:b/>
          <w:sz w:val="24"/>
          <w:szCs w:val="24"/>
        </w:rPr>
        <w:t xml:space="preserve"> Complete the sentences with the suitable verb from the box in the future continuous.</w:t>
      </w:r>
    </w:p>
    <w:p w:rsidR="00EE4274" w:rsidRPr="00EE4274" w:rsidRDefault="00EE4274" w:rsidP="008E5E24">
      <w:pPr>
        <w:tabs>
          <w:tab w:val="left" w:pos="-360"/>
          <w:tab w:val="left" w:pos="1980"/>
          <w:tab w:val="left" w:pos="4500"/>
          <w:tab w:val="left" w:pos="7110"/>
        </w:tabs>
        <w:spacing w:after="0"/>
        <w:ind w:left="-720" w:right="-141"/>
        <w:jc w:val="center"/>
        <w:rPr>
          <w:rFonts w:ascii="Times" w:hAnsi="Times" w:cs="Times New Roman"/>
          <w:b/>
          <w:sz w:val="24"/>
          <w:szCs w:val="24"/>
        </w:rPr>
      </w:pPr>
      <w:r w:rsidRPr="00EE4274">
        <w:rPr>
          <w:rFonts w:ascii="Times" w:hAnsi="Times" w:cs="Times New Roman"/>
          <w:b/>
          <w:noProof/>
          <w:sz w:val="24"/>
          <w:szCs w:val="24"/>
        </w:rPr>
        <mc:AlternateContent>
          <mc:Choice Requires="wps">
            <w:drawing>
              <wp:inline distT="0" distB="0" distL="0" distR="0" wp14:anchorId="599EEA1C" wp14:editId="4088247D">
                <wp:extent cx="4457700" cy="276225"/>
                <wp:effectExtent l="0" t="0" r="19050" b="28575"/>
                <wp:docPr id="7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76225"/>
                        </a:xfrm>
                        <a:prstGeom prst="rect">
                          <a:avLst/>
                        </a:prstGeom>
                        <a:solidFill>
                          <a:srgbClr val="FFFFFF"/>
                        </a:solidFill>
                        <a:ln w="9525">
                          <a:solidFill>
                            <a:srgbClr val="000000"/>
                          </a:solidFill>
                          <a:miter lim="800000"/>
                          <a:headEnd/>
                          <a:tailEnd/>
                        </a:ln>
                      </wps:spPr>
                      <wps:txbx>
                        <w:txbxContent>
                          <w:p w:rsidR="00EE4274" w:rsidRPr="00324825" w:rsidRDefault="00EE4274" w:rsidP="00EE4274">
                            <w:pPr>
                              <w:tabs>
                                <w:tab w:val="center" w:pos="630"/>
                                <w:tab w:val="center" w:pos="1980"/>
                                <w:tab w:val="center" w:pos="3420"/>
                                <w:tab w:val="center" w:pos="4860"/>
                                <w:tab w:val="center" w:pos="6300"/>
                              </w:tabs>
                              <w:spacing w:after="0" w:line="360" w:lineRule="auto"/>
                              <w:rPr>
                                <w:rFonts w:cs="Times New Roman"/>
                                <w:b/>
                                <w:sz w:val="26"/>
                                <w:szCs w:val="26"/>
                              </w:rPr>
                            </w:pPr>
                            <w:r w:rsidRPr="00324825">
                              <w:rPr>
                                <w:rFonts w:cs="Times New Roman"/>
                                <w:b/>
                                <w:sz w:val="26"/>
                                <w:szCs w:val="26"/>
                              </w:rPr>
                              <w:tab/>
                              <w:t>speak</w:t>
                            </w:r>
                            <w:r w:rsidRPr="00324825">
                              <w:rPr>
                                <w:rFonts w:cs="Times New Roman"/>
                                <w:b/>
                                <w:sz w:val="26"/>
                                <w:szCs w:val="26"/>
                              </w:rPr>
                              <w:tab/>
                              <w:t>work</w:t>
                            </w:r>
                            <w:r w:rsidRPr="00324825">
                              <w:rPr>
                                <w:rFonts w:cs="Times New Roman"/>
                                <w:b/>
                                <w:sz w:val="26"/>
                                <w:szCs w:val="26"/>
                              </w:rPr>
                              <w:tab/>
                              <w:t>play</w:t>
                            </w:r>
                            <w:r w:rsidRPr="00324825">
                              <w:rPr>
                                <w:rFonts w:cs="Times New Roman"/>
                                <w:b/>
                                <w:sz w:val="26"/>
                                <w:szCs w:val="26"/>
                              </w:rPr>
                              <w:tab/>
                              <w:t>wear</w:t>
                            </w:r>
                            <w:r w:rsidRPr="00324825">
                              <w:rPr>
                                <w:rFonts w:cs="Times New Roman"/>
                                <w:b/>
                                <w:sz w:val="26"/>
                                <w:szCs w:val="26"/>
                              </w:rPr>
                              <w:tab/>
                              <w:t>arrive</w:t>
                            </w:r>
                          </w:p>
                        </w:txbxContent>
                      </wps:txbx>
                      <wps:bodyPr rot="0" vert="horz" wrap="square" lIns="91440" tIns="45720" rIns="91440" bIns="45720" anchor="t" anchorCtr="0">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9EEA1C" id="_x0000_s1029" type="#_x0000_t202" style="width:351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">
                <v:textbox>
                  <w:txbxContent>
                    <w:p w:rsidR="00EE4274" w:rsidRPr="00324825" w:rsidRDefault="00EE4274" w:rsidP="00EE4274">
                      <w:pPr>
                        <w:tabs>
                          <w:tab w:val="center" w:pos="630"/>
                          <w:tab w:val="center" w:pos="1980"/>
                          <w:tab w:val="center" w:pos="3420"/>
                          <w:tab w:val="center" w:pos="4860"/>
                          <w:tab w:val="center" w:pos="6300"/>
                        </w:tabs>
                        <w:spacing w:after="0" w:line="360" w:lineRule="auto"/>
                        <w:rPr>
                          <w:rFonts w:cs="Times New Roman"/>
                          <w:b/>
                          <w:sz w:val="26"/>
                          <w:szCs w:val="26"/>
                        </w:rPr>
                      </w:pPr>
                      <w:r w:rsidRPr="00324825">
                        <w:rPr>
                          <w:rFonts w:cs="Times New Roman"/>
                          <w:b/>
                          <w:sz w:val="26"/>
                          <w:szCs w:val="26"/>
                        </w:rPr>
                        <w:tab/>
                        <w:t>speak</w:t>
                      </w:r>
                      <w:r w:rsidRPr="00324825">
                        <w:rPr>
                          <w:rFonts w:cs="Times New Roman"/>
                          <w:b/>
                          <w:sz w:val="26"/>
                          <w:szCs w:val="26"/>
                        </w:rPr>
                        <w:tab/>
                        <w:t>work</w:t>
                      </w:r>
                      <w:r w:rsidRPr="00324825">
                        <w:rPr>
                          <w:rFonts w:cs="Times New Roman"/>
                          <w:b/>
                          <w:sz w:val="26"/>
                          <w:szCs w:val="26"/>
                        </w:rPr>
                        <w:tab/>
                        <w:t>play</w:t>
                      </w:r>
                      <w:r w:rsidRPr="00324825">
                        <w:rPr>
                          <w:rFonts w:cs="Times New Roman"/>
                          <w:b/>
                          <w:sz w:val="26"/>
                          <w:szCs w:val="26"/>
                        </w:rPr>
                        <w:tab/>
                        <w:t>wear</w:t>
                      </w:r>
                      <w:r w:rsidRPr="00324825">
                        <w:rPr>
                          <w:rFonts w:cs="Times New Roman"/>
                          <w:b/>
                          <w:sz w:val="26"/>
                          <w:szCs w:val="26"/>
                        </w:rPr>
                        <w:tab/>
                        <w:t>arrive</w:t>
                      </w:r>
                    </w:p>
                  </w:txbxContent>
                </v:textbox>
                <w10:anchorlock/>
              </v:shape>
            </w:pict>
          </mc:Fallback>
        </mc:AlternateContent>
      </w:r>
    </w:p>
    <w:p w:rsidR="00EE4274" w:rsidRPr="00EE4274" w:rsidRDefault="00EE4274" w:rsidP="008E5E24">
      <w:pPr>
        <w:tabs>
          <w:tab w:val="left" w:pos="-360"/>
        </w:tabs>
        <w:spacing w:after="0" w:line="240" w:lineRule="auto"/>
        <w:ind w:left="-360" w:right="-141" w:hanging="360"/>
        <w:jc w:val="both"/>
        <w:rPr>
          <w:rFonts w:ascii="Times" w:hAnsi="Times" w:cs="Times New Roman"/>
          <w:sz w:val="24"/>
          <w:szCs w:val="24"/>
        </w:rPr>
      </w:pPr>
      <w:r w:rsidRPr="00EE4274">
        <w:rPr>
          <w:rFonts w:ascii="Times" w:hAnsi="Times" w:cs="Times New Roman"/>
          <w:sz w:val="24"/>
          <w:szCs w:val="24"/>
        </w:rPr>
        <w:t xml:space="preserve">1. What clothes do you think she </w:t>
      </w:r>
      <w:r w:rsidRPr="00EE4274">
        <w:rPr>
          <w:rFonts w:ascii="Times" w:hAnsi="Times" w:cs="Times New Roman"/>
          <w:sz w:val="24"/>
          <w:szCs w:val="24"/>
          <w:u w:val="single"/>
        </w:rPr>
        <w:tab/>
      </w:r>
      <w:r w:rsidRPr="00EE4274">
        <w:rPr>
          <w:rFonts w:ascii="Times" w:hAnsi="Times" w:cs="Times New Roman"/>
          <w:sz w:val="24"/>
          <w:szCs w:val="24"/>
          <w:u w:val="single"/>
        </w:rPr>
        <w:tab/>
      </w:r>
      <w:r w:rsidRPr="00EE4274">
        <w:rPr>
          <w:rFonts w:ascii="Times" w:hAnsi="Times" w:cs="Times New Roman"/>
          <w:sz w:val="24"/>
          <w:szCs w:val="24"/>
          <w:u w:val="single"/>
        </w:rPr>
        <w:tab/>
      </w:r>
      <w:r w:rsidRPr="00EE4274">
        <w:rPr>
          <w:rFonts w:ascii="Times" w:hAnsi="Times" w:cs="Times New Roman"/>
          <w:sz w:val="24"/>
          <w:szCs w:val="24"/>
          <w:u w:val="single"/>
        </w:rPr>
        <w:tab/>
      </w:r>
      <w:r w:rsidRPr="00EE4274">
        <w:rPr>
          <w:rFonts w:ascii="Times" w:hAnsi="Times" w:cs="Times New Roman"/>
          <w:sz w:val="24"/>
          <w:szCs w:val="24"/>
        </w:rPr>
        <w:t xml:space="preserve"> when she arrives?</w:t>
      </w:r>
    </w:p>
    <w:p w:rsidR="00EE4274" w:rsidRPr="00EE4274" w:rsidRDefault="00EE4274" w:rsidP="008E5E24">
      <w:pPr>
        <w:tabs>
          <w:tab w:val="left" w:pos="-360"/>
        </w:tabs>
        <w:spacing w:after="0" w:line="240" w:lineRule="auto"/>
        <w:ind w:left="-360" w:right="-141" w:hanging="360"/>
        <w:jc w:val="both"/>
        <w:rPr>
          <w:rFonts w:ascii="Times" w:hAnsi="Times" w:cs="Times New Roman"/>
          <w:sz w:val="24"/>
          <w:szCs w:val="24"/>
        </w:rPr>
      </w:pPr>
      <w:r w:rsidRPr="00EE4274">
        <w:rPr>
          <w:rFonts w:ascii="Times" w:hAnsi="Times" w:cs="Times New Roman"/>
          <w:sz w:val="24"/>
          <w:szCs w:val="24"/>
        </w:rPr>
        <w:t xml:space="preserve">2. My uncle can’t come to your party tomorrow night because he </w:t>
      </w:r>
      <w:r w:rsidRPr="00EE4274">
        <w:rPr>
          <w:rFonts w:ascii="Times" w:hAnsi="Times" w:cs="Times New Roman"/>
          <w:sz w:val="24"/>
          <w:szCs w:val="24"/>
          <w:u w:val="single"/>
        </w:rPr>
        <w:tab/>
      </w:r>
      <w:r w:rsidRPr="00EE4274">
        <w:rPr>
          <w:rFonts w:ascii="Times" w:hAnsi="Times" w:cs="Times New Roman"/>
          <w:sz w:val="24"/>
          <w:szCs w:val="24"/>
          <w:u w:val="single"/>
        </w:rPr>
        <w:tab/>
      </w:r>
      <w:r w:rsidRPr="00EE4274">
        <w:rPr>
          <w:rFonts w:ascii="Times" w:hAnsi="Times" w:cs="Times New Roman"/>
          <w:sz w:val="24"/>
          <w:szCs w:val="24"/>
          <w:u w:val="single"/>
        </w:rPr>
        <w:tab/>
      </w:r>
      <w:r w:rsidRPr="00EE4274">
        <w:rPr>
          <w:rFonts w:ascii="Times" w:hAnsi="Times" w:cs="Times New Roman"/>
          <w:sz w:val="24"/>
          <w:szCs w:val="24"/>
          <w:u w:val="single"/>
        </w:rPr>
        <w:tab/>
      </w:r>
      <w:r w:rsidRPr="00EE4274">
        <w:rPr>
          <w:rFonts w:ascii="Times" w:hAnsi="Times" w:cs="Times New Roman"/>
          <w:sz w:val="24"/>
          <w:szCs w:val="24"/>
        </w:rPr>
        <w:t xml:space="preserve"> at night.</w:t>
      </w:r>
    </w:p>
    <w:p w:rsidR="00EE4274" w:rsidRPr="00EE4274" w:rsidRDefault="00EE4274" w:rsidP="008E5E24">
      <w:pPr>
        <w:tabs>
          <w:tab w:val="left" w:pos="-360"/>
        </w:tabs>
        <w:spacing w:after="0" w:line="240" w:lineRule="auto"/>
        <w:ind w:left="-360" w:right="-141" w:hanging="360"/>
        <w:jc w:val="both"/>
        <w:rPr>
          <w:rFonts w:ascii="Times" w:hAnsi="Times" w:cs="Times New Roman"/>
          <w:sz w:val="24"/>
          <w:szCs w:val="24"/>
        </w:rPr>
      </w:pPr>
      <w:r w:rsidRPr="00EE4274">
        <w:rPr>
          <w:rFonts w:ascii="Times" w:hAnsi="Times" w:cs="Times New Roman"/>
          <w:sz w:val="24"/>
          <w:szCs w:val="24"/>
        </w:rPr>
        <w:t xml:space="preserve">3. Linda </w:t>
      </w:r>
      <w:r w:rsidRPr="00EE4274">
        <w:rPr>
          <w:rFonts w:ascii="Times" w:hAnsi="Times" w:cs="Times New Roman"/>
          <w:sz w:val="24"/>
          <w:szCs w:val="24"/>
          <w:u w:val="single"/>
        </w:rPr>
        <w:tab/>
      </w:r>
      <w:r w:rsidRPr="00EE4274">
        <w:rPr>
          <w:rFonts w:ascii="Times" w:hAnsi="Times" w:cs="Times New Roman"/>
          <w:sz w:val="24"/>
          <w:szCs w:val="24"/>
          <w:u w:val="single"/>
        </w:rPr>
        <w:tab/>
      </w:r>
      <w:r w:rsidRPr="00EE4274">
        <w:rPr>
          <w:rFonts w:ascii="Times" w:hAnsi="Times" w:cs="Times New Roman"/>
          <w:sz w:val="24"/>
          <w:szCs w:val="24"/>
          <w:u w:val="single"/>
        </w:rPr>
        <w:tab/>
      </w:r>
      <w:r w:rsidRPr="00EE4274">
        <w:rPr>
          <w:rFonts w:ascii="Times" w:hAnsi="Times" w:cs="Times New Roman"/>
          <w:sz w:val="24"/>
          <w:szCs w:val="24"/>
          <w:u w:val="single"/>
        </w:rPr>
        <w:tab/>
      </w:r>
      <w:r w:rsidRPr="00EE4274">
        <w:rPr>
          <w:rFonts w:ascii="Times" w:hAnsi="Times" w:cs="Times New Roman"/>
          <w:sz w:val="24"/>
          <w:szCs w:val="24"/>
        </w:rPr>
        <w:t xml:space="preserve"> in Ha Noi around March.</w:t>
      </w:r>
    </w:p>
    <w:p w:rsidR="00EE4274" w:rsidRPr="00EE4274" w:rsidRDefault="00EE4274" w:rsidP="008E5E24">
      <w:pPr>
        <w:tabs>
          <w:tab w:val="left" w:pos="-360"/>
        </w:tabs>
        <w:spacing w:after="0" w:line="240" w:lineRule="auto"/>
        <w:ind w:left="-360" w:right="-141" w:hanging="360"/>
        <w:jc w:val="both"/>
        <w:rPr>
          <w:rFonts w:ascii="Times" w:hAnsi="Times" w:cs="Times New Roman"/>
          <w:sz w:val="24"/>
          <w:szCs w:val="24"/>
        </w:rPr>
      </w:pPr>
      <w:r w:rsidRPr="00EE4274">
        <w:rPr>
          <w:rFonts w:ascii="Times" w:hAnsi="Times" w:cs="Times New Roman"/>
          <w:sz w:val="24"/>
          <w:szCs w:val="24"/>
        </w:rPr>
        <w:t xml:space="preserve">4. You </w:t>
      </w:r>
      <w:r w:rsidRPr="00EE4274">
        <w:rPr>
          <w:rFonts w:ascii="Times" w:hAnsi="Times" w:cs="Times New Roman"/>
          <w:sz w:val="24"/>
          <w:szCs w:val="24"/>
          <w:u w:val="single"/>
        </w:rPr>
        <w:tab/>
      </w:r>
      <w:r w:rsidRPr="00EE4274">
        <w:rPr>
          <w:rFonts w:ascii="Times" w:hAnsi="Times" w:cs="Times New Roman"/>
          <w:sz w:val="24"/>
          <w:szCs w:val="24"/>
          <w:u w:val="single"/>
        </w:rPr>
        <w:tab/>
      </w:r>
      <w:r w:rsidRPr="00EE4274">
        <w:rPr>
          <w:rFonts w:ascii="Times" w:hAnsi="Times" w:cs="Times New Roman"/>
          <w:sz w:val="24"/>
          <w:szCs w:val="24"/>
          <w:u w:val="single"/>
        </w:rPr>
        <w:tab/>
      </w:r>
      <w:r w:rsidRPr="00EE4274">
        <w:rPr>
          <w:rFonts w:ascii="Times" w:hAnsi="Times" w:cs="Times New Roman"/>
          <w:sz w:val="24"/>
          <w:szCs w:val="24"/>
          <w:u w:val="single"/>
        </w:rPr>
        <w:tab/>
      </w:r>
      <w:r w:rsidRPr="00EE4274">
        <w:rPr>
          <w:rFonts w:ascii="Times" w:hAnsi="Times" w:cs="Times New Roman"/>
          <w:sz w:val="24"/>
          <w:szCs w:val="24"/>
        </w:rPr>
        <w:t xml:space="preserve"> French in Quebee because local people do it, too.</w:t>
      </w:r>
    </w:p>
    <w:p w:rsidR="00EE4274" w:rsidRPr="00EE4274" w:rsidRDefault="00EE4274" w:rsidP="008E5E24">
      <w:pPr>
        <w:tabs>
          <w:tab w:val="left" w:pos="-360"/>
        </w:tabs>
        <w:spacing w:after="0" w:line="240" w:lineRule="auto"/>
        <w:ind w:left="-360" w:right="-141" w:hanging="360"/>
        <w:jc w:val="both"/>
        <w:rPr>
          <w:rFonts w:ascii="Times" w:hAnsi="Times" w:cs="Times New Roman"/>
          <w:sz w:val="24"/>
          <w:szCs w:val="24"/>
        </w:rPr>
      </w:pPr>
      <w:r w:rsidRPr="00EE4274">
        <w:rPr>
          <w:rFonts w:ascii="Times" w:hAnsi="Times" w:cs="Times New Roman"/>
          <w:sz w:val="24"/>
          <w:szCs w:val="24"/>
        </w:rPr>
        <w:t xml:space="preserve">5. At this time tomorrow evening, I </w:t>
      </w:r>
      <w:r w:rsidRPr="00EE4274">
        <w:rPr>
          <w:rFonts w:ascii="Times" w:hAnsi="Times" w:cs="Times New Roman"/>
          <w:sz w:val="24"/>
          <w:szCs w:val="24"/>
          <w:u w:val="single"/>
        </w:rPr>
        <w:tab/>
      </w:r>
      <w:r w:rsidRPr="00EE4274">
        <w:rPr>
          <w:rFonts w:ascii="Times" w:hAnsi="Times" w:cs="Times New Roman"/>
          <w:sz w:val="24"/>
          <w:szCs w:val="24"/>
          <w:u w:val="single"/>
        </w:rPr>
        <w:tab/>
      </w:r>
      <w:r w:rsidRPr="00EE4274">
        <w:rPr>
          <w:rFonts w:ascii="Times" w:hAnsi="Times" w:cs="Times New Roman"/>
          <w:sz w:val="24"/>
          <w:szCs w:val="24"/>
          <w:u w:val="single"/>
        </w:rPr>
        <w:tab/>
      </w:r>
      <w:r w:rsidRPr="00EE4274">
        <w:rPr>
          <w:rFonts w:ascii="Times" w:hAnsi="Times" w:cs="Times New Roman"/>
          <w:sz w:val="24"/>
          <w:szCs w:val="24"/>
          <w:u w:val="single"/>
        </w:rPr>
        <w:tab/>
      </w:r>
      <w:r w:rsidRPr="00EE4274">
        <w:rPr>
          <w:rFonts w:ascii="Times" w:hAnsi="Times" w:cs="Times New Roman"/>
          <w:sz w:val="24"/>
          <w:szCs w:val="24"/>
        </w:rPr>
        <w:t xml:space="preserve"> computer games in my bedroom.</w:t>
      </w:r>
    </w:p>
    <w:p w:rsidR="00EE4274" w:rsidRPr="00EE4274" w:rsidRDefault="00EE4274" w:rsidP="008E5E24">
      <w:pPr>
        <w:spacing w:after="0" w:line="240" w:lineRule="auto"/>
        <w:ind w:left="-709" w:right="-141"/>
        <w:rPr>
          <w:rFonts w:ascii="Times" w:hAnsi="Times"/>
          <w:sz w:val="24"/>
          <w:szCs w:val="24"/>
        </w:rPr>
      </w:pPr>
    </w:p>
    <w:p w:rsidR="00EE4274" w:rsidRPr="00EE4274" w:rsidRDefault="00EE4274" w:rsidP="008E5E24">
      <w:pPr>
        <w:tabs>
          <w:tab w:val="left" w:pos="-360"/>
        </w:tabs>
        <w:spacing w:after="40" w:line="240" w:lineRule="auto"/>
        <w:ind w:left="-720" w:right="-141"/>
        <w:jc w:val="both"/>
        <w:rPr>
          <w:rFonts w:ascii="Times" w:hAnsi="Times" w:cs="Times New Roman"/>
          <w:b/>
          <w:sz w:val="24"/>
          <w:szCs w:val="24"/>
        </w:rPr>
      </w:pPr>
      <w:r w:rsidRPr="00EE4274">
        <w:rPr>
          <w:rFonts w:ascii="Times" w:hAnsi="Times"/>
          <w:b/>
          <w:sz w:val="24"/>
          <w:szCs w:val="24"/>
        </w:rPr>
        <w:t xml:space="preserve">Ex3: </w:t>
      </w:r>
      <w:r w:rsidRPr="00EE4274">
        <w:rPr>
          <w:rFonts w:ascii="Times" w:hAnsi="Times" w:cs="Times New Roman"/>
          <w:b/>
          <w:sz w:val="24"/>
          <w:szCs w:val="24"/>
        </w:rPr>
        <w:t>Read the passage, and then choose the best answer.</w:t>
      </w:r>
    </w:p>
    <w:p w:rsidR="00EE4274" w:rsidRPr="00EE4274" w:rsidRDefault="00EE4274" w:rsidP="008E5E24">
      <w:pPr>
        <w:tabs>
          <w:tab w:val="left" w:pos="-360"/>
        </w:tabs>
        <w:spacing w:after="40" w:line="240" w:lineRule="auto"/>
        <w:ind w:left="-720" w:right="-141"/>
        <w:jc w:val="both"/>
        <w:rPr>
          <w:rFonts w:ascii="Times" w:hAnsi="Times" w:cs="Times New Roman"/>
          <w:sz w:val="24"/>
          <w:szCs w:val="24"/>
        </w:rPr>
      </w:pPr>
      <w:r w:rsidRPr="00EE4274">
        <w:rPr>
          <w:rFonts w:ascii="Times" w:hAnsi="Times" w:cs="Times New Roman"/>
          <w:sz w:val="24"/>
          <w:szCs w:val="24"/>
        </w:rPr>
        <w:tab/>
        <w:t>Almost all our energy comes from oil, coal, and natural gas. We call them fossil fuels. The earth’s fossil fuels are running out. What will happen when there is no oil, coal and gas on the earth?</w:t>
      </w:r>
    </w:p>
    <w:p w:rsidR="00EE4274" w:rsidRPr="00EE4274" w:rsidRDefault="00EE4274" w:rsidP="008E5E24">
      <w:pPr>
        <w:tabs>
          <w:tab w:val="left" w:pos="-360"/>
        </w:tabs>
        <w:spacing w:after="40" w:line="240" w:lineRule="auto"/>
        <w:ind w:left="-720" w:right="-141"/>
        <w:jc w:val="both"/>
        <w:rPr>
          <w:rFonts w:ascii="Times" w:hAnsi="Times" w:cs="Times New Roman"/>
          <w:sz w:val="24"/>
          <w:szCs w:val="24"/>
        </w:rPr>
      </w:pPr>
      <w:r w:rsidRPr="00EE4274">
        <w:rPr>
          <w:rFonts w:ascii="Times" w:hAnsi="Times" w:cs="Times New Roman"/>
          <w:sz w:val="24"/>
          <w:szCs w:val="24"/>
        </w:rPr>
        <w:tab/>
        <w:t>Scientists are trying to find and use other alternative sources of energy. We can use energy from the sun, the wind, and the water.</w:t>
      </w:r>
    </w:p>
    <w:p w:rsidR="00EE4274" w:rsidRPr="00EE4274" w:rsidRDefault="00EE4274" w:rsidP="008E5E24">
      <w:pPr>
        <w:tabs>
          <w:tab w:val="left" w:pos="-360"/>
        </w:tabs>
        <w:spacing w:after="40" w:line="240" w:lineRule="auto"/>
        <w:ind w:left="-720" w:right="-141"/>
        <w:jc w:val="both"/>
        <w:rPr>
          <w:rFonts w:ascii="Times" w:hAnsi="Times" w:cs="Times New Roman"/>
          <w:sz w:val="24"/>
          <w:szCs w:val="24"/>
        </w:rPr>
      </w:pPr>
      <w:r w:rsidRPr="00EE4274">
        <w:rPr>
          <w:rFonts w:ascii="Times" w:hAnsi="Times" w:cs="Times New Roman"/>
          <w:sz w:val="24"/>
          <w:szCs w:val="24"/>
        </w:rPr>
        <w:tab/>
        <w:t xml:space="preserve">Solar energy is unlimited. The sun supplies all the energy used to grow plants, to evaporate water for the rain, and to maintain the temperature of the planet. All are necessary for human life. If we are able to collect solar energy, we will be sure to have this </w:t>
      </w:r>
      <w:r w:rsidRPr="00EE4274">
        <w:rPr>
          <w:rFonts w:ascii="Times" w:hAnsi="Times" w:cs="Times New Roman"/>
          <w:b/>
          <w:sz w:val="24"/>
          <w:szCs w:val="24"/>
        </w:rPr>
        <w:t xml:space="preserve">abundant </w:t>
      </w:r>
      <w:r w:rsidRPr="00EE4274">
        <w:rPr>
          <w:rFonts w:ascii="Times" w:hAnsi="Times" w:cs="Times New Roman"/>
          <w:sz w:val="24"/>
          <w:szCs w:val="24"/>
        </w:rPr>
        <w:t>source of power.</w:t>
      </w:r>
    </w:p>
    <w:p w:rsidR="00EE4274" w:rsidRPr="00EE4274" w:rsidRDefault="00EE4274" w:rsidP="008E5E24">
      <w:pPr>
        <w:tabs>
          <w:tab w:val="left" w:pos="-360"/>
        </w:tabs>
        <w:spacing w:after="40" w:line="240" w:lineRule="auto"/>
        <w:ind w:left="-720" w:right="-141"/>
        <w:jc w:val="both"/>
        <w:rPr>
          <w:rFonts w:ascii="Times" w:hAnsi="Times" w:cs="Times New Roman"/>
          <w:sz w:val="24"/>
          <w:szCs w:val="24"/>
        </w:rPr>
      </w:pPr>
      <w:r w:rsidRPr="00EE4274">
        <w:rPr>
          <w:rFonts w:ascii="Times" w:hAnsi="Times" w:cs="Times New Roman"/>
          <w:sz w:val="24"/>
          <w:szCs w:val="24"/>
        </w:rPr>
        <w:t>1. What are the other words or phrase for fossil fuels?</w:t>
      </w:r>
    </w:p>
    <w:p w:rsidR="00EE4274" w:rsidRPr="00EE4274" w:rsidRDefault="00EE4274" w:rsidP="008E5E24">
      <w:pPr>
        <w:tabs>
          <w:tab w:val="left" w:pos="-360"/>
          <w:tab w:val="left" w:pos="1800"/>
          <w:tab w:val="left" w:pos="4320"/>
          <w:tab w:val="left" w:pos="6840"/>
        </w:tabs>
        <w:spacing w:after="40" w:line="240" w:lineRule="auto"/>
        <w:ind w:left="-720" w:right="-141"/>
        <w:jc w:val="both"/>
        <w:rPr>
          <w:rFonts w:ascii="Times" w:hAnsi="Times" w:cs="Times New Roman"/>
          <w:sz w:val="24"/>
          <w:szCs w:val="24"/>
        </w:rPr>
      </w:pPr>
      <w:r w:rsidRPr="00EE4274">
        <w:rPr>
          <w:rFonts w:ascii="Times" w:hAnsi="Times" w:cs="Times New Roman"/>
          <w:b/>
          <w:sz w:val="24"/>
          <w:szCs w:val="24"/>
        </w:rPr>
        <w:tab/>
        <w:t>A.</w:t>
      </w:r>
      <w:r w:rsidRPr="00EE4274">
        <w:rPr>
          <w:rFonts w:ascii="Times" w:hAnsi="Times" w:cs="Times New Roman"/>
          <w:sz w:val="24"/>
          <w:szCs w:val="24"/>
        </w:rPr>
        <w:t xml:space="preserve"> oil                      </w:t>
      </w:r>
      <w:r w:rsidRPr="00EE4274">
        <w:rPr>
          <w:rFonts w:ascii="Times" w:hAnsi="Times" w:cs="Times New Roman"/>
          <w:b/>
          <w:sz w:val="24"/>
          <w:szCs w:val="24"/>
        </w:rPr>
        <w:t>B.</w:t>
      </w:r>
      <w:r w:rsidRPr="00EE4274">
        <w:rPr>
          <w:rFonts w:ascii="Times" w:hAnsi="Times" w:cs="Times New Roman"/>
          <w:sz w:val="24"/>
          <w:szCs w:val="24"/>
        </w:rPr>
        <w:t xml:space="preserve"> oil, gas, natural gas</w:t>
      </w:r>
      <w:r w:rsidRPr="00EE4274">
        <w:rPr>
          <w:rFonts w:ascii="Times" w:hAnsi="Times" w:cs="Times New Roman"/>
          <w:sz w:val="24"/>
          <w:szCs w:val="24"/>
        </w:rPr>
        <w:tab/>
        <w:t xml:space="preserve">      </w:t>
      </w:r>
      <w:r w:rsidRPr="00EE4274">
        <w:rPr>
          <w:rFonts w:ascii="Times" w:hAnsi="Times" w:cs="Times New Roman"/>
          <w:b/>
          <w:sz w:val="24"/>
          <w:szCs w:val="24"/>
        </w:rPr>
        <w:t>C.</w:t>
      </w:r>
      <w:r w:rsidRPr="00EE4274">
        <w:rPr>
          <w:rFonts w:ascii="Times" w:hAnsi="Times" w:cs="Times New Roman"/>
          <w:sz w:val="24"/>
          <w:szCs w:val="24"/>
        </w:rPr>
        <w:t xml:space="preserve"> natural gas</w:t>
      </w:r>
      <w:r w:rsidRPr="00EE4274">
        <w:rPr>
          <w:rFonts w:ascii="Times" w:hAnsi="Times" w:cs="Times New Roman"/>
          <w:sz w:val="24"/>
          <w:szCs w:val="24"/>
        </w:rPr>
        <w:tab/>
      </w:r>
      <w:r w:rsidRPr="00EE4274">
        <w:rPr>
          <w:rFonts w:ascii="Times" w:hAnsi="Times" w:cs="Times New Roman"/>
          <w:b/>
          <w:sz w:val="24"/>
          <w:szCs w:val="24"/>
        </w:rPr>
        <w:t>D.</w:t>
      </w:r>
      <w:r w:rsidRPr="00EE4274">
        <w:rPr>
          <w:rFonts w:ascii="Times" w:hAnsi="Times" w:cs="Times New Roman"/>
          <w:sz w:val="24"/>
          <w:szCs w:val="24"/>
        </w:rPr>
        <w:t xml:space="preserve"> coal</w:t>
      </w:r>
    </w:p>
    <w:p w:rsidR="00EE4274" w:rsidRPr="00EE4274" w:rsidRDefault="00EE4274" w:rsidP="008E5E24">
      <w:pPr>
        <w:tabs>
          <w:tab w:val="left" w:pos="-360"/>
        </w:tabs>
        <w:spacing w:after="40" w:line="240" w:lineRule="auto"/>
        <w:ind w:left="-720" w:right="-141"/>
        <w:jc w:val="both"/>
        <w:rPr>
          <w:rFonts w:ascii="Times" w:hAnsi="Times" w:cs="Times New Roman"/>
          <w:sz w:val="24"/>
          <w:szCs w:val="24"/>
        </w:rPr>
      </w:pPr>
      <w:r w:rsidRPr="00EE4274">
        <w:rPr>
          <w:rFonts w:ascii="Times" w:hAnsi="Times" w:cs="Times New Roman"/>
          <w:sz w:val="24"/>
          <w:szCs w:val="24"/>
        </w:rPr>
        <w:t>2. Natural sources of energy are energy from_____.</w:t>
      </w:r>
    </w:p>
    <w:p w:rsidR="00EE4274" w:rsidRPr="00EE4274" w:rsidRDefault="00EE4274" w:rsidP="008E5E24">
      <w:pPr>
        <w:tabs>
          <w:tab w:val="left" w:pos="-360"/>
          <w:tab w:val="left" w:pos="1800"/>
          <w:tab w:val="left" w:pos="4320"/>
          <w:tab w:val="left" w:pos="6840"/>
        </w:tabs>
        <w:spacing w:after="40" w:line="240" w:lineRule="auto"/>
        <w:ind w:left="-720" w:right="-141"/>
        <w:jc w:val="both"/>
        <w:rPr>
          <w:rFonts w:ascii="Times" w:hAnsi="Times" w:cs="Times New Roman"/>
          <w:sz w:val="24"/>
          <w:szCs w:val="24"/>
        </w:rPr>
      </w:pPr>
      <w:r w:rsidRPr="00EE4274">
        <w:rPr>
          <w:rFonts w:ascii="Times" w:hAnsi="Times" w:cs="Times New Roman"/>
          <w:b/>
          <w:sz w:val="24"/>
          <w:szCs w:val="24"/>
        </w:rPr>
        <w:tab/>
        <w:t>A.</w:t>
      </w:r>
      <w:r w:rsidRPr="00EE4274">
        <w:rPr>
          <w:rFonts w:ascii="Times" w:hAnsi="Times" w:cs="Times New Roman"/>
          <w:sz w:val="24"/>
          <w:szCs w:val="24"/>
        </w:rPr>
        <w:t xml:space="preserve"> the sun, wind, water</w:t>
      </w:r>
      <w:r w:rsidRPr="00EE4274">
        <w:rPr>
          <w:rFonts w:ascii="Times" w:hAnsi="Times" w:cs="Times New Roman"/>
          <w:sz w:val="24"/>
          <w:szCs w:val="24"/>
        </w:rPr>
        <w:tab/>
      </w:r>
      <w:r w:rsidRPr="00EE4274">
        <w:rPr>
          <w:rFonts w:ascii="Times" w:hAnsi="Times" w:cs="Times New Roman"/>
          <w:b/>
          <w:sz w:val="24"/>
          <w:szCs w:val="24"/>
        </w:rPr>
        <w:t>B.</w:t>
      </w:r>
      <w:r w:rsidRPr="00EE4274">
        <w:rPr>
          <w:rFonts w:ascii="Times" w:hAnsi="Times" w:cs="Times New Roman"/>
          <w:sz w:val="24"/>
          <w:szCs w:val="24"/>
        </w:rPr>
        <w:t xml:space="preserve"> water</w:t>
      </w:r>
      <w:r w:rsidRPr="00EE4274">
        <w:rPr>
          <w:rFonts w:ascii="Times" w:hAnsi="Times" w:cs="Times New Roman"/>
          <w:sz w:val="24"/>
          <w:szCs w:val="24"/>
        </w:rPr>
        <w:tab/>
      </w:r>
    </w:p>
    <w:p w:rsidR="00EE4274" w:rsidRPr="00EE4274" w:rsidRDefault="00EE4274" w:rsidP="008E5E24">
      <w:pPr>
        <w:tabs>
          <w:tab w:val="left" w:pos="-360"/>
          <w:tab w:val="left" w:pos="1800"/>
          <w:tab w:val="left" w:pos="4320"/>
          <w:tab w:val="left" w:pos="6840"/>
        </w:tabs>
        <w:spacing w:after="40" w:line="240" w:lineRule="auto"/>
        <w:ind w:left="-720" w:right="-141"/>
        <w:jc w:val="both"/>
        <w:rPr>
          <w:rFonts w:ascii="Times" w:hAnsi="Times" w:cs="Times New Roman"/>
          <w:sz w:val="24"/>
          <w:szCs w:val="24"/>
        </w:rPr>
      </w:pPr>
      <w:r w:rsidRPr="00EE4274">
        <w:rPr>
          <w:rFonts w:ascii="Times" w:hAnsi="Times" w:cs="Times New Roman"/>
          <w:b/>
          <w:sz w:val="24"/>
          <w:szCs w:val="24"/>
        </w:rPr>
        <w:tab/>
        <w:t>C.</w:t>
      </w:r>
      <w:r w:rsidRPr="00EE4274">
        <w:rPr>
          <w:rFonts w:ascii="Times" w:hAnsi="Times" w:cs="Times New Roman"/>
          <w:sz w:val="24"/>
          <w:szCs w:val="24"/>
        </w:rPr>
        <w:t xml:space="preserve"> wind</w:t>
      </w:r>
      <w:r w:rsidRPr="00EE4274">
        <w:rPr>
          <w:rFonts w:ascii="Times" w:hAnsi="Times" w:cs="Times New Roman"/>
          <w:sz w:val="24"/>
          <w:szCs w:val="24"/>
        </w:rPr>
        <w:tab/>
      </w:r>
      <w:r w:rsidRPr="00EE4274">
        <w:rPr>
          <w:rFonts w:ascii="Times" w:hAnsi="Times" w:cs="Times New Roman"/>
          <w:sz w:val="24"/>
          <w:szCs w:val="24"/>
        </w:rPr>
        <w:tab/>
      </w:r>
      <w:r w:rsidRPr="00EE4274">
        <w:rPr>
          <w:rFonts w:ascii="Times" w:hAnsi="Times" w:cs="Times New Roman"/>
          <w:b/>
          <w:sz w:val="24"/>
          <w:szCs w:val="24"/>
        </w:rPr>
        <w:t>D.</w:t>
      </w:r>
      <w:r w:rsidRPr="00EE4274">
        <w:rPr>
          <w:rFonts w:ascii="Times" w:hAnsi="Times" w:cs="Times New Roman"/>
          <w:sz w:val="24"/>
          <w:szCs w:val="24"/>
        </w:rPr>
        <w:t xml:space="preserve"> the sun</w:t>
      </w:r>
    </w:p>
    <w:p w:rsidR="00EE4274" w:rsidRPr="00EE4274" w:rsidRDefault="00EE4274" w:rsidP="008E5E24">
      <w:pPr>
        <w:tabs>
          <w:tab w:val="left" w:pos="-360"/>
        </w:tabs>
        <w:spacing w:after="40" w:line="240" w:lineRule="auto"/>
        <w:ind w:left="-720" w:right="-141"/>
        <w:jc w:val="both"/>
        <w:rPr>
          <w:rFonts w:ascii="Times" w:hAnsi="Times" w:cs="Times New Roman"/>
          <w:sz w:val="24"/>
          <w:szCs w:val="24"/>
        </w:rPr>
      </w:pPr>
      <w:r w:rsidRPr="00EE4274">
        <w:rPr>
          <w:rFonts w:ascii="Times" w:hAnsi="Times" w:cs="Times New Roman"/>
          <w:sz w:val="24"/>
          <w:szCs w:val="24"/>
        </w:rPr>
        <w:t>3. From which do plants on the earth get energy?</w:t>
      </w:r>
    </w:p>
    <w:p w:rsidR="00EE4274" w:rsidRPr="00EE4274" w:rsidRDefault="00EE4274" w:rsidP="008E5E24">
      <w:pPr>
        <w:tabs>
          <w:tab w:val="left" w:pos="-360"/>
          <w:tab w:val="left" w:pos="1800"/>
          <w:tab w:val="left" w:pos="4320"/>
          <w:tab w:val="left" w:pos="6840"/>
        </w:tabs>
        <w:spacing w:after="40" w:line="240" w:lineRule="auto"/>
        <w:ind w:left="-720" w:right="-141"/>
        <w:jc w:val="both"/>
        <w:rPr>
          <w:rFonts w:ascii="Times" w:hAnsi="Times" w:cs="Times New Roman"/>
          <w:sz w:val="24"/>
          <w:szCs w:val="24"/>
        </w:rPr>
      </w:pPr>
      <w:r w:rsidRPr="00EE4274">
        <w:rPr>
          <w:rFonts w:ascii="Times" w:hAnsi="Times" w:cs="Times New Roman"/>
          <w:b/>
          <w:sz w:val="24"/>
          <w:szCs w:val="24"/>
        </w:rPr>
        <w:tab/>
        <w:t>A.</w:t>
      </w:r>
      <w:r w:rsidRPr="00EE4274">
        <w:rPr>
          <w:rFonts w:ascii="Times" w:hAnsi="Times" w:cs="Times New Roman"/>
          <w:sz w:val="24"/>
          <w:szCs w:val="24"/>
        </w:rPr>
        <w:t xml:space="preserve"> the moon</w:t>
      </w:r>
      <w:r w:rsidRPr="00EE4274">
        <w:rPr>
          <w:rFonts w:ascii="Times" w:hAnsi="Times" w:cs="Times New Roman"/>
          <w:sz w:val="24"/>
          <w:szCs w:val="24"/>
        </w:rPr>
        <w:tab/>
      </w:r>
      <w:r w:rsidRPr="00EE4274">
        <w:rPr>
          <w:rFonts w:ascii="Times" w:hAnsi="Times" w:cs="Times New Roman"/>
          <w:b/>
          <w:sz w:val="24"/>
          <w:szCs w:val="24"/>
        </w:rPr>
        <w:t>B.</w:t>
      </w:r>
      <w:r w:rsidRPr="00EE4274">
        <w:rPr>
          <w:rFonts w:ascii="Times" w:hAnsi="Times" w:cs="Times New Roman"/>
          <w:sz w:val="24"/>
          <w:szCs w:val="24"/>
        </w:rPr>
        <w:t xml:space="preserve"> the sun</w:t>
      </w:r>
      <w:r w:rsidRPr="00EE4274">
        <w:rPr>
          <w:rFonts w:ascii="Times" w:hAnsi="Times" w:cs="Times New Roman"/>
          <w:sz w:val="24"/>
          <w:szCs w:val="24"/>
        </w:rPr>
        <w:tab/>
      </w:r>
      <w:r w:rsidRPr="00EE4274">
        <w:rPr>
          <w:rFonts w:ascii="Times" w:hAnsi="Times" w:cs="Times New Roman"/>
          <w:b/>
          <w:sz w:val="24"/>
          <w:szCs w:val="24"/>
        </w:rPr>
        <w:t>C.</w:t>
      </w:r>
      <w:r w:rsidRPr="00EE4274">
        <w:rPr>
          <w:rFonts w:ascii="Times" w:hAnsi="Times" w:cs="Times New Roman"/>
          <w:sz w:val="24"/>
          <w:szCs w:val="24"/>
        </w:rPr>
        <w:t xml:space="preserve"> stars</w:t>
      </w:r>
      <w:r w:rsidRPr="00EE4274">
        <w:rPr>
          <w:rFonts w:ascii="Times" w:hAnsi="Times" w:cs="Times New Roman"/>
          <w:sz w:val="24"/>
          <w:szCs w:val="24"/>
        </w:rPr>
        <w:tab/>
      </w:r>
      <w:r w:rsidRPr="00EE4274">
        <w:rPr>
          <w:rFonts w:ascii="Times" w:hAnsi="Times" w:cs="Times New Roman"/>
          <w:b/>
          <w:sz w:val="24"/>
          <w:szCs w:val="24"/>
        </w:rPr>
        <w:t>D.</w:t>
      </w:r>
      <w:r w:rsidRPr="00EE4274">
        <w:rPr>
          <w:rFonts w:ascii="Times" w:hAnsi="Times" w:cs="Times New Roman"/>
          <w:sz w:val="24"/>
          <w:szCs w:val="24"/>
        </w:rPr>
        <w:t xml:space="preserve"> the Mars</w:t>
      </w:r>
    </w:p>
    <w:p w:rsidR="00EE4274" w:rsidRPr="00EE4274" w:rsidRDefault="00EE4274" w:rsidP="008E5E24">
      <w:pPr>
        <w:tabs>
          <w:tab w:val="left" w:pos="-360"/>
        </w:tabs>
        <w:spacing w:after="40" w:line="240" w:lineRule="auto"/>
        <w:ind w:left="-720" w:right="-141"/>
        <w:jc w:val="both"/>
        <w:rPr>
          <w:rFonts w:ascii="Times" w:hAnsi="Times" w:cs="Times New Roman"/>
          <w:sz w:val="24"/>
          <w:szCs w:val="24"/>
        </w:rPr>
      </w:pPr>
      <w:r w:rsidRPr="00EE4274">
        <w:rPr>
          <w:rFonts w:ascii="Times" w:hAnsi="Times" w:cs="Times New Roman"/>
          <w:sz w:val="24"/>
          <w:szCs w:val="24"/>
        </w:rPr>
        <w:t xml:space="preserve">4. We are asking the question, “What will happen when there is no oil, coal, and gas on the earth?” because </w:t>
      </w:r>
      <w:r w:rsidRPr="00EE4274">
        <w:rPr>
          <w:rFonts w:ascii="Times" w:hAnsi="Times" w:cs="Times New Roman"/>
          <w:sz w:val="24"/>
          <w:szCs w:val="24"/>
          <w:u w:val="single"/>
        </w:rPr>
        <w:tab/>
      </w:r>
      <w:r w:rsidRPr="00EE4274">
        <w:rPr>
          <w:rFonts w:ascii="Times" w:hAnsi="Times" w:cs="Times New Roman"/>
          <w:sz w:val="24"/>
          <w:szCs w:val="24"/>
        </w:rPr>
        <w:t>.</w:t>
      </w:r>
    </w:p>
    <w:p w:rsidR="00EE4274" w:rsidRPr="00EE4274" w:rsidRDefault="00EE4274" w:rsidP="008E5E24">
      <w:pPr>
        <w:tabs>
          <w:tab w:val="left" w:pos="-360"/>
          <w:tab w:val="left" w:pos="1800"/>
          <w:tab w:val="left" w:pos="4320"/>
          <w:tab w:val="left" w:pos="6840"/>
        </w:tabs>
        <w:spacing w:after="40" w:line="240" w:lineRule="auto"/>
        <w:ind w:left="-720" w:right="-141"/>
        <w:jc w:val="both"/>
        <w:rPr>
          <w:rFonts w:ascii="Times" w:hAnsi="Times" w:cs="Times New Roman"/>
          <w:sz w:val="24"/>
          <w:szCs w:val="24"/>
        </w:rPr>
      </w:pPr>
      <w:r w:rsidRPr="00EE4274">
        <w:rPr>
          <w:rFonts w:ascii="Times" w:hAnsi="Times" w:cs="Times New Roman"/>
          <w:b/>
          <w:sz w:val="24"/>
          <w:szCs w:val="24"/>
        </w:rPr>
        <w:tab/>
        <w:t>A.</w:t>
      </w:r>
      <w:r w:rsidRPr="00EE4274">
        <w:rPr>
          <w:rFonts w:ascii="Times" w:hAnsi="Times" w:cs="Times New Roman"/>
          <w:sz w:val="24"/>
          <w:szCs w:val="24"/>
        </w:rPr>
        <w:t xml:space="preserve"> we are looking for other alternative sources of energy</w:t>
      </w:r>
    </w:p>
    <w:p w:rsidR="00EE4274" w:rsidRPr="00EE4274" w:rsidRDefault="00EE4274" w:rsidP="008E5E24">
      <w:pPr>
        <w:tabs>
          <w:tab w:val="left" w:pos="-360"/>
          <w:tab w:val="left" w:pos="1800"/>
          <w:tab w:val="left" w:pos="4320"/>
          <w:tab w:val="left" w:pos="6840"/>
        </w:tabs>
        <w:spacing w:after="40" w:line="240" w:lineRule="auto"/>
        <w:ind w:left="-720" w:right="-141"/>
        <w:jc w:val="both"/>
        <w:rPr>
          <w:rFonts w:ascii="Times" w:hAnsi="Times" w:cs="Times New Roman"/>
          <w:sz w:val="24"/>
          <w:szCs w:val="24"/>
        </w:rPr>
      </w:pPr>
      <w:r w:rsidRPr="00EE4274">
        <w:rPr>
          <w:rFonts w:ascii="Times" w:hAnsi="Times" w:cs="Times New Roman"/>
          <w:sz w:val="24"/>
          <w:szCs w:val="24"/>
        </w:rPr>
        <w:tab/>
      </w:r>
      <w:r w:rsidRPr="00EE4274">
        <w:rPr>
          <w:rFonts w:ascii="Times" w:hAnsi="Times" w:cs="Times New Roman"/>
          <w:b/>
          <w:sz w:val="24"/>
          <w:szCs w:val="24"/>
        </w:rPr>
        <w:t>B.</w:t>
      </w:r>
      <w:r w:rsidRPr="00EE4274">
        <w:rPr>
          <w:rFonts w:ascii="Times" w:hAnsi="Times" w:cs="Times New Roman"/>
          <w:sz w:val="24"/>
          <w:szCs w:val="24"/>
        </w:rPr>
        <w:t xml:space="preserve"> we are looking forward to seeing great changes</w:t>
      </w:r>
    </w:p>
    <w:p w:rsidR="00EE4274" w:rsidRPr="00EE4274" w:rsidRDefault="00EE4274" w:rsidP="008E5E24">
      <w:pPr>
        <w:tabs>
          <w:tab w:val="left" w:pos="-360"/>
          <w:tab w:val="left" w:pos="1800"/>
          <w:tab w:val="left" w:pos="4320"/>
          <w:tab w:val="left" w:pos="6840"/>
        </w:tabs>
        <w:spacing w:after="40" w:line="240" w:lineRule="auto"/>
        <w:ind w:left="-720" w:right="-141"/>
        <w:jc w:val="both"/>
        <w:rPr>
          <w:rFonts w:ascii="Times" w:hAnsi="Times" w:cs="Times New Roman"/>
          <w:sz w:val="24"/>
          <w:szCs w:val="24"/>
        </w:rPr>
      </w:pPr>
      <w:r w:rsidRPr="00EE4274">
        <w:rPr>
          <w:rFonts w:ascii="Times" w:hAnsi="Times" w:cs="Times New Roman"/>
          <w:sz w:val="24"/>
          <w:szCs w:val="24"/>
        </w:rPr>
        <w:tab/>
      </w:r>
      <w:r w:rsidRPr="00EE4274">
        <w:rPr>
          <w:rFonts w:ascii="Times" w:hAnsi="Times" w:cs="Times New Roman"/>
          <w:b/>
          <w:sz w:val="24"/>
          <w:szCs w:val="24"/>
        </w:rPr>
        <w:t>C.</w:t>
      </w:r>
      <w:r w:rsidRPr="00EE4274">
        <w:rPr>
          <w:rFonts w:ascii="Times" w:hAnsi="Times" w:cs="Times New Roman"/>
          <w:sz w:val="24"/>
          <w:szCs w:val="24"/>
        </w:rPr>
        <w:t xml:space="preserve"> we are now depending so much on oil, coal, and natural gas</w:t>
      </w:r>
    </w:p>
    <w:p w:rsidR="00EE4274" w:rsidRPr="00EE4274" w:rsidRDefault="00EE4274" w:rsidP="008E5E24">
      <w:pPr>
        <w:tabs>
          <w:tab w:val="left" w:pos="-360"/>
          <w:tab w:val="left" w:pos="1800"/>
          <w:tab w:val="left" w:pos="4320"/>
          <w:tab w:val="left" w:pos="6840"/>
        </w:tabs>
        <w:spacing w:after="40" w:line="240" w:lineRule="auto"/>
        <w:ind w:left="-720" w:right="-141"/>
        <w:jc w:val="both"/>
        <w:rPr>
          <w:rFonts w:ascii="Times" w:hAnsi="Times" w:cs="Times New Roman"/>
          <w:sz w:val="24"/>
          <w:szCs w:val="24"/>
        </w:rPr>
      </w:pPr>
      <w:r w:rsidRPr="00EE4274">
        <w:rPr>
          <w:rFonts w:ascii="Times" w:hAnsi="Times" w:cs="Times New Roman"/>
          <w:sz w:val="24"/>
          <w:szCs w:val="24"/>
        </w:rPr>
        <w:tab/>
      </w:r>
      <w:r w:rsidRPr="00EE4274">
        <w:rPr>
          <w:rFonts w:ascii="Times" w:hAnsi="Times" w:cs="Times New Roman"/>
          <w:b/>
          <w:sz w:val="24"/>
          <w:szCs w:val="24"/>
        </w:rPr>
        <w:t>D.</w:t>
      </w:r>
      <w:r w:rsidRPr="00EE4274">
        <w:rPr>
          <w:rFonts w:ascii="Times" w:hAnsi="Times" w:cs="Times New Roman"/>
          <w:sz w:val="24"/>
          <w:szCs w:val="24"/>
        </w:rPr>
        <w:t xml:space="preserve"> other sources of energy can come from the sun, wind, and water </w:t>
      </w:r>
    </w:p>
    <w:p w:rsidR="00EE4274" w:rsidRPr="00EE4274" w:rsidRDefault="00EE4274" w:rsidP="008E5E24">
      <w:pPr>
        <w:tabs>
          <w:tab w:val="left" w:pos="-360"/>
        </w:tabs>
        <w:spacing w:after="40" w:line="240" w:lineRule="auto"/>
        <w:ind w:left="-720" w:right="-141"/>
        <w:jc w:val="both"/>
        <w:rPr>
          <w:rFonts w:ascii="Times" w:hAnsi="Times" w:cs="Times New Roman"/>
          <w:sz w:val="24"/>
          <w:szCs w:val="24"/>
        </w:rPr>
      </w:pPr>
      <w:r w:rsidRPr="00EE4274">
        <w:rPr>
          <w:rFonts w:ascii="Times" w:hAnsi="Times" w:cs="Times New Roman"/>
          <w:sz w:val="24"/>
          <w:szCs w:val="24"/>
        </w:rPr>
        <w:t>5. The word “</w:t>
      </w:r>
      <w:r w:rsidRPr="00EE4274">
        <w:rPr>
          <w:rFonts w:ascii="Times" w:hAnsi="Times" w:cs="Times New Roman"/>
          <w:b/>
          <w:sz w:val="24"/>
          <w:szCs w:val="24"/>
        </w:rPr>
        <w:t>abundant</w:t>
      </w:r>
      <w:r w:rsidRPr="00EE4274">
        <w:rPr>
          <w:rFonts w:ascii="Times" w:hAnsi="Times" w:cs="Times New Roman"/>
          <w:sz w:val="24"/>
          <w:szCs w:val="24"/>
        </w:rPr>
        <w:t>” in the passage is closest in meaning with______.</w:t>
      </w:r>
    </w:p>
    <w:p w:rsidR="00EE4274" w:rsidRPr="00EE4274" w:rsidRDefault="00EE4274" w:rsidP="008E5E24">
      <w:pPr>
        <w:tabs>
          <w:tab w:val="left" w:pos="-360"/>
          <w:tab w:val="left" w:pos="1800"/>
          <w:tab w:val="left" w:pos="4320"/>
          <w:tab w:val="left" w:pos="6840"/>
        </w:tabs>
        <w:spacing w:after="40" w:line="240" w:lineRule="auto"/>
        <w:ind w:left="-720" w:right="-141"/>
        <w:jc w:val="both"/>
        <w:rPr>
          <w:rFonts w:ascii="Times" w:hAnsi="Times" w:cs="Times New Roman"/>
          <w:sz w:val="24"/>
          <w:szCs w:val="24"/>
        </w:rPr>
      </w:pPr>
      <w:r w:rsidRPr="00EE4274">
        <w:rPr>
          <w:rFonts w:ascii="Times" w:hAnsi="Times" w:cs="Times New Roman"/>
          <w:b/>
          <w:sz w:val="24"/>
          <w:szCs w:val="24"/>
        </w:rPr>
        <w:tab/>
        <w:t>A.</w:t>
      </w:r>
      <w:r w:rsidRPr="00EE4274">
        <w:rPr>
          <w:rFonts w:ascii="Times" w:hAnsi="Times" w:cs="Times New Roman"/>
          <w:sz w:val="24"/>
          <w:szCs w:val="24"/>
        </w:rPr>
        <w:t xml:space="preserve"> natural</w:t>
      </w:r>
      <w:r w:rsidRPr="00EE4274">
        <w:rPr>
          <w:rFonts w:ascii="Times" w:hAnsi="Times" w:cs="Times New Roman"/>
          <w:sz w:val="24"/>
          <w:szCs w:val="24"/>
        </w:rPr>
        <w:tab/>
      </w:r>
      <w:r w:rsidRPr="00EE4274">
        <w:rPr>
          <w:rFonts w:ascii="Times" w:hAnsi="Times" w:cs="Times New Roman"/>
          <w:b/>
          <w:sz w:val="24"/>
          <w:szCs w:val="24"/>
        </w:rPr>
        <w:t>B.</w:t>
      </w:r>
      <w:r w:rsidRPr="00EE4274">
        <w:rPr>
          <w:rFonts w:ascii="Times" w:hAnsi="Times" w:cs="Times New Roman"/>
          <w:sz w:val="24"/>
          <w:szCs w:val="24"/>
        </w:rPr>
        <w:t xml:space="preserve"> necessary</w:t>
      </w:r>
      <w:r w:rsidRPr="00EE4274">
        <w:rPr>
          <w:rFonts w:ascii="Times" w:hAnsi="Times" w:cs="Times New Roman"/>
          <w:sz w:val="24"/>
          <w:szCs w:val="24"/>
        </w:rPr>
        <w:tab/>
      </w:r>
      <w:r w:rsidRPr="00EE4274">
        <w:rPr>
          <w:rFonts w:ascii="Times" w:hAnsi="Times" w:cs="Times New Roman"/>
          <w:b/>
          <w:sz w:val="24"/>
          <w:szCs w:val="24"/>
        </w:rPr>
        <w:t>C.</w:t>
      </w:r>
      <w:r w:rsidRPr="00EE4274">
        <w:rPr>
          <w:rFonts w:ascii="Times" w:hAnsi="Times" w:cs="Times New Roman"/>
          <w:sz w:val="24"/>
          <w:szCs w:val="24"/>
        </w:rPr>
        <w:t xml:space="preserve"> plentiful</w:t>
      </w:r>
      <w:r w:rsidRPr="00EE4274">
        <w:rPr>
          <w:rFonts w:ascii="Times" w:hAnsi="Times" w:cs="Times New Roman"/>
          <w:sz w:val="24"/>
          <w:szCs w:val="24"/>
        </w:rPr>
        <w:tab/>
      </w:r>
      <w:r w:rsidRPr="00EE4274">
        <w:rPr>
          <w:rFonts w:ascii="Times" w:hAnsi="Times" w:cs="Times New Roman"/>
          <w:b/>
          <w:sz w:val="24"/>
          <w:szCs w:val="24"/>
        </w:rPr>
        <w:t>D.</w:t>
      </w:r>
      <w:r w:rsidRPr="00EE4274">
        <w:rPr>
          <w:rFonts w:ascii="Times" w:hAnsi="Times" w:cs="Times New Roman"/>
          <w:sz w:val="24"/>
          <w:szCs w:val="24"/>
        </w:rPr>
        <w:t xml:space="preserve"> Limited</w:t>
      </w:r>
    </w:p>
    <w:p w:rsidR="00EE4274" w:rsidRPr="00EE4274" w:rsidRDefault="00EE4274" w:rsidP="008E5E24">
      <w:pPr>
        <w:spacing w:after="0" w:line="240" w:lineRule="auto"/>
        <w:ind w:left="-709" w:right="-141"/>
        <w:rPr>
          <w:rFonts w:ascii="Times" w:hAnsi="Times"/>
          <w:b/>
          <w:sz w:val="24"/>
          <w:szCs w:val="24"/>
        </w:rPr>
      </w:pPr>
    </w:p>
    <w:p w:rsidR="00EE4274" w:rsidRPr="00EE4274" w:rsidRDefault="00EE4274" w:rsidP="008E5E24">
      <w:pPr>
        <w:spacing w:after="0" w:line="240" w:lineRule="auto"/>
        <w:ind w:right="-141" w:hanging="709"/>
        <w:rPr>
          <w:rFonts w:ascii="Times" w:hAnsi="Times"/>
          <w:b/>
          <w:sz w:val="24"/>
          <w:szCs w:val="24"/>
        </w:rPr>
      </w:pPr>
      <w:r w:rsidRPr="00EE4274">
        <w:rPr>
          <w:rFonts w:ascii="Times" w:hAnsi="Times"/>
          <w:b/>
          <w:sz w:val="24"/>
          <w:szCs w:val="24"/>
        </w:rPr>
        <w:t>Ex4: Reordeer the words/ phrasees to complete entences.</w:t>
      </w:r>
    </w:p>
    <w:p w:rsidR="00EE4274" w:rsidRPr="00EE4274" w:rsidRDefault="00EE4274" w:rsidP="008E5E24">
      <w:pPr>
        <w:spacing w:after="0" w:line="240" w:lineRule="auto"/>
        <w:ind w:right="-141" w:hanging="709"/>
        <w:rPr>
          <w:rFonts w:ascii="Times" w:hAnsi="Times"/>
          <w:sz w:val="24"/>
          <w:szCs w:val="24"/>
        </w:rPr>
      </w:pPr>
      <w:r w:rsidRPr="00EE4274">
        <w:rPr>
          <w:rFonts w:ascii="Times" w:hAnsi="Times"/>
          <w:sz w:val="24"/>
          <w:szCs w:val="24"/>
        </w:rPr>
        <w:t>1. This time tomorrow/ English/ they/ will be learning.</w:t>
      </w:r>
    </w:p>
    <w:p w:rsidR="00EE4274" w:rsidRPr="00EE4274" w:rsidRDefault="00EE4274" w:rsidP="008E5E24">
      <w:pPr>
        <w:spacing w:after="0" w:line="240" w:lineRule="auto"/>
        <w:ind w:right="-141" w:hanging="709"/>
        <w:rPr>
          <w:rFonts w:ascii="Times" w:hAnsi="Times"/>
          <w:sz w:val="24"/>
          <w:szCs w:val="24"/>
        </w:rPr>
      </w:pPr>
      <w:r w:rsidRPr="00EE4274">
        <w:rPr>
          <w:rFonts w:ascii="Times" w:hAnsi="Times"/>
          <w:sz w:val="24"/>
          <w:szCs w:val="24"/>
        </w:rPr>
        <w:t>_________________________________________________________________________</w:t>
      </w:r>
    </w:p>
    <w:p w:rsidR="00EE4274" w:rsidRPr="00EE4274" w:rsidRDefault="00EE4274" w:rsidP="008E5E24">
      <w:pPr>
        <w:spacing w:after="0" w:line="240" w:lineRule="auto"/>
        <w:ind w:right="-141" w:hanging="709"/>
        <w:rPr>
          <w:rFonts w:ascii="Times" w:hAnsi="Times"/>
          <w:sz w:val="24"/>
          <w:szCs w:val="24"/>
        </w:rPr>
      </w:pPr>
      <w:r w:rsidRPr="00EE4274">
        <w:rPr>
          <w:rFonts w:ascii="Times" w:hAnsi="Times"/>
          <w:sz w:val="24"/>
          <w:szCs w:val="24"/>
        </w:rPr>
        <w:t>2. of energy/ are/ the wind and the sun/ Why/ alternative sources/ called?</w:t>
      </w:r>
    </w:p>
    <w:p w:rsidR="00EE4274" w:rsidRPr="00EE4274" w:rsidRDefault="00EE4274" w:rsidP="008E5E24">
      <w:pPr>
        <w:spacing w:after="0" w:line="240" w:lineRule="auto"/>
        <w:ind w:right="-141" w:hanging="709"/>
        <w:rPr>
          <w:rFonts w:ascii="Times" w:hAnsi="Times"/>
          <w:sz w:val="24"/>
          <w:szCs w:val="24"/>
        </w:rPr>
      </w:pPr>
      <w:r w:rsidRPr="00EE4274">
        <w:rPr>
          <w:rFonts w:ascii="Times" w:hAnsi="Times"/>
          <w:sz w:val="24"/>
          <w:szCs w:val="24"/>
        </w:rPr>
        <w:t>_________________________________________________________________________</w:t>
      </w:r>
    </w:p>
    <w:p w:rsidR="00EE4274" w:rsidRPr="00EE4274" w:rsidRDefault="00EE4274" w:rsidP="008E5E24">
      <w:pPr>
        <w:spacing w:after="0" w:line="240" w:lineRule="auto"/>
        <w:ind w:right="-141" w:hanging="709"/>
        <w:rPr>
          <w:rFonts w:ascii="Times" w:hAnsi="Times"/>
          <w:sz w:val="24"/>
          <w:szCs w:val="24"/>
        </w:rPr>
      </w:pPr>
      <w:r w:rsidRPr="00EE4274">
        <w:rPr>
          <w:rFonts w:ascii="Times" w:hAnsi="Times"/>
          <w:sz w:val="24"/>
          <w:szCs w:val="24"/>
        </w:rPr>
        <w:t>3. Solar energy/ in the world/ by many countries/ will be used</w:t>
      </w:r>
    </w:p>
    <w:p w:rsidR="00EE4274" w:rsidRPr="00EE4274" w:rsidRDefault="00EE4274" w:rsidP="008E5E24">
      <w:pPr>
        <w:spacing w:after="0" w:line="240" w:lineRule="auto"/>
        <w:ind w:right="-141" w:hanging="709"/>
        <w:rPr>
          <w:rFonts w:ascii="Times" w:hAnsi="Times"/>
          <w:sz w:val="24"/>
          <w:szCs w:val="24"/>
        </w:rPr>
      </w:pPr>
      <w:r w:rsidRPr="00EE4274">
        <w:rPr>
          <w:rFonts w:ascii="Times" w:hAnsi="Times"/>
          <w:sz w:val="24"/>
          <w:szCs w:val="24"/>
        </w:rPr>
        <w:t>_________________________________________________________________________</w:t>
      </w:r>
    </w:p>
    <w:p w:rsidR="00EE4274" w:rsidRPr="00EE4274" w:rsidRDefault="00EE4274" w:rsidP="008E5E24">
      <w:pPr>
        <w:spacing w:after="0" w:line="240" w:lineRule="auto"/>
        <w:ind w:right="-141" w:hanging="709"/>
        <w:rPr>
          <w:rFonts w:ascii="Times" w:hAnsi="Times"/>
          <w:sz w:val="24"/>
          <w:szCs w:val="24"/>
        </w:rPr>
      </w:pPr>
      <w:r w:rsidRPr="00EE4274">
        <w:rPr>
          <w:rFonts w:ascii="Times" w:hAnsi="Times"/>
          <w:sz w:val="24"/>
          <w:szCs w:val="24"/>
        </w:rPr>
        <w:t>4. biogas/ is/ cooking and heating/ I think/ for/ abundant and cheap</w:t>
      </w:r>
    </w:p>
    <w:p w:rsidR="00EE4274" w:rsidRPr="00EE4274" w:rsidRDefault="00EE4274" w:rsidP="008E5E24">
      <w:pPr>
        <w:spacing w:after="0" w:line="240" w:lineRule="auto"/>
        <w:ind w:right="-141" w:hanging="709"/>
        <w:rPr>
          <w:rFonts w:ascii="Times" w:hAnsi="Times"/>
          <w:sz w:val="24"/>
          <w:szCs w:val="24"/>
        </w:rPr>
      </w:pPr>
      <w:r w:rsidRPr="00EE4274">
        <w:rPr>
          <w:rFonts w:ascii="Times" w:hAnsi="Times"/>
          <w:sz w:val="24"/>
          <w:szCs w:val="24"/>
        </w:rPr>
        <w:t>_________________________________________________________________________</w:t>
      </w:r>
    </w:p>
    <w:p w:rsidR="00EE4274" w:rsidRPr="00EE4274" w:rsidRDefault="00EE4274" w:rsidP="008E5E24">
      <w:pPr>
        <w:spacing w:after="0" w:line="240" w:lineRule="auto"/>
        <w:ind w:right="-141" w:hanging="709"/>
        <w:rPr>
          <w:rFonts w:ascii="Times" w:hAnsi="Times"/>
          <w:sz w:val="24"/>
          <w:szCs w:val="24"/>
        </w:rPr>
      </w:pPr>
      <w:r w:rsidRPr="00EE4274">
        <w:rPr>
          <w:rFonts w:ascii="Times" w:hAnsi="Times"/>
          <w:sz w:val="24"/>
          <w:szCs w:val="24"/>
        </w:rPr>
        <w:t>5. in our country/ source of energy/ a renewable/ will be/ Wind</w:t>
      </w:r>
    </w:p>
    <w:p w:rsidR="00EE4274" w:rsidRPr="00EE4274" w:rsidRDefault="00EE4274" w:rsidP="008E5E24">
      <w:pPr>
        <w:spacing w:after="0" w:line="240" w:lineRule="auto"/>
        <w:ind w:right="-141" w:hanging="709"/>
        <w:rPr>
          <w:rFonts w:ascii="Times" w:hAnsi="Times"/>
          <w:sz w:val="24"/>
          <w:szCs w:val="24"/>
        </w:rPr>
      </w:pPr>
      <w:r w:rsidRPr="00EE4274">
        <w:rPr>
          <w:rFonts w:ascii="Times" w:hAnsi="Times"/>
          <w:sz w:val="24"/>
          <w:szCs w:val="24"/>
        </w:rPr>
        <w:t>_________________________________________________________________________</w:t>
      </w:r>
    </w:p>
    <w:p w:rsidR="00EE4274" w:rsidRPr="00EE4274" w:rsidRDefault="00EE4274" w:rsidP="008E5E24">
      <w:pPr>
        <w:spacing w:after="0"/>
        <w:ind w:right="-141"/>
        <w:rPr>
          <w:rFonts w:ascii="Times" w:hAnsi="Times"/>
          <w:b/>
          <w:sz w:val="24"/>
          <w:szCs w:val="24"/>
        </w:rPr>
      </w:pPr>
    </w:p>
    <w:p w:rsidR="00EE4274" w:rsidRPr="00EE4274" w:rsidRDefault="00EE4274" w:rsidP="008E5E24">
      <w:pPr>
        <w:tabs>
          <w:tab w:val="left" w:pos="-360"/>
        </w:tabs>
        <w:spacing w:after="40" w:line="240" w:lineRule="auto"/>
        <w:ind w:left="-720" w:right="-141"/>
        <w:jc w:val="both"/>
        <w:rPr>
          <w:rFonts w:ascii="Times" w:hAnsi="Times" w:cs="Times New Roman"/>
          <w:b/>
          <w:sz w:val="24"/>
          <w:szCs w:val="24"/>
        </w:rPr>
      </w:pPr>
      <w:r w:rsidRPr="00EE4274">
        <w:rPr>
          <w:rFonts w:ascii="Times" w:hAnsi="Times" w:cs="Times New Roman"/>
          <w:b/>
          <w:sz w:val="24"/>
          <w:szCs w:val="24"/>
        </w:rPr>
        <w:t>Ex5: Fill in each blank in the following passage with ONE suitable word from the box.</w:t>
      </w:r>
    </w:p>
    <w:p w:rsidR="00EE4274" w:rsidRPr="00EE4274" w:rsidRDefault="00EE4274" w:rsidP="008E5E24">
      <w:pPr>
        <w:tabs>
          <w:tab w:val="left" w:pos="-360"/>
        </w:tabs>
        <w:spacing w:after="40" w:line="240" w:lineRule="auto"/>
        <w:ind w:left="-720" w:right="-141"/>
        <w:jc w:val="center"/>
        <w:rPr>
          <w:rFonts w:ascii="Times" w:hAnsi="Times" w:cs="Times New Roman"/>
          <w:b/>
          <w:sz w:val="24"/>
          <w:szCs w:val="24"/>
        </w:rPr>
      </w:pPr>
      <w:r w:rsidRPr="00EE4274">
        <w:rPr>
          <w:rFonts w:ascii="Times" w:hAnsi="Times" w:cs="Times New Roman"/>
          <w:b/>
          <w:noProof/>
          <w:sz w:val="24"/>
          <w:szCs w:val="24"/>
        </w:rPr>
        <mc:AlternateContent>
          <mc:Choice Requires="wps">
            <w:drawing>
              <wp:inline distT="0" distB="0" distL="0" distR="0" wp14:anchorId="41ECB3F7" wp14:editId="30C0DB6E">
                <wp:extent cx="4429125" cy="628650"/>
                <wp:effectExtent l="0" t="0" r="28575" b="19050"/>
                <wp:docPr id="7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628650"/>
                        </a:xfrm>
                        <a:prstGeom prst="rect">
                          <a:avLst/>
                        </a:prstGeom>
                        <a:solidFill>
                          <a:srgbClr val="FFFFFF"/>
                        </a:solidFill>
                        <a:ln w="9525">
                          <a:solidFill>
                            <a:srgbClr val="000000"/>
                          </a:solidFill>
                          <a:miter lim="800000"/>
                          <a:headEnd/>
                          <a:tailEnd/>
                        </a:ln>
                      </wps:spPr>
                      <wps:txbx>
                        <w:txbxContent>
                          <w:p w:rsidR="00EE4274" w:rsidRPr="00BC5A03" w:rsidRDefault="00EE4274" w:rsidP="00EE4274">
                            <w:pPr>
                              <w:tabs>
                                <w:tab w:val="center" w:pos="720"/>
                                <w:tab w:val="center" w:pos="2520"/>
                                <w:tab w:val="center" w:pos="4320"/>
                                <w:tab w:val="center" w:pos="5940"/>
                                <w:tab w:val="center" w:pos="7650"/>
                              </w:tabs>
                              <w:spacing w:after="0" w:line="360" w:lineRule="auto"/>
                              <w:rPr>
                                <w:rFonts w:cs="Times New Roman"/>
                                <w:b/>
                                <w:sz w:val="26"/>
                                <w:szCs w:val="26"/>
                              </w:rPr>
                            </w:pPr>
                            <w:r w:rsidRPr="00BC5A03">
                              <w:rPr>
                                <w:rFonts w:cs="Times New Roman"/>
                                <w:b/>
                                <w:sz w:val="26"/>
                                <w:szCs w:val="26"/>
                              </w:rPr>
                              <w:tab/>
                              <w:t>bulbs</w:t>
                            </w:r>
                            <w:r w:rsidRPr="00BC5A03">
                              <w:rPr>
                                <w:rFonts w:cs="Times New Roman"/>
                                <w:b/>
                                <w:sz w:val="26"/>
                                <w:szCs w:val="26"/>
                              </w:rPr>
                              <w:tab/>
                              <w:t xml:space="preserve">coal </w:t>
                            </w:r>
                            <w:r w:rsidRPr="00BC5A03">
                              <w:rPr>
                                <w:rFonts w:cs="Times New Roman"/>
                                <w:b/>
                                <w:sz w:val="26"/>
                                <w:szCs w:val="26"/>
                              </w:rPr>
                              <w:tab/>
                              <w:t>off</w:t>
                            </w:r>
                            <w:r w:rsidRPr="00BC5A03">
                              <w:rPr>
                                <w:rFonts w:cs="Times New Roman"/>
                                <w:b/>
                                <w:sz w:val="26"/>
                                <w:szCs w:val="26"/>
                              </w:rPr>
                              <w:tab/>
                              <w:t>rural</w:t>
                            </w:r>
                            <w:r w:rsidRPr="00BC5A03">
                              <w:rPr>
                                <w:rFonts w:cs="Times New Roman"/>
                                <w:b/>
                                <w:sz w:val="26"/>
                                <w:szCs w:val="26"/>
                              </w:rPr>
                              <w:tab/>
                            </w:r>
                          </w:p>
                          <w:p w:rsidR="00EE4274" w:rsidRPr="00BC5A03" w:rsidRDefault="00EE4274" w:rsidP="00EE4274">
                            <w:pPr>
                              <w:tabs>
                                <w:tab w:val="center" w:pos="720"/>
                                <w:tab w:val="center" w:pos="2520"/>
                                <w:tab w:val="center" w:pos="4320"/>
                                <w:tab w:val="center" w:pos="5940"/>
                                <w:tab w:val="center" w:pos="7650"/>
                              </w:tabs>
                              <w:spacing w:after="0" w:line="360" w:lineRule="auto"/>
                              <w:rPr>
                                <w:rFonts w:cs="Times New Roman"/>
                                <w:b/>
                                <w:sz w:val="26"/>
                                <w:szCs w:val="26"/>
                              </w:rPr>
                            </w:pPr>
                            <w:r w:rsidRPr="00BC5A03">
                              <w:rPr>
                                <w:rFonts w:cs="Times New Roman"/>
                                <w:b/>
                                <w:sz w:val="26"/>
                                <w:szCs w:val="26"/>
                              </w:rPr>
                              <w:tab/>
                              <w:t>natural</w:t>
                            </w:r>
                            <w:r w:rsidRPr="00BC5A03">
                              <w:rPr>
                                <w:rFonts w:cs="Times New Roman"/>
                                <w:b/>
                                <w:sz w:val="26"/>
                                <w:szCs w:val="26"/>
                              </w:rPr>
                              <w:tab/>
                              <w:t>energy</w:t>
                            </w:r>
                            <w:r w:rsidRPr="00BC5A03">
                              <w:rPr>
                                <w:rFonts w:cs="Times New Roman"/>
                                <w:b/>
                                <w:sz w:val="26"/>
                                <w:szCs w:val="26"/>
                              </w:rPr>
                              <w:tab/>
                              <w:t>save</w:t>
                            </w:r>
                            <w:r w:rsidRPr="00BC5A03">
                              <w:rPr>
                                <w:rFonts w:cs="Times New Roman"/>
                                <w:b/>
                                <w:sz w:val="26"/>
                                <w:szCs w:val="26"/>
                              </w:rPr>
                              <w:tab/>
                              <w:t>wastes</w:t>
                            </w:r>
                          </w:p>
                        </w:txbxContent>
                      </wps:txbx>
                      <wps:bodyPr rot="0" vert="horz" wrap="square" lIns="91440" tIns="45720" rIns="91440" bIns="45720" anchor="t" anchorCtr="0">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ECB3F7" id="_x0000_s1030" type="#_x0000_t202" style="width:348.75pt;height: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">
                <v:textbox>
                  <w:txbxContent>
                    <w:p w:rsidR="00EE4274" w:rsidRPr="00BC5A03" w:rsidRDefault="00EE4274" w:rsidP="00EE4274">
                      <w:pPr>
                        <w:tabs>
                          <w:tab w:val="center" w:pos="720"/>
                          <w:tab w:val="center" w:pos="2520"/>
                          <w:tab w:val="center" w:pos="4320"/>
                          <w:tab w:val="center" w:pos="5940"/>
                          <w:tab w:val="center" w:pos="7650"/>
                        </w:tabs>
                        <w:spacing w:after="0" w:line="360" w:lineRule="auto"/>
                        <w:rPr>
                          <w:rFonts w:cs="Times New Roman"/>
                          <w:b/>
                          <w:sz w:val="26"/>
                          <w:szCs w:val="26"/>
                        </w:rPr>
                      </w:pPr>
                      <w:r w:rsidRPr="00BC5A03">
                        <w:rPr>
                          <w:rFonts w:cs="Times New Roman"/>
                          <w:b/>
                          <w:sz w:val="26"/>
                          <w:szCs w:val="26"/>
                        </w:rPr>
                        <w:tab/>
                        <w:t>bulbs</w:t>
                      </w:r>
                      <w:r w:rsidRPr="00BC5A03">
                        <w:rPr>
                          <w:rFonts w:cs="Times New Roman"/>
                          <w:b/>
                          <w:sz w:val="26"/>
                          <w:szCs w:val="26"/>
                        </w:rPr>
                        <w:tab/>
                        <w:t xml:space="preserve">coal </w:t>
                      </w:r>
                      <w:r w:rsidRPr="00BC5A03">
                        <w:rPr>
                          <w:rFonts w:cs="Times New Roman"/>
                          <w:b/>
                          <w:sz w:val="26"/>
                          <w:szCs w:val="26"/>
                        </w:rPr>
                        <w:tab/>
                        <w:t>off</w:t>
                      </w:r>
                      <w:r w:rsidRPr="00BC5A03">
                        <w:rPr>
                          <w:rFonts w:cs="Times New Roman"/>
                          <w:b/>
                          <w:sz w:val="26"/>
                          <w:szCs w:val="26"/>
                        </w:rPr>
                        <w:tab/>
                        <w:t>rural</w:t>
                      </w:r>
                      <w:r w:rsidRPr="00BC5A03">
                        <w:rPr>
                          <w:rFonts w:cs="Times New Roman"/>
                          <w:b/>
                          <w:sz w:val="26"/>
                          <w:szCs w:val="26"/>
                        </w:rPr>
                        <w:tab/>
                      </w:r>
                    </w:p>
                    <w:p w:rsidR="00EE4274" w:rsidRPr="00BC5A03" w:rsidRDefault="00EE4274" w:rsidP="00EE4274">
                      <w:pPr>
                        <w:tabs>
                          <w:tab w:val="center" w:pos="720"/>
                          <w:tab w:val="center" w:pos="2520"/>
                          <w:tab w:val="center" w:pos="4320"/>
                          <w:tab w:val="center" w:pos="5940"/>
                          <w:tab w:val="center" w:pos="7650"/>
                        </w:tabs>
                        <w:spacing w:after="0" w:line="360" w:lineRule="auto"/>
                        <w:rPr>
                          <w:rFonts w:cs="Times New Roman"/>
                          <w:b/>
                          <w:sz w:val="26"/>
                          <w:szCs w:val="26"/>
                        </w:rPr>
                      </w:pPr>
                      <w:r w:rsidRPr="00BC5A03">
                        <w:rPr>
                          <w:rFonts w:cs="Times New Roman"/>
                          <w:b/>
                          <w:sz w:val="26"/>
                          <w:szCs w:val="26"/>
                        </w:rPr>
                        <w:tab/>
                        <w:t>natural</w:t>
                      </w:r>
                      <w:r w:rsidRPr="00BC5A03">
                        <w:rPr>
                          <w:rFonts w:cs="Times New Roman"/>
                          <w:b/>
                          <w:sz w:val="26"/>
                          <w:szCs w:val="26"/>
                        </w:rPr>
                        <w:tab/>
                        <w:t>energy</w:t>
                      </w:r>
                      <w:r w:rsidRPr="00BC5A03">
                        <w:rPr>
                          <w:rFonts w:cs="Times New Roman"/>
                          <w:b/>
                          <w:sz w:val="26"/>
                          <w:szCs w:val="26"/>
                        </w:rPr>
                        <w:tab/>
                      </w:r>
                      <w:proofErr w:type="gramStart"/>
                      <w:r w:rsidRPr="00BC5A03">
                        <w:rPr>
                          <w:rFonts w:cs="Times New Roman"/>
                          <w:b/>
                          <w:sz w:val="26"/>
                          <w:szCs w:val="26"/>
                        </w:rPr>
                        <w:t>save</w:t>
                      </w:r>
                      <w:proofErr w:type="gramEnd"/>
                      <w:r w:rsidRPr="00BC5A03">
                        <w:rPr>
                          <w:rFonts w:cs="Times New Roman"/>
                          <w:b/>
                          <w:sz w:val="26"/>
                          <w:szCs w:val="26"/>
                        </w:rPr>
                        <w:tab/>
                        <w:t>wastes</w:t>
                      </w:r>
                    </w:p>
                  </w:txbxContent>
                </v:textbox>
                <w10:anchorlock/>
              </v:shape>
            </w:pict>
          </mc:Fallback>
        </mc:AlternateContent>
      </w:r>
    </w:p>
    <w:p w:rsidR="00EE4274" w:rsidRPr="00EE4274" w:rsidRDefault="00EE4274" w:rsidP="008E5E24">
      <w:pPr>
        <w:tabs>
          <w:tab w:val="left" w:pos="-360"/>
        </w:tabs>
        <w:spacing w:before="120" w:after="40" w:line="240" w:lineRule="auto"/>
        <w:ind w:left="-720" w:right="-141"/>
        <w:jc w:val="both"/>
        <w:rPr>
          <w:rFonts w:ascii="Times" w:hAnsi="Times" w:cs="Times New Roman"/>
          <w:b/>
          <w:sz w:val="24"/>
          <w:szCs w:val="24"/>
        </w:rPr>
      </w:pPr>
      <w:r w:rsidRPr="00EE4274">
        <w:rPr>
          <w:rFonts w:ascii="Times" w:hAnsi="Times" w:cs="Times New Roman"/>
          <w:sz w:val="24"/>
          <w:szCs w:val="24"/>
        </w:rPr>
        <w:lastRenderedPageBreak/>
        <w:t xml:space="preserve">   With the development of science and technology, more and more (1)</w:t>
      </w:r>
      <w:r w:rsidRPr="00EE4274">
        <w:rPr>
          <w:rFonts w:ascii="Times" w:hAnsi="Times" w:cs="Times New Roman"/>
          <w:sz w:val="24"/>
          <w:szCs w:val="24"/>
          <w:u w:val="single"/>
        </w:rPr>
        <w:tab/>
      </w:r>
      <w:r w:rsidRPr="00EE4274">
        <w:rPr>
          <w:rFonts w:ascii="Times" w:hAnsi="Times" w:cs="Times New Roman"/>
          <w:sz w:val="24"/>
          <w:szCs w:val="24"/>
          <w:u w:val="single"/>
        </w:rPr>
        <w:tab/>
      </w:r>
      <w:r w:rsidRPr="00EE4274">
        <w:rPr>
          <w:rFonts w:ascii="Times" w:hAnsi="Times" w:cs="Times New Roman"/>
          <w:sz w:val="24"/>
          <w:szCs w:val="24"/>
          <w:u w:val="single"/>
        </w:rPr>
        <w:tab/>
      </w:r>
      <w:r w:rsidRPr="00EE4274">
        <w:rPr>
          <w:rFonts w:ascii="Times" w:hAnsi="Times" w:cs="Times New Roman"/>
          <w:sz w:val="24"/>
          <w:szCs w:val="24"/>
        </w:rPr>
        <w:t xml:space="preserve"> is used every day. Nowadays, many (2)</w:t>
      </w:r>
      <w:r w:rsidRPr="00EE4274">
        <w:rPr>
          <w:rFonts w:ascii="Times" w:hAnsi="Times" w:cs="Times New Roman"/>
          <w:sz w:val="24"/>
          <w:szCs w:val="24"/>
          <w:u w:val="single"/>
        </w:rPr>
        <w:tab/>
      </w:r>
      <w:r w:rsidRPr="00EE4274">
        <w:rPr>
          <w:rFonts w:ascii="Times" w:hAnsi="Times" w:cs="Times New Roman"/>
          <w:sz w:val="24"/>
          <w:szCs w:val="24"/>
          <w:u w:val="single"/>
        </w:rPr>
        <w:tab/>
      </w:r>
      <w:r w:rsidRPr="00EE4274">
        <w:rPr>
          <w:rFonts w:ascii="Times" w:hAnsi="Times" w:cs="Times New Roman"/>
          <w:sz w:val="24"/>
          <w:szCs w:val="24"/>
          <w:u w:val="single"/>
        </w:rPr>
        <w:tab/>
      </w:r>
      <w:r w:rsidRPr="00EE4274">
        <w:rPr>
          <w:rFonts w:ascii="Times" w:hAnsi="Times" w:cs="Times New Roman"/>
          <w:sz w:val="24"/>
          <w:szCs w:val="24"/>
        </w:rPr>
        <w:t xml:space="preserve"> areas in Vietnam have been electrified, and more (3)</w:t>
      </w:r>
      <w:r w:rsidRPr="00EE4274">
        <w:rPr>
          <w:rFonts w:ascii="Times" w:hAnsi="Times" w:cs="Times New Roman"/>
          <w:sz w:val="24"/>
          <w:szCs w:val="24"/>
          <w:u w:val="single"/>
        </w:rPr>
        <w:tab/>
        <w:t>__</w:t>
      </w:r>
      <w:r w:rsidRPr="00EE4274">
        <w:rPr>
          <w:rFonts w:ascii="Times" w:hAnsi="Times" w:cs="Times New Roman"/>
          <w:sz w:val="24"/>
          <w:szCs w:val="24"/>
          <w:u w:val="single"/>
        </w:rPr>
        <w:tab/>
      </w:r>
      <w:r w:rsidRPr="00EE4274">
        <w:rPr>
          <w:rFonts w:ascii="Times" w:hAnsi="Times" w:cs="Times New Roman"/>
          <w:sz w:val="24"/>
          <w:szCs w:val="24"/>
          <w:u w:val="single"/>
        </w:rPr>
        <w:tab/>
      </w:r>
      <w:r w:rsidRPr="00EE4274">
        <w:rPr>
          <w:rFonts w:ascii="Times" w:hAnsi="Times" w:cs="Times New Roman"/>
          <w:sz w:val="24"/>
          <w:szCs w:val="24"/>
        </w:rPr>
        <w:t xml:space="preserve"> is needed . If everyone (4). If everyone (4)</w:t>
      </w:r>
      <w:r w:rsidRPr="00EE4274">
        <w:rPr>
          <w:rFonts w:ascii="Times" w:hAnsi="Times" w:cs="Times New Roman"/>
          <w:sz w:val="24"/>
          <w:szCs w:val="24"/>
          <w:u w:val="single"/>
        </w:rPr>
        <w:tab/>
      </w:r>
      <w:r w:rsidRPr="00EE4274">
        <w:rPr>
          <w:rFonts w:ascii="Times" w:hAnsi="Times" w:cs="Times New Roman"/>
          <w:sz w:val="24"/>
          <w:szCs w:val="24"/>
          <w:u w:val="single"/>
        </w:rPr>
        <w:tab/>
      </w:r>
      <w:r w:rsidRPr="00EE4274">
        <w:rPr>
          <w:rFonts w:ascii="Times" w:hAnsi="Times" w:cs="Times New Roman"/>
          <w:sz w:val="24"/>
          <w:szCs w:val="24"/>
          <w:u w:val="single"/>
        </w:rPr>
        <w:tab/>
      </w:r>
      <w:r w:rsidRPr="00EE4274">
        <w:rPr>
          <w:rFonts w:ascii="Times" w:hAnsi="Times" w:cs="Times New Roman"/>
          <w:sz w:val="24"/>
          <w:szCs w:val="24"/>
        </w:rPr>
        <w:t xml:space="preserve"> energy, it will quickly run out. (5)</w:t>
      </w:r>
      <w:r w:rsidRPr="00EE4274">
        <w:rPr>
          <w:rFonts w:ascii="Times" w:hAnsi="Times" w:cs="Times New Roman"/>
          <w:sz w:val="24"/>
          <w:szCs w:val="24"/>
          <w:u w:val="single"/>
        </w:rPr>
        <w:tab/>
      </w:r>
      <w:r w:rsidRPr="00EE4274">
        <w:rPr>
          <w:rFonts w:ascii="Times" w:hAnsi="Times" w:cs="Times New Roman"/>
          <w:sz w:val="24"/>
          <w:szCs w:val="24"/>
          <w:u w:val="single"/>
        </w:rPr>
        <w:tab/>
      </w:r>
      <w:r w:rsidRPr="00EE4274">
        <w:rPr>
          <w:rFonts w:ascii="Times" w:hAnsi="Times" w:cs="Times New Roman"/>
          <w:sz w:val="24"/>
          <w:szCs w:val="24"/>
          <w:u w:val="single"/>
        </w:rPr>
        <w:tab/>
      </w:r>
      <w:r w:rsidRPr="00EE4274">
        <w:rPr>
          <w:rFonts w:ascii="Times" w:hAnsi="Times" w:cs="Times New Roman"/>
          <w:sz w:val="24"/>
          <w:szCs w:val="24"/>
        </w:rPr>
        <w:t xml:space="preserve"> at school should learn how to (6)</w:t>
      </w:r>
      <w:r w:rsidRPr="00EE4274">
        <w:rPr>
          <w:rFonts w:ascii="Times" w:hAnsi="Times" w:cs="Times New Roman"/>
          <w:sz w:val="24"/>
          <w:szCs w:val="24"/>
          <w:u w:val="single"/>
        </w:rPr>
        <w:tab/>
      </w:r>
      <w:r w:rsidRPr="00EE4274">
        <w:rPr>
          <w:rFonts w:ascii="Times" w:hAnsi="Times" w:cs="Times New Roman"/>
          <w:sz w:val="24"/>
          <w:szCs w:val="24"/>
          <w:u w:val="single"/>
        </w:rPr>
        <w:tab/>
      </w:r>
      <w:r w:rsidRPr="00EE4274">
        <w:rPr>
          <w:rFonts w:ascii="Times" w:hAnsi="Times" w:cs="Times New Roman"/>
          <w:sz w:val="24"/>
          <w:szCs w:val="24"/>
          <w:u w:val="single"/>
        </w:rPr>
        <w:tab/>
      </w:r>
      <w:r w:rsidRPr="00EE4274">
        <w:rPr>
          <w:rFonts w:ascii="Times" w:hAnsi="Times" w:cs="Times New Roman"/>
          <w:sz w:val="24"/>
          <w:szCs w:val="24"/>
        </w:rPr>
        <w:t xml:space="preserve"> energy, for example, they should turn (7)</w:t>
      </w:r>
      <w:r w:rsidRPr="00EE4274">
        <w:rPr>
          <w:rFonts w:ascii="Times" w:hAnsi="Times" w:cs="Times New Roman"/>
          <w:sz w:val="24"/>
          <w:szCs w:val="24"/>
          <w:u w:val="single"/>
        </w:rPr>
        <w:tab/>
      </w:r>
      <w:r w:rsidRPr="00EE4274">
        <w:rPr>
          <w:rFonts w:ascii="Times" w:hAnsi="Times" w:cs="Times New Roman"/>
          <w:sz w:val="24"/>
          <w:szCs w:val="24"/>
          <w:u w:val="single"/>
        </w:rPr>
        <w:tab/>
      </w:r>
      <w:r w:rsidRPr="00EE4274">
        <w:rPr>
          <w:rFonts w:ascii="Times" w:hAnsi="Times" w:cs="Times New Roman"/>
          <w:sz w:val="24"/>
          <w:szCs w:val="24"/>
          <w:u w:val="single"/>
        </w:rPr>
        <w:tab/>
      </w:r>
      <w:r w:rsidRPr="00EE4274">
        <w:rPr>
          <w:rFonts w:ascii="Times" w:hAnsi="Times" w:cs="Times New Roman"/>
          <w:sz w:val="24"/>
          <w:szCs w:val="24"/>
        </w:rPr>
        <w:t xml:space="preserve"> the electric lights when they leave their classrooms.</w:t>
      </w:r>
    </w:p>
    <w:p w:rsidR="00EE4274" w:rsidRPr="00EE4274" w:rsidRDefault="00EE4274" w:rsidP="008E5E24">
      <w:pPr>
        <w:tabs>
          <w:tab w:val="left" w:pos="-360"/>
        </w:tabs>
        <w:spacing w:after="40" w:line="240" w:lineRule="auto"/>
        <w:ind w:left="-720" w:right="-141"/>
        <w:jc w:val="both"/>
        <w:rPr>
          <w:rFonts w:ascii="Times" w:hAnsi="Times" w:cs="Times New Roman"/>
          <w:sz w:val="24"/>
          <w:szCs w:val="24"/>
        </w:rPr>
      </w:pPr>
      <w:r w:rsidRPr="00EE4274">
        <w:rPr>
          <w:rFonts w:ascii="Times" w:hAnsi="Times" w:cs="Times New Roman"/>
          <w:sz w:val="24"/>
          <w:szCs w:val="24"/>
        </w:rPr>
        <w:t xml:space="preserve">    Moreover, we may waste electricity at home if we use a lot of light (8)</w:t>
      </w:r>
      <w:r w:rsidRPr="00EE4274">
        <w:rPr>
          <w:rFonts w:ascii="Times" w:hAnsi="Times" w:cs="Times New Roman"/>
          <w:sz w:val="24"/>
          <w:szCs w:val="24"/>
          <w:u w:val="single"/>
        </w:rPr>
        <w:tab/>
      </w:r>
      <w:r w:rsidRPr="00EE4274">
        <w:rPr>
          <w:rFonts w:ascii="Times" w:hAnsi="Times" w:cs="Times New Roman"/>
          <w:sz w:val="24"/>
          <w:szCs w:val="24"/>
          <w:u w:val="single"/>
        </w:rPr>
        <w:tab/>
      </w:r>
      <w:r w:rsidRPr="00EE4274">
        <w:rPr>
          <w:rFonts w:ascii="Times" w:hAnsi="Times" w:cs="Times New Roman"/>
          <w:sz w:val="24"/>
          <w:szCs w:val="24"/>
        </w:rPr>
        <w:t>. By not wasting energy</w:t>
      </w:r>
      <w:r w:rsidRPr="00EE4274">
        <w:rPr>
          <w:rFonts w:ascii="Times" w:hAnsi="Times" w:cs="Times New Roman"/>
          <w:sz w:val="24"/>
          <w:szCs w:val="24"/>
        </w:rPr>
        <w:tab/>
        <w:t>, we will save a lot of (9)we will save a lot of (9)</w:t>
      </w:r>
      <w:r w:rsidRPr="00EE4274">
        <w:rPr>
          <w:rFonts w:ascii="Times" w:hAnsi="Times" w:cs="Times New Roman"/>
          <w:sz w:val="24"/>
          <w:szCs w:val="24"/>
          <w:u w:val="single"/>
        </w:rPr>
        <w:tab/>
      </w:r>
      <w:r w:rsidRPr="00EE4274">
        <w:rPr>
          <w:rFonts w:ascii="Times" w:hAnsi="Times" w:cs="Times New Roman"/>
          <w:sz w:val="24"/>
          <w:szCs w:val="24"/>
          <w:u w:val="single"/>
        </w:rPr>
        <w:tab/>
      </w:r>
      <w:r w:rsidRPr="00EE4274">
        <w:rPr>
          <w:rFonts w:ascii="Times" w:hAnsi="Times" w:cs="Times New Roman"/>
          <w:sz w:val="24"/>
          <w:szCs w:val="24"/>
          <w:u w:val="single"/>
        </w:rPr>
        <w:tab/>
      </w:r>
      <w:r w:rsidRPr="00EE4274">
        <w:rPr>
          <w:rFonts w:ascii="Times" w:hAnsi="Times" w:cs="Times New Roman"/>
          <w:sz w:val="24"/>
          <w:szCs w:val="24"/>
        </w:rPr>
        <w:t xml:space="preserve"> resources, such as (10)</w:t>
      </w:r>
      <w:r w:rsidRPr="00EE4274">
        <w:rPr>
          <w:rFonts w:ascii="Times" w:hAnsi="Times" w:cs="Times New Roman"/>
          <w:sz w:val="24"/>
          <w:szCs w:val="24"/>
          <w:u w:val="single"/>
        </w:rPr>
        <w:tab/>
      </w:r>
      <w:r w:rsidRPr="00EE4274">
        <w:rPr>
          <w:rFonts w:ascii="Times" w:hAnsi="Times" w:cs="Times New Roman"/>
          <w:sz w:val="24"/>
          <w:szCs w:val="24"/>
          <w:u w:val="single"/>
        </w:rPr>
        <w:tab/>
      </w:r>
      <w:r w:rsidRPr="00EE4274">
        <w:rPr>
          <w:rFonts w:ascii="Times" w:hAnsi="Times" w:cs="Times New Roman"/>
          <w:sz w:val="24"/>
          <w:szCs w:val="24"/>
        </w:rPr>
        <w:t xml:space="preserve"> and oil.</w:t>
      </w:r>
    </w:p>
    <w:p w:rsidR="00EE4274" w:rsidRPr="00EE4274" w:rsidRDefault="00EE4274" w:rsidP="008E5E24">
      <w:pPr>
        <w:spacing w:after="0"/>
        <w:ind w:right="-141"/>
        <w:jc w:val="center"/>
        <w:rPr>
          <w:rFonts w:ascii="Times" w:hAnsi="Times"/>
          <w:b/>
          <w:sz w:val="24"/>
          <w:szCs w:val="24"/>
        </w:rPr>
      </w:pPr>
    </w:p>
    <w:p w:rsidR="00EE4274" w:rsidRPr="00EE4274" w:rsidRDefault="00EE4274" w:rsidP="008E5E24">
      <w:pPr>
        <w:spacing w:after="0"/>
        <w:ind w:right="-141"/>
        <w:jc w:val="center"/>
        <w:rPr>
          <w:rFonts w:ascii="Times" w:hAnsi="Times"/>
          <w:b/>
          <w:sz w:val="24"/>
          <w:szCs w:val="24"/>
        </w:rPr>
      </w:pPr>
      <w:r w:rsidRPr="00EE4274">
        <w:rPr>
          <w:rFonts w:ascii="Times" w:hAnsi="Times"/>
          <w:b/>
          <w:sz w:val="24"/>
          <w:szCs w:val="24"/>
        </w:rPr>
        <w:t>WEEK 10: UNIT 10: SOURCES OF ENERGY</w:t>
      </w:r>
    </w:p>
    <w:p w:rsidR="00EE4274" w:rsidRPr="00EE4274" w:rsidRDefault="00EE4274" w:rsidP="008E5E24">
      <w:pPr>
        <w:spacing w:after="0"/>
        <w:ind w:right="-141"/>
        <w:jc w:val="center"/>
        <w:rPr>
          <w:rFonts w:ascii="Times" w:hAnsi="Times"/>
          <w:b/>
          <w:sz w:val="24"/>
          <w:szCs w:val="24"/>
        </w:rPr>
      </w:pPr>
      <w:r w:rsidRPr="00EE4274">
        <w:rPr>
          <w:rFonts w:ascii="Times" w:hAnsi="Times"/>
          <w:b/>
          <w:sz w:val="24"/>
          <w:szCs w:val="24"/>
        </w:rPr>
        <w:t>WORKSHEET 2</w:t>
      </w:r>
    </w:p>
    <w:p w:rsidR="00EE4274" w:rsidRPr="00EE4274" w:rsidRDefault="00EE4274" w:rsidP="008E5E24">
      <w:pPr>
        <w:tabs>
          <w:tab w:val="left" w:pos="-360"/>
        </w:tabs>
        <w:spacing w:after="40" w:line="240" w:lineRule="auto"/>
        <w:ind w:left="-720" w:right="-141"/>
        <w:jc w:val="both"/>
        <w:rPr>
          <w:rFonts w:ascii="Times" w:hAnsi="Times" w:cs="Times New Roman"/>
          <w:b/>
          <w:sz w:val="24"/>
          <w:szCs w:val="24"/>
        </w:rPr>
      </w:pPr>
      <w:r w:rsidRPr="00EE4274">
        <w:rPr>
          <w:rFonts w:ascii="Times" w:hAnsi="Times" w:cs="Times New Roman"/>
          <w:b/>
          <w:sz w:val="24"/>
          <w:szCs w:val="24"/>
        </w:rPr>
        <w:t>Ex1: Find which word or phrases does not belong to each group.</w:t>
      </w:r>
    </w:p>
    <w:p w:rsidR="00EE4274" w:rsidRPr="00EE4274" w:rsidRDefault="00EE4274" w:rsidP="008E5E24">
      <w:pPr>
        <w:tabs>
          <w:tab w:val="left" w:pos="-360"/>
          <w:tab w:val="left" w:pos="1800"/>
          <w:tab w:val="left" w:pos="4320"/>
          <w:tab w:val="left" w:pos="6840"/>
        </w:tabs>
        <w:spacing w:after="40" w:line="240" w:lineRule="auto"/>
        <w:ind w:left="-720" w:right="-141"/>
        <w:jc w:val="both"/>
        <w:rPr>
          <w:rFonts w:ascii="Times" w:hAnsi="Times" w:cs="Times New Roman"/>
          <w:sz w:val="24"/>
          <w:szCs w:val="24"/>
        </w:rPr>
      </w:pPr>
      <w:r w:rsidRPr="00EE4274">
        <w:rPr>
          <w:rFonts w:ascii="Times" w:hAnsi="Times" w:cs="Times New Roman"/>
          <w:sz w:val="24"/>
          <w:szCs w:val="24"/>
        </w:rPr>
        <w:t xml:space="preserve">1. </w:t>
      </w:r>
      <w:r w:rsidRPr="00EE4274">
        <w:rPr>
          <w:rFonts w:ascii="Times" w:hAnsi="Times" w:cs="Times New Roman"/>
          <w:b/>
          <w:sz w:val="24"/>
          <w:szCs w:val="24"/>
        </w:rPr>
        <w:t>A.</w:t>
      </w:r>
      <w:r w:rsidRPr="00EE4274">
        <w:rPr>
          <w:rFonts w:ascii="Times" w:hAnsi="Times" w:cs="Times New Roman"/>
          <w:sz w:val="24"/>
          <w:szCs w:val="24"/>
        </w:rPr>
        <w:t xml:space="preserve"> water</w:t>
      </w:r>
      <w:r w:rsidRPr="00EE4274">
        <w:rPr>
          <w:rFonts w:ascii="Times" w:hAnsi="Times" w:cs="Times New Roman"/>
          <w:sz w:val="24"/>
          <w:szCs w:val="24"/>
        </w:rPr>
        <w:tab/>
      </w:r>
      <w:r w:rsidRPr="00EE4274">
        <w:rPr>
          <w:rFonts w:ascii="Times" w:hAnsi="Times" w:cs="Times New Roman"/>
          <w:b/>
          <w:sz w:val="24"/>
          <w:szCs w:val="24"/>
        </w:rPr>
        <w:t>B.</w:t>
      </w:r>
      <w:r w:rsidRPr="00EE4274">
        <w:rPr>
          <w:rFonts w:ascii="Times" w:hAnsi="Times" w:cs="Times New Roman"/>
          <w:sz w:val="24"/>
          <w:szCs w:val="24"/>
        </w:rPr>
        <w:t xml:space="preserve"> coal</w:t>
      </w:r>
      <w:r w:rsidRPr="00EE4274">
        <w:rPr>
          <w:rFonts w:ascii="Times" w:hAnsi="Times" w:cs="Times New Roman"/>
          <w:sz w:val="24"/>
          <w:szCs w:val="24"/>
        </w:rPr>
        <w:tab/>
      </w:r>
      <w:r w:rsidRPr="00EE4274">
        <w:rPr>
          <w:rFonts w:ascii="Times" w:hAnsi="Times" w:cs="Times New Roman"/>
          <w:b/>
          <w:sz w:val="24"/>
          <w:szCs w:val="24"/>
        </w:rPr>
        <w:t>C.</w:t>
      </w:r>
      <w:r w:rsidRPr="00EE4274">
        <w:rPr>
          <w:rFonts w:ascii="Times" w:hAnsi="Times" w:cs="Times New Roman"/>
          <w:sz w:val="24"/>
          <w:szCs w:val="24"/>
        </w:rPr>
        <w:t xml:space="preserve"> gas</w:t>
      </w:r>
      <w:r w:rsidRPr="00EE4274">
        <w:rPr>
          <w:rFonts w:ascii="Times" w:hAnsi="Times" w:cs="Times New Roman"/>
          <w:sz w:val="24"/>
          <w:szCs w:val="24"/>
        </w:rPr>
        <w:tab/>
      </w:r>
      <w:r w:rsidRPr="00EE4274">
        <w:rPr>
          <w:rFonts w:ascii="Times" w:hAnsi="Times" w:cs="Times New Roman"/>
          <w:b/>
          <w:sz w:val="24"/>
          <w:szCs w:val="24"/>
        </w:rPr>
        <w:t>D.</w:t>
      </w:r>
      <w:r w:rsidRPr="00EE4274">
        <w:rPr>
          <w:rFonts w:ascii="Times" w:hAnsi="Times" w:cs="Times New Roman"/>
          <w:sz w:val="24"/>
          <w:szCs w:val="24"/>
        </w:rPr>
        <w:t xml:space="preserve"> oil</w:t>
      </w:r>
    </w:p>
    <w:p w:rsidR="00EE4274" w:rsidRPr="00EE4274" w:rsidRDefault="00EE4274" w:rsidP="008E5E24">
      <w:pPr>
        <w:tabs>
          <w:tab w:val="left" w:pos="-360"/>
          <w:tab w:val="left" w:pos="1800"/>
          <w:tab w:val="left" w:pos="4320"/>
          <w:tab w:val="left" w:pos="6840"/>
        </w:tabs>
        <w:spacing w:after="40" w:line="240" w:lineRule="auto"/>
        <w:ind w:left="-720" w:right="-141"/>
        <w:jc w:val="both"/>
        <w:rPr>
          <w:rFonts w:ascii="Times" w:hAnsi="Times" w:cs="Times New Roman"/>
          <w:sz w:val="24"/>
          <w:szCs w:val="24"/>
        </w:rPr>
      </w:pPr>
      <w:r w:rsidRPr="00EE4274">
        <w:rPr>
          <w:rFonts w:ascii="Times" w:hAnsi="Times" w:cs="Times New Roman"/>
          <w:sz w:val="24"/>
          <w:szCs w:val="24"/>
        </w:rPr>
        <w:t xml:space="preserve">2. </w:t>
      </w:r>
      <w:r w:rsidRPr="00EE4274">
        <w:rPr>
          <w:rFonts w:ascii="Times" w:hAnsi="Times" w:cs="Times New Roman"/>
          <w:b/>
          <w:sz w:val="24"/>
          <w:szCs w:val="24"/>
        </w:rPr>
        <w:t>A.</w:t>
      </w:r>
      <w:r w:rsidRPr="00EE4274">
        <w:rPr>
          <w:rFonts w:ascii="Times" w:hAnsi="Times" w:cs="Times New Roman"/>
          <w:sz w:val="24"/>
          <w:szCs w:val="24"/>
        </w:rPr>
        <w:t xml:space="preserve"> wind</w:t>
      </w:r>
      <w:r w:rsidRPr="00EE4274">
        <w:rPr>
          <w:rFonts w:ascii="Times" w:hAnsi="Times" w:cs="Times New Roman"/>
          <w:sz w:val="24"/>
          <w:szCs w:val="24"/>
        </w:rPr>
        <w:tab/>
      </w:r>
      <w:r w:rsidRPr="00EE4274">
        <w:rPr>
          <w:rFonts w:ascii="Times" w:hAnsi="Times" w:cs="Times New Roman"/>
          <w:b/>
          <w:sz w:val="24"/>
          <w:szCs w:val="24"/>
        </w:rPr>
        <w:t>B.</w:t>
      </w:r>
      <w:r w:rsidRPr="00EE4274">
        <w:rPr>
          <w:rFonts w:ascii="Times" w:hAnsi="Times" w:cs="Times New Roman"/>
          <w:sz w:val="24"/>
          <w:szCs w:val="24"/>
        </w:rPr>
        <w:t xml:space="preserve"> wave</w:t>
      </w:r>
      <w:r w:rsidRPr="00EE4274">
        <w:rPr>
          <w:rFonts w:ascii="Times" w:hAnsi="Times" w:cs="Times New Roman"/>
          <w:sz w:val="24"/>
          <w:szCs w:val="24"/>
        </w:rPr>
        <w:tab/>
      </w:r>
      <w:r w:rsidRPr="00EE4274">
        <w:rPr>
          <w:rFonts w:ascii="Times" w:hAnsi="Times" w:cs="Times New Roman"/>
          <w:b/>
          <w:sz w:val="24"/>
          <w:szCs w:val="24"/>
        </w:rPr>
        <w:t>C.</w:t>
      </w:r>
      <w:r w:rsidRPr="00EE4274">
        <w:rPr>
          <w:rFonts w:ascii="Times" w:hAnsi="Times" w:cs="Times New Roman"/>
          <w:sz w:val="24"/>
          <w:szCs w:val="24"/>
        </w:rPr>
        <w:t xml:space="preserve"> sun</w:t>
      </w:r>
      <w:r w:rsidRPr="00EE4274">
        <w:rPr>
          <w:rFonts w:ascii="Times" w:hAnsi="Times" w:cs="Times New Roman"/>
          <w:sz w:val="24"/>
          <w:szCs w:val="24"/>
        </w:rPr>
        <w:tab/>
      </w:r>
      <w:r w:rsidRPr="00EE4274">
        <w:rPr>
          <w:rFonts w:ascii="Times" w:hAnsi="Times" w:cs="Times New Roman"/>
          <w:b/>
          <w:sz w:val="24"/>
          <w:szCs w:val="24"/>
        </w:rPr>
        <w:t>D.</w:t>
      </w:r>
      <w:r w:rsidRPr="00EE4274">
        <w:rPr>
          <w:rFonts w:ascii="Times" w:hAnsi="Times" w:cs="Times New Roman"/>
          <w:sz w:val="24"/>
          <w:szCs w:val="24"/>
        </w:rPr>
        <w:t xml:space="preserve"> coal</w:t>
      </w:r>
    </w:p>
    <w:p w:rsidR="00EE4274" w:rsidRPr="00EE4274" w:rsidRDefault="00EE4274" w:rsidP="008E5E24">
      <w:pPr>
        <w:tabs>
          <w:tab w:val="left" w:pos="-360"/>
          <w:tab w:val="left" w:pos="1800"/>
          <w:tab w:val="left" w:pos="4320"/>
          <w:tab w:val="left" w:pos="6840"/>
        </w:tabs>
        <w:spacing w:after="40" w:line="240" w:lineRule="auto"/>
        <w:ind w:left="-720" w:right="-141"/>
        <w:jc w:val="both"/>
        <w:rPr>
          <w:rFonts w:ascii="Times" w:hAnsi="Times" w:cs="Times New Roman"/>
          <w:sz w:val="24"/>
          <w:szCs w:val="24"/>
        </w:rPr>
      </w:pPr>
      <w:r w:rsidRPr="00EE4274">
        <w:rPr>
          <w:rFonts w:ascii="Times" w:hAnsi="Times" w:cs="Times New Roman"/>
          <w:sz w:val="24"/>
          <w:szCs w:val="24"/>
        </w:rPr>
        <w:t xml:space="preserve">3. </w:t>
      </w:r>
      <w:r w:rsidRPr="00EE4274">
        <w:rPr>
          <w:rFonts w:ascii="Times" w:hAnsi="Times" w:cs="Times New Roman"/>
          <w:b/>
          <w:sz w:val="24"/>
          <w:szCs w:val="24"/>
        </w:rPr>
        <w:t>A.</w:t>
      </w:r>
      <w:r w:rsidRPr="00EE4274">
        <w:rPr>
          <w:rFonts w:ascii="Times" w:hAnsi="Times" w:cs="Times New Roman"/>
          <w:sz w:val="24"/>
          <w:szCs w:val="24"/>
        </w:rPr>
        <w:t xml:space="preserve"> limited</w:t>
      </w:r>
      <w:r w:rsidRPr="00EE4274">
        <w:rPr>
          <w:rFonts w:ascii="Times" w:hAnsi="Times" w:cs="Times New Roman"/>
          <w:sz w:val="24"/>
          <w:szCs w:val="24"/>
        </w:rPr>
        <w:tab/>
      </w:r>
      <w:r w:rsidRPr="00EE4274">
        <w:rPr>
          <w:rFonts w:ascii="Times" w:hAnsi="Times" w:cs="Times New Roman"/>
          <w:b/>
          <w:sz w:val="24"/>
          <w:szCs w:val="24"/>
        </w:rPr>
        <w:t>B.</w:t>
      </w:r>
      <w:r w:rsidRPr="00EE4274">
        <w:rPr>
          <w:rFonts w:ascii="Times" w:hAnsi="Times" w:cs="Times New Roman"/>
          <w:sz w:val="24"/>
          <w:szCs w:val="24"/>
        </w:rPr>
        <w:t xml:space="preserve"> unlimited</w:t>
      </w:r>
      <w:r w:rsidRPr="00EE4274">
        <w:rPr>
          <w:rFonts w:ascii="Times" w:hAnsi="Times" w:cs="Times New Roman"/>
          <w:sz w:val="24"/>
          <w:szCs w:val="24"/>
        </w:rPr>
        <w:tab/>
      </w:r>
      <w:r w:rsidRPr="00EE4274">
        <w:rPr>
          <w:rFonts w:ascii="Times" w:hAnsi="Times" w:cs="Times New Roman"/>
          <w:b/>
          <w:sz w:val="24"/>
          <w:szCs w:val="24"/>
        </w:rPr>
        <w:t>C.</w:t>
      </w:r>
      <w:r w:rsidRPr="00EE4274">
        <w:rPr>
          <w:rFonts w:ascii="Times" w:hAnsi="Times" w:cs="Times New Roman"/>
          <w:sz w:val="24"/>
          <w:szCs w:val="24"/>
        </w:rPr>
        <w:t xml:space="preserve"> plentiful</w:t>
      </w:r>
      <w:r w:rsidRPr="00EE4274">
        <w:rPr>
          <w:rFonts w:ascii="Times" w:hAnsi="Times" w:cs="Times New Roman"/>
          <w:sz w:val="24"/>
          <w:szCs w:val="24"/>
        </w:rPr>
        <w:tab/>
      </w:r>
      <w:r w:rsidRPr="00EE4274">
        <w:rPr>
          <w:rFonts w:ascii="Times" w:hAnsi="Times" w:cs="Times New Roman"/>
          <w:b/>
          <w:sz w:val="24"/>
          <w:szCs w:val="24"/>
        </w:rPr>
        <w:t>D.</w:t>
      </w:r>
      <w:r w:rsidRPr="00EE4274">
        <w:rPr>
          <w:rFonts w:ascii="Times" w:hAnsi="Times" w:cs="Times New Roman"/>
          <w:sz w:val="24"/>
          <w:szCs w:val="24"/>
        </w:rPr>
        <w:t xml:space="preserve"> abundant</w:t>
      </w:r>
    </w:p>
    <w:p w:rsidR="00EE4274" w:rsidRPr="00EE4274" w:rsidRDefault="00EE4274" w:rsidP="008E5E24">
      <w:pPr>
        <w:tabs>
          <w:tab w:val="left" w:pos="-360"/>
          <w:tab w:val="left" w:pos="1800"/>
          <w:tab w:val="left" w:pos="4320"/>
          <w:tab w:val="left" w:pos="6840"/>
        </w:tabs>
        <w:spacing w:after="40" w:line="240" w:lineRule="auto"/>
        <w:ind w:left="-720" w:right="-141"/>
        <w:jc w:val="both"/>
        <w:rPr>
          <w:rFonts w:ascii="Times" w:hAnsi="Times" w:cs="Times New Roman"/>
          <w:sz w:val="24"/>
          <w:szCs w:val="24"/>
        </w:rPr>
      </w:pPr>
      <w:r w:rsidRPr="00EE4274">
        <w:rPr>
          <w:rFonts w:ascii="Times" w:hAnsi="Times" w:cs="Times New Roman"/>
          <w:sz w:val="24"/>
          <w:szCs w:val="24"/>
        </w:rPr>
        <w:t xml:space="preserve">4. </w:t>
      </w:r>
      <w:r w:rsidRPr="00EE4274">
        <w:rPr>
          <w:rFonts w:ascii="Times" w:hAnsi="Times" w:cs="Times New Roman"/>
          <w:b/>
          <w:sz w:val="24"/>
          <w:szCs w:val="24"/>
        </w:rPr>
        <w:t>A.</w:t>
      </w:r>
      <w:r w:rsidRPr="00EE4274">
        <w:rPr>
          <w:rFonts w:ascii="Times" w:hAnsi="Times" w:cs="Times New Roman"/>
          <w:sz w:val="24"/>
          <w:szCs w:val="24"/>
        </w:rPr>
        <w:t xml:space="preserve"> hydropower</w:t>
      </w:r>
      <w:r w:rsidRPr="00EE4274">
        <w:rPr>
          <w:rFonts w:ascii="Times" w:hAnsi="Times" w:cs="Times New Roman"/>
          <w:sz w:val="24"/>
          <w:szCs w:val="24"/>
        </w:rPr>
        <w:tab/>
      </w:r>
      <w:r w:rsidRPr="00EE4274">
        <w:rPr>
          <w:rFonts w:ascii="Times" w:hAnsi="Times" w:cs="Times New Roman"/>
          <w:b/>
          <w:sz w:val="24"/>
          <w:szCs w:val="24"/>
        </w:rPr>
        <w:t>B.</w:t>
      </w:r>
      <w:r w:rsidRPr="00EE4274">
        <w:rPr>
          <w:rFonts w:ascii="Times" w:hAnsi="Times" w:cs="Times New Roman"/>
          <w:sz w:val="24"/>
          <w:szCs w:val="24"/>
        </w:rPr>
        <w:t xml:space="preserve"> panels</w:t>
      </w:r>
      <w:r w:rsidRPr="00EE4274">
        <w:rPr>
          <w:rFonts w:ascii="Times" w:hAnsi="Times" w:cs="Times New Roman"/>
          <w:sz w:val="24"/>
          <w:szCs w:val="24"/>
        </w:rPr>
        <w:tab/>
      </w:r>
      <w:r w:rsidRPr="00EE4274">
        <w:rPr>
          <w:rFonts w:ascii="Times" w:hAnsi="Times" w:cs="Times New Roman"/>
          <w:b/>
          <w:sz w:val="24"/>
          <w:szCs w:val="24"/>
        </w:rPr>
        <w:t>C.</w:t>
      </w:r>
      <w:r w:rsidRPr="00EE4274">
        <w:rPr>
          <w:rFonts w:ascii="Times" w:hAnsi="Times" w:cs="Times New Roman"/>
          <w:sz w:val="24"/>
          <w:szCs w:val="24"/>
        </w:rPr>
        <w:t xml:space="preserve"> cells</w:t>
      </w:r>
      <w:r w:rsidRPr="00EE4274">
        <w:rPr>
          <w:rFonts w:ascii="Times" w:hAnsi="Times" w:cs="Times New Roman"/>
          <w:sz w:val="24"/>
          <w:szCs w:val="24"/>
        </w:rPr>
        <w:tab/>
      </w:r>
      <w:r w:rsidRPr="00EE4274">
        <w:rPr>
          <w:rFonts w:ascii="Times" w:hAnsi="Times" w:cs="Times New Roman"/>
          <w:b/>
          <w:sz w:val="24"/>
          <w:szCs w:val="24"/>
        </w:rPr>
        <w:t>D.</w:t>
      </w:r>
      <w:r w:rsidRPr="00EE4274">
        <w:rPr>
          <w:rFonts w:ascii="Times" w:hAnsi="Times" w:cs="Times New Roman"/>
          <w:sz w:val="24"/>
          <w:szCs w:val="24"/>
        </w:rPr>
        <w:t xml:space="preserve"> solar</w:t>
      </w:r>
    </w:p>
    <w:p w:rsidR="00EE4274" w:rsidRPr="00EE4274" w:rsidRDefault="00EE4274" w:rsidP="008E5E24">
      <w:pPr>
        <w:tabs>
          <w:tab w:val="left" w:pos="-360"/>
          <w:tab w:val="left" w:pos="1800"/>
          <w:tab w:val="left" w:pos="4320"/>
          <w:tab w:val="left" w:pos="6840"/>
        </w:tabs>
        <w:spacing w:after="40" w:line="240" w:lineRule="auto"/>
        <w:ind w:left="-720" w:right="-141"/>
        <w:jc w:val="both"/>
        <w:rPr>
          <w:rFonts w:ascii="Times" w:hAnsi="Times" w:cs="Times New Roman"/>
          <w:sz w:val="24"/>
          <w:szCs w:val="24"/>
        </w:rPr>
      </w:pPr>
      <w:r w:rsidRPr="00EE4274">
        <w:rPr>
          <w:rFonts w:ascii="Times" w:hAnsi="Times" w:cs="Times New Roman"/>
          <w:sz w:val="24"/>
          <w:szCs w:val="24"/>
        </w:rPr>
        <w:t xml:space="preserve">5. </w:t>
      </w:r>
      <w:r w:rsidRPr="00EE4274">
        <w:rPr>
          <w:rFonts w:ascii="Times" w:hAnsi="Times" w:cs="Times New Roman"/>
          <w:b/>
          <w:sz w:val="24"/>
          <w:szCs w:val="24"/>
        </w:rPr>
        <w:t>A.</w:t>
      </w:r>
      <w:r w:rsidRPr="00EE4274">
        <w:rPr>
          <w:rFonts w:ascii="Times" w:hAnsi="Times" w:cs="Times New Roman"/>
          <w:sz w:val="24"/>
          <w:szCs w:val="24"/>
        </w:rPr>
        <w:t xml:space="preserve"> unreasonable</w:t>
      </w:r>
      <w:r w:rsidRPr="00EE4274">
        <w:rPr>
          <w:rFonts w:ascii="Times" w:hAnsi="Times" w:cs="Times New Roman"/>
          <w:sz w:val="24"/>
          <w:szCs w:val="24"/>
        </w:rPr>
        <w:tab/>
      </w:r>
      <w:r w:rsidRPr="00EE4274">
        <w:rPr>
          <w:rFonts w:ascii="Times" w:hAnsi="Times" w:cs="Times New Roman"/>
          <w:b/>
          <w:sz w:val="24"/>
          <w:szCs w:val="24"/>
        </w:rPr>
        <w:t>B.</w:t>
      </w:r>
      <w:r w:rsidRPr="00EE4274">
        <w:rPr>
          <w:rFonts w:ascii="Times" w:hAnsi="Times" w:cs="Times New Roman"/>
          <w:sz w:val="24"/>
          <w:szCs w:val="24"/>
        </w:rPr>
        <w:t xml:space="preserve"> overpriced</w:t>
      </w:r>
      <w:r w:rsidRPr="00EE4274">
        <w:rPr>
          <w:rFonts w:ascii="Times" w:hAnsi="Times" w:cs="Times New Roman"/>
          <w:sz w:val="24"/>
          <w:szCs w:val="24"/>
        </w:rPr>
        <w:tab/>
      </w:r>
      <w:r w:rsidRPr="00EE4274">
        <w:rPr>
          <w:rFonts w:ascii="Times" w:hAnsi="Times" w:cs="Times New Roman"/>
          <w:b/>
          <w:sz w:val="24"/>
          <w:szCs w:val="24"/>
        </w:rPr>
        <w:t>C.</w:t>
      </w:r>
      <w:r w:rsidRPr="00EE4274">
        <w:rPr>
          <w:rFonts w:ascii="Times" w:hAnsi="Times" w:cs="Times New Roman"/>
          <w:sz w:val="24"/>
          <w:szCs w:val="24"/>
        </w:rPr>
        <w:t xml:space="preserve"> expensive</w:t>
      </w:r>
      <w:r w:rsidRPr="00EE4274">
        <w:rPr>
          <w:rFonts w:ascii="Times" w:hAnsi="Times" w:cs="Times New Roman"/>
          <w:sz w:val="24"/>
          <w:szCs w:val="24"/>
        </w:rPr>
        <w:tab/>
      </w:r>
      <w:r w:rsidRPr="00EE4274">
        <w:rPr>
          <w:rFonts w:ascii="Times" w:hAnsi="Times" w:cs="Times New Roman"/>
          <w:b/>
          <w:sz w:val="24"/>
          <w:szCs w:val="24"/>
        </w:rPr>
        <w:t>D.</w:t>
      </w:r>
      <w:r w:rsidRPr="00EE4274">
        <w:rPr>
          <w:rFonts w:ascii="Times" w:hAnsi="Times" w:cs="Times New Roman"/>
          <w:sz w:val="24"/>
          <w:szCs w:val="24"/>
        </w:rPr>
        <w:t xml:space="preserve"> costly</w:t>
      </w:r>
    </w:p>
    <w:p w:rsidR="00EE4274" w:rsidRPr="00EE4274" w:rsidRDefault="00EE4274" w:rsidP="008E5E24">
      <w:pPr>
        <w:tabs>
          <w:tab w:val="left" w:pos="-360"/>
          <w:tab w:val="left" w:pos="1800"/>
          <w:tab w:val="left" w:pos="4320"/>
          <w:tab w:val="left" w:pos="6840"/>
        </w:tabs>
        <w:spacing w:after="40" w:line="240" w:lineRule="auto"/>
        <w:ind w:left="-720" w:right="-141"/>
        <w:jc w:val="both"/>
        <w:rPr>
          <w:rFonts w:ascii="Times" w:hAnsi="Times" w:cs="Times New Roman"/>
          <w:sz w:val="24"/>
          <w:szCs w:val="24"/>
        </w:rPr>
      </w:pPr>
    </w:p>
    <w:p w:rsidR="00EE4274" w:rsidRPr="00EE4274" w:rsidRDefault="00EE4274" w:rsidP="008E5E24">
      <w:pPr>
        <w:tabs>
          <w:tab w:val="left" w:pos="-360"/>
          <w:tab w:val="left" w:pos="1800"/>
          <w:tab w:val="left" w:pos="4320"/>
          <w:tab w:val="left" w:pos="6840"/>
        </w:tabs>
        <w:spacing w:after="40" w:line="240" w:lineRule="auto"/>
        <w:ind w:left="-720" w:right="-141"/>
        <w:jc w:val="both"/>
        <w:rPr>
          <w:rFonts w:ascii="Times" w:hAnsi="Times" w:cs="Times New Roman"/>
          <w:b/>
          <w:sz w:val="24"/>
          <w:szCs w:val="24"/>
        </w:rPr>
      </w:pPr>
      <w:r w:rsidRPr="00EE4274">
        <w:rPr>
          <w:rFonts w:ascii="Times" w:hAnsi="Times" w:cs="Times New Roman"/>
          <w:b/>
          <w:sz w:val="24"/>
          <w:szCs w:val="24"/>
        </w:rPr>
        <w:t>Ex2: Match phrase in A with their appropriate ones in B.</w:t>
      </w:r>
    </w:p>
    <w:tbl>
      <w:tblPr>
        <w:tblStyle w:val="TableGrid"/>
        <w:tblW w:w="0" w:type="auto"/>
        <w:tblInd w:w="-720" w:type="dxa"/>
        <w:tblLook w:val="04A0" w:firstRow="1" w:lastRow="0" w:firstColumn="1" w:lastColumn="0" w:noHBand="0" w:noVBand="1"/>
      </w:tblPr>
      <w:tblGrid>
        <w:gridCol w:w="4508"/>
        <w:gridCol w:w="4509"/>
      </w:tblGrid>
      <w:tr w:rsidR="00EE4274" w:rsidRPr="00EE4274" w:rsidTr="00EE4274">
        <w:tc>
          <w:tcPr>
            <w:tcW w:w="4508" w:type="dxa"/>
          </w:tcPr>
          <w:p w:rsidR="00EE4274" w:rsidRPr="00EE4274" w:rsidRDefault="00EE4274" w:rsidP="008E5E24">
            <w:pPr>
              <w:tabs>
                <w:tab w:val="left" w:pos="-360"/>
                <w:tab w:val="left" w:pos="1800"/>
                <w:tab w:val="left" w:pos="4320"/>
                <w:tab w:val="left" w:pos="6840"/>
              </w:tabs>
              <w:spacing w:after="40"/>
              <w:ind w:right="-141"/>
              <w:jc w:val="center"/>
              <w:rPr>
                <w:rFonts w:ascii="Times" w:hAnsi="Times" w:cs="Times New Roman"/>
                <w:b/>
                <w:sz w:val="24"/>
                <w:szCs w:val="24"/>
              </w:rPr>
            </w:pPr>
            <w:r w:rsidRPr="00EE4274">
              <w:rPr>
                <w:rFonts w:ascii="Times" w:hAnsi="Times" w:cs="Times New Roman"/>
                <w:b/>
                <w:sz w:val="24"/>
                <w:szCs w:val="24"/>
              </w:rPr>
              <w:t>A</w:t>
            </w:r>
          </w:p>
        </w:tc>
        <w:tc>
          <w:tcPr>
            <w:tcW w:w="4509" w:type="dxa"/>
          </w:tcPr>
          <w:p w:rsidR="00EE4274" w:rsidRPr="00EE4274" w:rsidRDefault="00EE4274" w:rsidP="008E5E24">
            <w:pPr>
              <w:tabs>
                <w:tab w:val="left" w:pos="-360"/>
                <w:tab w:val="left" w:pos="1800"/>
                <w:tab w:val="left" w:pos="4320"/>
                <w:tab w:val="left" w:pos="6840"/>
              </w:tabs>
              <w:spacing w:after="40"/>
              <w:ind w:right="-141"/>
              <w:jc w:val="center"/>
              <w:rPr>
                <w:rFonts w:ascii="Times" w:hAnsi="Times" w:cs="Times New Roman"/>
                <w:b/>
                <w:sz w:val="24"/>
                <w:szCs w:val="24"/>
              </w:rPr>
            </w:pPr>
            <w:r w:rsidRPr="00EE4274">
              <w:rPr>
                <w:rFonts w:ascii="Times" w:hAnsi="Times" w:cs="Times New Roman"/>
                <w:b/>
                <w:sz w:val="24"/>
                <w:szCs w:val="24"/>
              </w:rPr>
              <w:t>B</w:t>
            </w:r>
          </w:p>
        </w:tc>
      </w:tr>
      <w:tr w:rsidR="00EE4274" w:rsidRPr="00EE4274" w:rsidTr="00EE4274">
        <w:tc>
          <w:tcPr>
            <w:tcW w:w="4508" w:type="dxa"/>
          </w:tcPr>
          <w:p w:rsidR="00EE4274" w:rsidRPr="00EE4274" w:rsidRDefault="00EE4274" w:rsidP="008E5E24">
            <w:pPr>
              <w:tabs>
                <w:tab w:val="left" w:pos="-360"/>
                <w:tab w:val="left" w:pos="1800"/>
                <w:tab w:val="left" w:pos="4320"/>
                <w:tab w:val="left" w:pos="6840"/>
              </w:tabs>
              <w:spacing w:after="40"/>
              <w:ind w:right="-141"/>
              <w:jc w:val="both"/>
              <w:rPr>
                <w:rFonts w:ascii="Times" w:hAnsi="Times" w:cs="Times New Roman"/>
                <w:sz w:val="24"/>
                <w:szCs w:val="24"/>
              </w:rPr>
            </w:pPr>
            <w:r w:rsidRPr="00EE4274">
              <w:rPr>
                <w:rFonts w:ascii="Times" w:hAnsi="Times" w:cs="Times New Roman"/>
                <w:sz w:val="24"/>
                <w:szCs w:val="24"/>
              </w:rPr>
              <w:t>1. Solar power uses</w:t>
            </w:r>
          </w:p>
        </w:tc>
        <w:tc>
          <w:tcPr>
            <w:tcW w:w="4509" w:type="dxa"/>
          </w:tcPr>
          <w:p w:rsidR="00EE4274" w:rsidRPr="00EE4274" w:rsidRDefault="00EE4274" w:rsidP="008E5E24">
            <w:pPr>
              <w:tabs>
                <w:tab w:val="left" w:pos="-360"/>
                <w:tab w:val="left" w:pos="1800"/>
                <w:tab w:val="left" w:pos="4320"/>
                <w:tab w:val="left" w:pos="6840"/>
              </w:tabs>
              <w:spacing w:after="40"/>
              <w:ind w:right="-141"/>
              <w:jc w:val="both"/>
              <w:rPr>
                <w:rFonts w:ascii="Times" w:hAnsi="Times" w:cs="Times New Roman"/>
                <w:sz w:val="24"/>
                <w:szCs w:val="24"/>
              </w:rPr>
            </w:pPr>
            <w:r w:rsidRPr="00EE4274">
              <w:rPr>
                <w:rFonts w:ascii="Times" w:hAnsi="Times" w:cs="Times New Roman"/>
                <w:sz w:val="24"/>
                <w:szCs w:val="24"/>
              </w:rPr>
              <w:t>a. to generate electricity</w:t>
            </w:r>
          </w:p>
        </w:tc>
      </w:tr>
      <w:tr w:rsidR="00EE4274" w:rsidRPr="00EE4274" w:rsidTr="00EE4274">
        <w:tc>
          <w:tcPr>
            <w:tcW w:w="4508" w:type="dxa"/>
          </w:tcPr>
          <w:p w:rsidR="00EE4274" w:rsidRPr="00EE4274" w:rsidRDefault="00EE4274" w:rsidP="008E5E24">
            <w:pPr>
              <w:tabs>
                <w:tab w:val="left" w:pos="-360"/>
                <w:tab w:val="left" w:pos="1800"/>
                <w:tab w:val="left" w:pos="4320"/>
                <w:tab w:val="left" w:pos="6840"/>
              </w:tabs>
              <w:spacing w:after="40"/>
              <w:ind w:right="-141"/>
              <w:jc w:val="both"/>
              <w:rPr>
                <w:rFonts w:ascii="Times" w:hAnsi="Times" w:cs="Times New Roman"/>
                <w:sz w:val="24"/>
                <w:szCs w:val="24"/>
              </w:rPr>
            </w:pPr>
            <w:r w:rsidRPr="00EE4274">
              <w:rPr>
                <w:rFonts w:ascii="Times" w:hAnsi="Times" w:cs="Times New Roman"/>
                <w:sz w:val="24"/>
                <w:szCs w:val="24"/>
              </w:rPr>
              <w:t>2. Solar panels transfer</w:t>
            </w:r>
          </w:p>
        </w:tc>
        <w:tc>
          <w:tcPr>
            <w:tcW w:w="4509" w:type="dxa"/>
          </w:tcPr>
          <w:p w:rsidR="00EE4274" w:rsidRPr="00EE4274" w:rsidRDefault="00EE4274" w:rsidP="008E5E24">
            <w:pPr>
              <w:tabs>
                <w:tab w:val="left" w:pos="-360"/>
                <w:tab w:val="left" w:pos="1800"/>
                <w:tab w:val="left" w:pos="4320"/>
                <w:tab w:val="left" w:pos="6840"/>
              </w:tabs>
              <w:spacing w:after="40"/>
              <w:ind w:right="-141"/>
              <w:jc w:val="both"/>
              <w:rPr>
                <w:rFonts w:ascii="Times" w:hAnsi="Times" w:cs="Times New Roman"/>
                <w:sz w:val="24"/>
                <w:szCs w:val="24"/>
              </w:rPr>
            </w:pPr>
            <w:r w:rsidRPr="00EE4274">
              <w:rPr>
                <w:rFonts w:ascii="Times" w:hAnsi="Times" w:cs="Times New Roman"/>
                <w:sz w:val="24"/>
                <w:szCs w:val="24"/>
              </w:rPr>
              <w:t>b. to generate electricity from the wind</w:t>
            </w:r>
          </w:p>
        </w:tc>
      </w:tr>
      <w:tr w:rsidR="00EE4274" w:rsidRPr="00EE4274" w:rsidTr="00EE4274">
        <w:tc>
          <w:tcPr>
            <w:tcW w:w="4508" w:type="dxa"/>
          </w:tcPr>
          <w:p w:rsidR="00EE4274" w:rsidRPr="00EE4274" w:rsidRDefault="00EE4274" w:rsidP="008E5E24">
            <w:pPr>
              <w:tabs>
                <w:tab w:val="left" w:pos="-360"/>
                <w:tab w:val="left" w:pos="1800"/>
                <w:tab w:val="left" w:pos="4320"/>
                <w:tab w:val="left" w:pos="6840"/>
              </w:tabs>
              <w:spacing w:after="40"/>
              <w:ind w:right="-141"/>
              <w:jc w:val="both"/>
              <w:rPr>
                <w:rFonts w:ascii="Times" w:hAnsi="Times" w:cs="Times New Roman"/>
                <w:sz w:val="24"/>
                <w:szCs w:val="24"/>
              </w:rPr>
            </w:pPr>
            <w:r w:rsidRPr="00EE4274">
              <w:rPr>
                <w:rFonts w:ascii="Times" w:hAnsi="Times" w:cs="Times New Roman"/>
                <w:sz w:val="24"/>
                <w:szCs w:val="24"/>
              </w:rPr>
              <w:t xml:space="preserve">3. The radiation can be used </w:t>
            </w:r>
          </w:p>
        </w:tc>
        <w:tc>
          <w:tcPr>
            <w:tcW w:w="4509" w:type="dxa"/>
          </w:tcPr>
          <w:p w:rsidR="00EE4274" w:rsidRPr="00EE4274" w:rsidRDefault="00EE4274" w:rsidP="008E5E24">
            <w:pPr>
              <w:tabs>
                <w:tab w:val="left" w:pos="-360"/>
                <w:tab w:val="left" w:pos="1800"/>
                <w:tab w:val="left" w:pos="4320"/>
                <w:tab w:val="left" w:pos="6840"/>
              </w:tabs>
              <w:spacing w:after="40"/>
              <w:ind w:right="-141"/>
              <w:jc w:val="both"/>
              <w:rPr>
                <w:rFonts w:ascii="Times" w:hAnsi="Times" w:cs="Times New Roman"/>
                <w:sz w:val="24"/>
                <w:szCs w:val="24"/>
              </w:rPr>
            </w:pPr>
            <w:r w:rsidRPr="00EE4274">
              <w:rPr>
                <w:rFonts w:ascii="Times" w:hAnsi="Times" w:cs="Times New Roman"/>
                <w:sz w:val="24"/>
                <w:szCs w:val="24"/>
              </w:rPr>
              <w:t>c. energy from the sun</w:t>
            </w:r>
          </w:p>
        </w:tc>
      </w:tr>
      <w:tr w:rsidR="00EE4274" w:rsidRPr="00EE4274" w:rsidTr="00EE4274">
        <w:tc>
          <w:tcPr>
            <w:tcW w:w="4508" w:type="dxa"/>
          </w:tcPr>
          <w:p w:rsidR="00EE4274" w:rsidRPr="00EE4274" w:rsidRDefault="00EE4274" w:rsidP="008E5E24">
            <w:pPr>
              <w:tabs>
                <w:tab w:val="left" w:pos="-360"/>
                <w:tab w:val="left" w:pos="1800"/>
                <w:tab w:val="left" w:pos="4320"/>
                <w:tab w:val="left" w:pos="6840"/>
              </w:tabs>
              <w:spacing w:after="40"/>
              <w:ind w:right="-141"/>
              <w:jc w:val="both"/>
              <w:rPr>
                <w:rFonts w:ascii="Times" w:hAnsi="Times" w:cs="Times New Roman"/>
                <w:sz w:val="24"/>
                <w:szCs w:val="24"/>
              </w:rPr>
            </w:pPr>
            <w:r w:rsidRPr="00EE4274">
              <w:rPr>
                <w:rFonts w:ascii="Times" w:hAnsi="Times" w:cs="Times New Roman"/>
                <w:sz w:val="24"/>
                <w:szCs w:val="24"/>
              </w:rPr>
              <w:t>4. Uranium supplies may</w:t>
            </w:r>
          </w:p>
        </w:tc>
        <w:tc>
          <w:tcPr>
            <w:tcW w:w="4509" w:type="dxa"/>
          </w:tcPr>
          <w:p w:rsidR="00EE4274" w:rsidRPr="00EE4274" w:rsidRDefault="00EE4274" w:rsidP="008E5E24">
            <w:pPr>
              <w:tabs>
                <w:tab w:val="left" w:pos="-360"/>
                <w:tab w:val="left" w:pos="1800"/>
                <w:tab w:val="left" w:pos="4320"/>
                <w:tab w:val="left" w:pos="6840"/>
              </w:tabs>
              <w:spacing w:after="40"/>
              <w:ind w:right="-141"/>
              <w:jc w:val="both"/>
              <w:rPr>
                <w:rFonts w:ascii="Times" w:hAnsi="Times" w:cs="Times New Roman"/>
                <w:sz w:val="24"/>
                <w:szCs w:val="24"/>
              </w:rPr>
            </w:pPr>
            <w:r w:rsidRPr="00EE4274">
              <w:rPr>
                <w:rFonts w:ascii="Times" w:hAnsi="Times" w:cs="Times New Roman"/>
                <w:sz w:val="24"/>
                <w:szCs w:val="24"/>
              </w:rPr>
              <w:t>d. produce greenhouse gases.</w:t>
            </w:r>
          </w:p>
        </w:tc>
      </w:tr>
      <w:tr w:rsidR="00EE4274" w:rsidRPr="00EE4274" w:rsidTr="00EE4274">
        <w:tc>
          <w:tcPr>
            <w:tcW w:w="4508" w:type="dxa"/>
          </w:tcPr>
          <w:p w:rsidR="00EE4274" w:rsidRPr="00EE4274" w:rsidRDefault="00EE4274" w:rsidP="008E5E24">
            <w:pPr>
              <w:tabs>
                <w:tab w:val="left" w:pos="-360"/>
                <w:tab w:val="left" w:pos="1800"/>
                <w:tab w:val="left" w:pos="4320"/>
                <w:tab w:val="left" w:pos="6840"/>
              </w:tabs>
              <w:spacing w:after="40"/>
              <w:ind w:right="-141"/>
              <w:jc w:val="both"/>
              <w:rPr>
                <w:rFonts w:ascii="Times" w:hAnsi="Times" w:cs="Times New Roman"/>
                <w:sz w:val="24"/>
                <w:szCs w:val="24"/>
              </w:rPr>
            </w:pPr>
            <w:r w:rsidRPr="00EE4274">
              <w:rPr>
                <w:rFonts w:ascii="Times" w:hAnsi="Times" w:cs="Times New Roman"/>
                <w:sz w:val="24"/>
                <w:szCs w:val="24"/>
              </w:rPr>
              <w:t>5. Wind turbines are used</w:t>
            </w:r>
          </w:p>
        </w:tc>
        <w:tc>
          <w:tcPr>
            <w:tcW w:w="4509" w:type="dxa"/>
          </w:tcPr>
          <w:p w:rsidR="00EE4274" w:rsidRPr="00EE4274" w:rsidRDefault="00EE4274" w:rsidP="008E5E24">
            <w:pPr>
              <w:tabs>
                <w:tab w:val="left" w:pos="-360"/>
                <w:tab w:val="left" w:pos="1800"/>
                <w:tab w:val="left" w:pos="4320"/>
                <w:tab w:val="left" w:pos="6840"/>
              </w:tabs>
              <w:spacing w:after="40"/>
              <w:ind w:right="-141"/>
              <w:jc w:val="both"/>
              <w:rPr>
                <w:rFonts w:ascii="Times" w:hAnsi="Times" w:cs="Times New Roman"/>
                <w:sz w:val="24"/>
                <w:szCs w:val="24"/>
              </w:rPr>
            </w:pPr>
            <w:r w:rsidRPr="00EE4274">
              <w:rPr>
                <w:rFonts w:ascii="Times" w:hAnsi="Times" w:cs="Times New Roman"/>
                <w:sz w:val="24"/>
                <w:szCs w:val="24"/>
              </w:rPr>
              <w:t>e. the Sun energy to heat water.</w:t>
            </w:r>
          </w:p>
        </w:tc>
      </w:tr>
      <w:tr w:rsidR="00EE4274" w:rsidRPr="00EE4274" w:rsidTr="00EE4274">
        <w:tc>
          <w:tcPr>
            <w:tcW w:w="4508" w:type="dxa"/>
          </w:tcPr>
          <w:p w:rsidR="00EE4274" w:rsidRPr="00EE4274" w:rsidRDefault="00EE4274" w:rsidP="008E5E24">
            <w:pPr>
              <w:tabs>
                <w:tab w:val="left" w:pos="-360"/>
                <w:tab w:val="left" w:pos="1800"/>
                <w:tab w:val="left" w:pos="4320"/>
                <w:tab w:val="left" w:pos="6840"/>
              </w:tabs>
              <w:spacing w:after="40"/>
              <w:ind w:right="-141"/>
              <w:jc w:val="both"/>
              <w:rPr>
                <w:rFonts w:ascii="Times" w:hAnsi="Times" w:cs="Times New Roman"/>
                <w:sz w:val="24"/>
                <w:szCs w:val="24"/>
              </w:rPr>
            </w:pPr>
            <w:r w:rsidRPr="00EE4274">
              <w:rPr>
                <w:rFonts w:ascii="Times" w:hAnsi="Times" w:cs="Times New Roman"/>
                <w:sz w:val="24"/>
                <w:szCs w:val="24"/>
              </w:rPr>
              <w:t>6. The wind turns the large blades</w:t>
            </w:r>
          </w:p>
        </w:tc>
        <w:tc>
          <w:tcPr>
            <w:tcW w:w="4509" w:type="dxa"/>
          </w:tcPr>
          <w:p w:rsidR="00EE4274" w:rsidRPr="00EE4274" w:rsidRDefault="00EE4274" w:rsidP="008E5E24">
            <w:pPr>
              <w:tabs>
                <w:tab w:val="left" w:pos="-360"/>
                <w:tab w:val="left" w:pos="1800"/>
                <w:tab w:val="left" w:pos="4320"/>
                <w:tab w:val="left" w:pos="6840"/>
              </w:tabs>
              <w:spacing w:after="40"/>
              <w:ind w:right="-141"/>
              <w:jc w:val="both"/>
              <w:rPr>
                <w:rFonts w:ascii="Times" w:hAnsi="Times" w:cs="Times New Roman"/>
                <w:sz w:val="24"/>
                <w:szCs w:val="24"/>
              </w:rPr>
            </w:pPr>
            <w:r w:rsidRPr="00EE4274">
              <w:rPr>
                <w:rFonts w:ascii="Times" w:hAnsi="Times" w:cs="Times New Roman"/>
                <w:sz w:val="24"/>
                <w:szCs w:val="24"/>
              </w:rPr>
              <w:t>f. is free</w:t>
            </w:r>
          </w:p>
        </w:tc>
      </w:tr>
      <w:tr w:rsidR="00EE4274" w:rsidRPr="00EE4274" w:rsidTr="00EE4274">
        <w:tc>
          <w:tcPr>
            <w:tcW w:w="4508" w:type="dxa"/>
          </w:tcPr>
          <w:p w:rsidR="00EE4274" w:rsidRPr="00EE4274" w:rsidRDefault="00EE4274" w:rsidP="008E5E24">
            <w:pPr>
              <w:tabs>
                <w:tab w:val="left" w:pos="-360"/>
                <w:tab w:val="left" w:pos="1800"/>
                <w:tab w:val="left" w:pos="4320"/>
                <w:tab w:val="left" w:pos="6840"/>
              </w:tabs>
              <w:spacing w:after="40"/>
              <w:ind w:right="-141"/>
              <w:jc w:val="both"/>
              <w:rPr>
                <w:rFonts w:ascii="Times" w:hAnsi="Times" w:cs="Times New Roman"/>
                <w:sz w:val="24"/>
                <w:szCs w:val="24"/>
              </w:rPr>
            </w:pPr>
            <w:r w:rsidRPr="00EE4274">
              <w:rPr>
                <w:rFonts w:ascii="Times" w:hAnsi="Times" w:cs="Times New Roman"/>
                <w:sz w:val="24"/>
                <w:szCs w:val="24"/>
              </w:rPr>
              <w:t>7. The energy from the Sun</w:t>
            </w:r>
          </w:p>
        </w:tc>
        <w:tc>
          <w:tcPr>
            <w:tcW w:w="4509" w:type="dxa"/>
          </w:tcPr>
          <w:p w:rsidR="00EE4274" w:rsidRPr="00EE4274" w:rsidRDefault="00EE4274" w:rsidP="008E5E24">
            <w:pPr>
              <w:tabs>
                <w:tab w:val="left" w:pos="-360"/>
                <w:tab w:val="left" w:pos="1800"/>
                <w:tab w:val="left" w:pos="4320"/>
                <w:tab w:val="left" w:pos="6840"/>
              </w:tabs>
              <w:spacing w:after="40"/>
              <w:ind w:right="-141"/>
              <w:jc w:val="both"/>
              <w:rPr>
                <w:rFonts w:ascii="Times" w:hAnsi="Times" w:cs="Times New Roman"/>
                <w:sz w:val="24"/>
                <w:szCs w:val="24"/>
              </w:rPr>
            </w:pPr>
            <w:r w:rsidRPr="00EE4274">
              <w:rPr>
                <w:rFonts w:ascii="Times" w:hAnsi="Times" w:cs="Times New Roman"/>
                <w:sz w:val="24"/>
                <w:szCs w:val="24"/>
              </w:rPr>
              <w:t>g. and the blades turn a generator.</w:t>
            </w:r>
          </w:p>
        </w:tc>
      </w:tr>
      <w:tr w:rsidR="00EE4274" w:rsidRPr="00EE4274" w:rsidTr="00EE4274">
        <w:tc>
          <w:tcPr>
            <w:tcW w:w="4508" w:type="dxa"/>
          </w:tcPr>
          <w:p w:rsidR="00EE4274" w:rsidRPr="00EE4274" w:rsidRDefault="00EE4274" w:rsidP="008E5E24">
            <w:pPr>
              <w:tabs>
                <w:tab w:val="left" w:pos="-360"/>
                <w:tab w:val="left" w:pos="1800"/>
                <w:tab w:val="left" w:pos="4320"/>
                <w:tab w:val="left" w:pos="6840"/>
              </w:tabs>
              <w:spacing w:after="40"/>
              <w:ind w:right="-141"/>
              <w:jc w:val="both"/>
              <w:rPr>
                <w:rFonts w:ascii="Times" w:hAnsi="Times" w:cs="Times New Roman"/>
                <w:sz w:val="24"/>
                <w:szCs w:val="24"/>
              </w:rPr>
            </w:pPr>
            <w:r w:rsidRPr="00EE4274">
              <w:rPr>
                <w:rFonts w:ascii="Times" w:hAnsi="Times" w:cs="Times New Roman"/>
                <w:sz w:val="24"/>
                <w:szCs w:val="24"/>
              </w:rPr>
              <w:t>8. The sun does not</w:t>
            </w:r>
          </w:p>
        </w:tc>
        <w:tc>
          <w:tcPr>
            <w:tcW w:w="4509" w:type="dxa"/>
          </w:tcPr>
          <w:p w:rsidR="00EE4274" w:rsidRPr="00EE4274" w:rsidRDefault="00EE4274" w:rsidP="008E5E24">
            <w:pPr>
              <w:tabs>
                <w:tab w:val="left" w:pos="-360"/>
                <w:tab w:val="left" w:pos="1800"/>
                <w:tab w:val="left" w:pos="4320"/>
                <w:tab w:val="left" w:pos="6840"/>
              </w:tabs>
              <w:spacing w:after="40"/>
              <w:ind w:right="-141"/>
              <w:jc w:val="both"/>
              <w:rPr>
                <w:rFonts w:ascii="Times" w:hAnsi="Times" w:cs="Times New Roman"/>
                <w:sz w:val="24"/>
                <w:szCs w:val="24"/>
              </w:rPr>
            </w:pPr>
            <w:r w:rsidRPr="00EE4274">
              <w:rPr>
                <w:rFonts w:ascii="Times" w:hAnsi="Times" w:cs="Times New Roman"/>
                <w:sz w:val="24"/>
                <w:szCs w:val="24"/>
              </w:rPr>
              <w:t>h. only last for another 50 years.</w:t>
            </w:r>
          </w:p>
        </w:tc>
      </w:tr>
    </w:tbl>
    <w:p w:rsidR="00EE4274" w:rsidRPr="00EE4274" w:rsidRDefault="00EE4274" w:rsidP="008E5E24">
      <w:pPr>
        <w:tabs>
          <w:tab w:val="left" w:pos="-360"/>
          <w:tab w:val="left" w:pos="1800"/>
          <w:tab w:val="left" w:pos="4320"/>
          <w:tab w:val="left" w:pos="6840"/>
        </w:tabs>
        <w:spacing w:after="40" w:line="240" w:lineRule="auto"/>
        <w:ind w:left="-720" w:right="-141"/>
        <w:jc w:val="both"/>
        <w:rPr>
          <w:rFonts w:ascii="Times" w:hAnsi="Times" w:cs="Times New Roman"/>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7"/>
        <w:gridCol w:w="1127"/>
        <w:gridCol w:w="1127"/>
        <w:gridCol w:w="1127"/>
        <w:gridCol w:w="1127"/>
        <w:gridCol w:w="1127"/>
        <w:gridCol w:w="1127"/>
        <w:gridCol w:w="1128"/>
      </w:tblGrid>
      <w:tr w:rsidR="00EE4274" w:rsidRPr="00EE4274" w:rsidTr="00EE4274">
        <w:tc>
          <w:tcPr>
            <w:tcW w:w="1127" w:type="dxa"/>
          </w:tcPr>
          <w:p w:rsidR="00EE4274" w:rsidRPr="00EE4274" w:rsidRDefault="00EE4274" w:rsidP="008E5E24">
            <w:pPr>
              <w:tabs>
                <w:tab w:val="left" w:pos="-360"/>
                <w:tab w:val="left" w:pos="1800"/>
                <w:tab w:val="left" w:pos="4320"/>
                <w:tab w:val="left" w:pos="6840"/>
              </w:tabs>
              <w:spacing w:after="40"/>
              <w:ind w:right="-141"/>
              <w:jc w:val="both"/>
              <w:rPr>
                <w:rFonts w:ascii="Times" w:hAnsi="Times" w:cs="Times New Roman"/>
                <w:sz w:val="24"/>
                <w:szCs w:val="24"/>
              </w:rPr>
            </w:pPr>
            <w:r w:rsidRPr="00EE4274">
              <w:rPr>
                <w:rFonts w:ascii="Times" w:hAnsi="Times" w:cs="Times New Roman"/>
                <w:sz w:val="24"/>
                <w:szCs w:val="24"/>
              </w:rPr>
              <w:t>1</w:t>
            </w:r>
          </w:p>
        </w:tc>
        <w:tc>
          <w:tcPr>
            <w:tcW w:w="1127" w:type="dxa"/>
          </w:tcPr>
          <w:p w:rsidR="00EE4274" w:rsidRPr="00EE4274" w:rsidRDefault="00EE4274" w:rsidP="008E5E24">
            <w:pPr>
              <w:tabs>
                <w:tab w:val="left" w:pos="-360"/>
                <w:tab w:val="left" w:pos="1800"/>
                <w:tab w:val="left" w:pos="4320"/>
                <w:tab w:val="left" w:pos="6840"/>
              </w:tabs>
              <w:spacing w:after="40"/>
              <w:ind w:right="-141"/>
              <w:jc w:val="both"/>
              <w:rPr>
                <w:rFonts w:ascii="Times" w:hAnsi="Times" w:cs="Times New Roman"/>
                <w:sz w:val="24"/>
                <w:szCs w:val="24"/>
              </w:rPr>
            </w:pPr>
            <w:r w:rsidRPr="00EE4274">
              <w:rPr>
                <w:rFonts w:ascii="Times" w:hAnsi="Times" w:cs="Times New Roman"/>
                <w:sz w:val="24"/>
                <w:szCs w:val="24"/>
              </w:rPr>
              <w:t>2</w:t>
            </w:r>
          </w:p>
        </w:tc>
        <w:tc>
          <w:tcPr>
            <w:tcW w:w="1127" w:type="dxa"/>
          </w:tcPr>
          <w:p w:rsidR="00EE4274" w:rsidRPr="00EE4274" w:rsidRDefault="00EE4274" w:rsidP="008E5E24">
            <w:pPr>
              <w:tabs>
                <w:tab w:val="left" w:pos="-360"/>
                <w:tab w:val="left" w:pos="1800"/>
                <w:tab w:val="left" w:pos="4320"/>
                <w:tab w:val="left" w:pos="6840"/>
              </w:tabs>
              <w:spacing w:after="40"/>
              <w:ind w:right="-141"/>
              <w:jc w:val="both"/>
              <w:rPr>
                <w:rFonts w:ascii="Times" w:hAnsi="Times" w:cs="Times New Roman"/>
                <w:sz w:val="24"/>
                <w:szCs w:val="24"/>
              </w:rPr>
            </w:pPr>
            <w:r w:rsidRPr="00EE4274">
              <w:rPr>
                <w:rFonts w:ascii="Times" w:hAnsi="Times" w:cs="Times New Roman"/>
                <w:sz w:val="24"/>
                <w:szCs w:val="24"/>
              </w:rPr>
              <w:t>3</w:t>
            </w:r>
          </w:p>
        </w:tc>
        <w:tc>
          <w:tcPr>
            <w:tcW w:w="1127" w:type="dxa"/>
          </w:tcPr>
          <w:p w:rsidR="00EE4274" w:rsidRPr="00EE4274" w:rsidRDefault="00EE4274" w:rsidP="008E5E24">
            <w:pPr>
              <w:tabs>
                <w:tab w:val="left" w:pos="-360"/>
                <w:tab w:val="left" w:pos="1800"/>
                <w:tab w:val="left" w:pos="4320"/>
                <w:tab w:val="left" w:pos="6840"/>
              </w:tabs>
              <w:spacing w:after="40"/>
              <w:ind w:right="-141"/>
              <w:jc w:val="both"/>
              <w:rPr>
                <w:rFonts w:ascii="Times" w:hAnsi="Times" w:cs="Times New Roman"/>
                <w:sz w:val="24"/>
                <w:szCs w:val="24"/>
              </w:rPr>
            </w:pPr>
            <w:r w:rsidRPr="00EE4274">
              <w:rPr>
                <w:rFonts w:ascii="Times" w:hAnsi="Times" w:cs="Times New Roman"/>
                <w:sz w:val="24"/>
                <w:szCs w:val="24"/>
              </w:rPr>
              <w:t>4</w:t>
            </w:r>
          </w:p>
        </w:tc>
        <w:tc>
          <w:tcPr>
            <w:tcW w:w="1127" w:type="dxa"/>
          </w:tcPr>
          <w:p w:rsidR="00EE4274" w:rsidRPr="00EE4274" w:rsidRDefault="00EE4274" w:rsidP="008E5E24">
            <w:pPr>
              <w:tabs>
                <w:tab w:val="left" w:pos="-360"/>
                <w:tab w:val="left" w:pos="1800"/>
                <w:tab w:val="left" w:pos="4320"/>
                <w:tab w:val="left" w:pos="6840"/>
              </w:tabs>
              <w:spacing w:after="40"/>
              <w:ind w:right="-141"/>
              <w:jc w:val="both"/>
              <w:rPr>
                <w:rFonts w:ascii="Times" w:hAnsi="Times" w:cs="Times New Roman"/>
                <w:sz w:val="24"/>
                <w:szCs w:val="24"/>
              </w:rPr>
            </w:pPr>
            <w:r w:rsidRPr="00EE4274">
              <w:rPr>
                <w:rFonts w:ascii="Times" w:hAnsi="Times" w:cs="Times New Roman"/>
                <w:sz w:val="24"/>
                <w:szCs w:val="24"/>
              </w:rPr>
              <w:t>5</w:t>
            </w:r>
          </w:p>
        </w:tc>
        <w:tc>
          <w:tcPr>
            <w:tcW w:w="1127" w:type="dxa"/>
          </w:tcPr>
          <w:p w:rsidR="00EE4274" w:rsidRPr="00EE4274" w:rsidRDefault="00EE4274" w:rsidP="008E5E24">
            <w:pPr>
              <w:tabs>
                <w:tab w:val="left" w:pos="-360"/>
                <w:tab w:val="left" w:pos="1800"/>
                <w:tab w:val="left" w:pos="4320"/>
                <w:tab w:val="left" w:pos="6840"/>
              </w:tabs>
              <w:spacing w:after="40"/>
              <w:ind w:right="-141"/>
              <w:jc w:val="both"/>
              <w:rPr>
                <w:rFonts w:ascii="Times" w:hAnsi="Times" w:cs="Times New Roman"/>
                <w:sz w:val="24"/>
                <w:szCs w:val="24"/>
              </w:rPr>
            </w:pPr>
            <w:r w:rsidRPr="00EE4274">
              <w:rPr>
                <w:rFonts w:ascii="Times" w:hAnsi="Times" w:cs="Times New Roman"/>
                <w:sz w:val="24"/>
                <w:szCs w:val="24"/>
              </w:rPr>
              <w:t>6</w:t>
            </w:r>
          </w:p>
        </w:tc>
        <w:tc>
          <w:tcPr>
            <w:tcW w:w="1127" w:type="dxa"/>
          </w:tcPr>
          <w:p w:rsidR="00EE4274" w:rsidRPr="00EE4274" w:rsidRDefault="00EE4274" w:rsidP="008E5E24">
            <w:pPr>
              <w:tabs>
                <w:tab w:val="left" w:pos="-360"/>
                <w:tab w:val="left" w:pos="1800"/>
                <w:tab w:val="left" w:pos="4320"/>
                <w:tab w:val="left" w:pos="6840"/>
              </w:tabs>
              <w:spacing w:after="40"/>
              <w:ind w:right="-141"/>
              <w:jc w:val="both"/>
              <w:rPr>
                <w:rFonts w:ascii="Times" w:hAnsi="Times" w:cs="Times New Roman"/>
                <w:sz w:val="24"/>
                <w:szCs w:val="24"/>
              </w:rPr>
            </w:pPr>
            <w:r w:rsidRPr="00EE4274">
              <w:rPr>
                <w:rFonts w:ascii="Times" w:hAnsi="Times" w:cs="Times New Roman"/>
                <w:sz w:val="24"/>
                <w:szCs w:val="24"/>
              </w:rPr>
              <w:t>7</w:t>
            </w:r>
          </w:p>
        </w:tc>
        <w:tc>
          <w:tcPr>
            <w:tcW w:w="1128" w:type="dxa"/>
          </w:tcPr>
          <w:p w:rsidR="00EE4274" w:rsidRPr="00EE4274" w:rsidRDefault="00EE4274" w:rsidP="008E5E24">
            <w:pPr>
              <w:tabs>
                <w:tab w:val="left" w:pos="-360"/>
                <w:tab w:val="left" w:pos="1800"/>
                <w:tab w:val="left" w:pos="4320"/>
                <w:tab w:val="left" w:pos="6840"/>
              </w:tabs>
              <w:spacing w:after="40"/>
              <w:ind w:right="-141"/>
              <w:jc w:val="both"/>
              <w:rPr>
                <w:rFonts w:ascii="Times" w:hAnsi="Times" w:cs="Times New Roman"/>
                <w:sz w:val="24"/>
                <w:szCs w:val="24"/>
              </w:rPr>
            </w:pPr>
            <w:r w:rsidRPr="00EE4274">
              <w:rPr>
                <w:rFonts w:ascii="Times" w:hAnsi="Times" w:cs="Times New Roman"/>
                <w:sz w:val="24"/>
                <w:szCs w:val="24"/>
              </w:rPr>
              <w:t>8</w:t>
            </w:r>
          </w:p>
        </w:tc>
      </w:tr>
    </w:tbl>
    <w:p w:rsidR="00EE4274" w:rsidRPr="00EE4274" w:rsidRDefault="00EE4274" w:rsidP="008E5E24">
      <w:pPr>
        <w:tabs>
          <w:tab w:val="left" w:pos="-360"/>
          <w:tab w:val="left" w:pos="1800"/>
          <w:tab w:val="left" w:pos="4320"/>
          <w:tab w:val="left" w:pos="6840"/>
        </w:tabs>
        <w:spacing w:after="40" w:line="240" w:lineRule="auto"/>
        <w:ind w:left="-720" w:right="-141"/>
        <w:jc w:val="both"/>
        <w:rPr>
          <w:rFonts w:ascii="Times" w:hAnsi="Times" w:cs="Times New Roman"/>
          <w:b/>
          <w:sz w:val="24"/>
          <w:szCs w:val="24"/>
        </w:rPr>
      </w:pPr>
    </w:p>
    <w:p w:rsidR="00EE4274" w:rsidRPr="00EE4274" w:rsidRDefault="00EE4274" w:rsidP="008E5E24">
      <w:pPr>
        <w:tabs>
          <w:tab w:val="left" w:pos="-360"/>
          <w:tab w:val="left" w:pos="1800"/>
          <w:tab w:val="left" w:pos="4320"/>
          <w:tab w:val="left" w:pos="6840"/>
        </w:tabs>
        <w:spacing w:after="40" w:line="240" w:lineRule="auto"/>
        <w:ind w:left="-720" w:right="-141"/>
        <w:jc w:val="both"/>
        <w:rPr>
          <w:rFonts w:ascii="Times" w:hAnsi="Times" w:cs="Times New Roman"/>
          <w:b/>
          <w:sz w:val="24"/>
          <w:szCs w:val="24"/>
        </w:rPr>
      </w:pPr>
      <w:r w:rsidRPr="00EE4274">
        <w:rPr>
          <w:rFonts w:ascii="Times" w:hAnsi="Times" w:cs="Times New Roman"/>
          <w:b/>
          <w:sz w:val="24"/>
          <w:szCs w:val="24"/>
        </w:rPr>
        <w:t>Ex3: Find a mistake in each sentence below and correct it.</w:t>
      </w:r>
    </w:p>
    <w:p w:rsidR="00EE4274" w:rsidRPr="00EE4274" w:rsidRDefault="00EE4274" w:rsidP="008E5E24">
      <w:pPr>
        <w:tabs>
          <w:tab w:val="left" w:pos="-426"/>
          <w:tab w:val="left" w:pos="1800"/>
          <w:tab w:val="left" w:pos="4320"/>
          <w:tab w:val="left" w:pos="6840"/>
        </w:tabs>
        <w:spacing w:after="0" w:line="240" w:lineRule="auto"/>
        <w:ind w:left="-720" w:right="-141"/>
        <w:jc w:val="both"/>
        <w:rPr>
          <w:rFonts w:ascii="Times" w:hAnsi="Times" w:cs="Times New Roman"/>
          <w:sz w:val="24"/>
          <w:szCs w:val="24"/>
        </w:rPr>
      </w:pPr>
      <w:r w:rsidRPr="00EE4274">
        <w:rPr>
          <w:rFonts w:ascii="Times" w:hAnsi="Times" w:cs="Times New Roman"/>
          <w:sz w:val="24"/>
          <w:szCs w:val="24"/>
        </w:rPr>
        <w:t xml:space="preserve">1. </w:t>
      </w:r>
      <w:r w:rsidRPr="00EE4274">
        <w:rPr>
          <w:rFonts w:ascii="Times" w:hAnsi="Times" w:cs="Times New Roman"/>
          <w:sz w:val="24"/>
          <w:szCs w:val="24"/>
          <w:u w:val="single"/>
        </w:rPr>
        <w:t>Non-renewable</w:t>
      </w:r>
      <w:r w:rsidRPr="00EE4274">
        <w:rPr>
          <w:rFonts w:ascii="Times" w:hAnsi="Times" w:cs="Times New Roman"/>
          <w:sz w:val="24"/>
          <w:szCs w:val="24"/>
        </w:rPr>
        <w:t xml:space="preserve"> energy </w:t>
      </w:r>
      <w:r w:rsidRPr="00EE4274">
        <w:rPr>
          <w:rFonts w:ascii="Times" w:hAnsi="Times" w:cs="Times New Roman"/>
          <w:sz w:val="24"/>
          <w:szCs w:val="24"/>
          <w:u w:val="single"/>
        </w:rPr>
        <w:t>sources</w:t>
      </w:r>
      <w:r w:rsidRPr="00EE4274">
        <w:rPr>
          <w:rFonts w:ascii="Times" w:hAnsi="Times" w:cs="Times New Roman"/>
          <w:sz w:val="24"/>
          <w:szCs w:val="24"/>
        </w:rPr>
        <w:t xml:space="preserve"> </w:t>
      </w:r>
      <w:r w:rsidRPr="00EE4274">
        <w:rPr>
          <w:rFonts w:ascii="Times" w:hAnsi="Times" w:cs="Times New Roman"/>
          <w:sz w:val="24"/>
          <w:szCs w:val="24"/>
          <w:u w:val="single"/>
        </w:rPr>
        <w:t>are</w:t>
      </w:r>
      <w:r w:rsidRPr="00EE4274">
        <w:rPr>
          <w:rFonts w:ascii="Times" w:hAnsi="Times" w:cs="Times New Roman"/>
          <w:sz w:val="24"/>
          <w:szCs w:val="24"/>
        </w:rPr>
        <w:t xml:space="preserve"> going to </w:t>
      </w:r>
      <w:r w:rsidRPr="00EE4274">
        <w:rPr>
          <w:rFonts w:ascii="Times" w:hAnsi="Times" w:cs="Times New Roman"/>
          <w:sz w:val="24"/>
          <w:szCs w:val="24"/>
          <w:u w:val="single"/>
        </w:rPr>
        <w:t>run off</w:t>
      </w:r>
      <w:r w:rsidRPr="00EE4274">
        <w:rPr>
          <w:rFonts w:ascii="Times" w:hAnsi="Times" w:cs="Times New Roman"/>
          <w:sz w:val="24"/>
          <w:szCs w:val="24"/>
        </w:rPr>
        <w:t xml:space="preserve"> soon.                     ____________________</w:t>
      </w:r>
    </w:p>
    <w:p w:rsidR="00EE4274" w:rsidRPr="00EE4274" w:rsidRDefault="00EE4274" w:rsidP="008E5E24">
      <w:pPr>
        <w:tabs>
          <w:tab w:val="left" w:pos="-426"/>
          <w:tab w:val="left" w:pos="1800"/>
          <w:tab w:val="left" w:pos="4320"/>
          <w:tab w:val="left" w:pos="6840"/>
        </w:tabs>
        <w:spacing w:after="0" w:line="240" w:lineRule="auto"/>
        <w:ind w:left="-720" w:right="-141"/>
        <w:jc w:val="both"/>
        <w:rPr>
          <w:rFonts w:ascii="Times" w:hAnsi="Times" w:cs="Times New Roman"/>
          <w:sz w:val="24"/>
          <w:szCs w:val="24"/>
        </w:rPr>
      </w:pPr>
      <w:r w:rsidRPr="00EE4274">
        <w:rPr>
          <w:rFonts w:ascii="Times" w:hAnsi="Times" w:cs="Times New Roman"/>
          <w:sz w:val="24"/>
          <w:szCs w:val="24"/>
        </w:rPr>
        <w:t xml:space="preserve">           A                                B       C                     D</w:t>
      </w:r>
    </w:p>
    <w:p w:rsidR="00EE4274" w:rsidRPr="00EE4274" w:rsidRDefault="00EE4274" w:rsidP="008E5E24">
      <w:pPr>
        <w:tabs>
          <w:tab w:val="left" w:pos="-426"/>
          <w:tab w:val="left" w:pos="1800"/>
          <w:tab w:val="left" w:pos="4320"/>
          <w:tab w:val="left" w:pos="6840"/>
        </w:tabs>
        <w:spacing w:after="0" w:line="240" w:lineRule="auto"/>
        <w:ind w:left="-720" w:right="-141"/>
        <w:jc w:val="both"/>
        <w:rPr>
          <w:rFonts w:ascii="Times" w:hAnsi="Times" w:cs="Times New Roman"/>
          <w:sz w:val="24"/>
          <w:szCs w:val="24"/>
        </w:rPr>
      </w:pPr>
      <w:r w:rsidRPr="00EE4274">
        <w:rPr>
          <w:rFonts w:ascii="Times" w:hAnsi="Times" w:cs="Times New Roman"/>
          <w:sz w:val="24"/>
          <w:szCs w:val="24"/>
        </w:rPr>
        <w:t xml:space="preserve">2. The air </w:t>
      </w:r>
      <w:r w:rsidRPr="00EE4274">
        <w:rPr>
          <w:rFonts w:ascii="Times" w:hAnsi="Times" w:cs="Times New Roman"/>
          <w:sz w:val="24"/>
          <w:szCs w:val="24"/>
          <w:u w:val="single"/>
        </w:rPr>
        <w:t>is</w:t>
      </w:r>
      <w:r w:rsidRPr="00EE4274">
        <w:rPr>
          <w:rFonts w:ascii="Times" w:hAnsi="Times" w:cs="Times New Roman"/>
          <w:sz w:val="24"/>
          <w:szCs w:val="24"/>
        </w:rPr>
        <w:t xml:space="preserve"> heavily </w:t>
      </w:r>
      <w:r w:rsidRPr="00EE4274">
        <w:rPr>
          <w:rFonts w:ascii="Times" w:hAnsi="Times" w:cs="Times New Roman"/>
          <w:sz w:val="24"/>
          <w:szCs w:val="24"/>
          <w:u w:val="single"/>
        </w:rPr>
        <w:t>pollution</w:t>
      </w:r>
      <w:r w:rsidRPr="00EE4274">
        <w:rPr>
          <w:rFonts w:ascii="Times" w:hAnsi="Times" w:cs="Times New Roman"/>
          <w:sz w:val="24"/>
          <w:szCs w:val="24"/>
        </w:rPr>
        <w:t xml:space="preserve"> </w:t>
      </w:r>
      <w:r w:rsidRPr="00EE4274">
        <w:rPr>
          <w:rFonts w:ascii="Times" w:hAnsi="Times" w:cs="Times New Roman"/>
          <w:sz w:val="24"/>
          <w:szCs w:val="24"/>
          <w:u w:val="single"/>
        </w:rPr>
        <w:t>with</w:t>
      </w:r>
      <w:r w:rsidRPr="00EE4274">
        <w:rPr>
          <w:rFonts w:ascii="Times" w:hAnsi="Times" w:cs="Times New Roman"/>
          <w:sz w:val="24"/>
          <w:szCs w:val="24"/>
        </w:rPr>
        <w:t xml:space="preserve"> traffic </w:t>
      </w:r>
      <w:r w:rsidRPr="00EE4274">
        <w:rPr>
          <w:rFonts w:ascii="Times" w:hAnsi="Times" w:cs="Times New Roman"/>
          <w:sz w:val="24"/>
          <w:szCs w:val="24"/>
          <w:u w:val="single"/>
        </w:rPr>
        <w:t>fumes.</w:t>
      </w:r>
      <w:r w:rsidRPr="00EE4274">
        <w:rPr>
          <w:rFonts w:ascii="Times" w:hAnsi="Times" w:cs="Times New Roman"/>
          <w:sz w:val="24"/>
          <w:szCs w:val="24"/>
        </w:rPr>
        <w:t xml:space="preserve">                                      ____________________</w:t>
      </w:r>
    </w:p>
    <w:p w:rsidR="00EE4274" w:rsidRPr="00EE4274" w:rsidRDefault="00EE4274" w:rsidP="008E5E24">
      <w:pPr>
        <w:tabs>
          <w:tab w:val="left" w:pos="-426"/>
          <w:tab w:val="left" w:pos="1800"/>
          <w:tab w:val="left" w:pos="4320"/>
          <w:tab w:val="left" w:pos="6840"/>
        </w:tabs>
        <w:spacing w:after="0" w:line="240" w:lineRule="auto"/>
        <w:ind w:left="-720" w:right="-141"/>
        <w:jc w:val="both"/>
        <w:rPr>
          <w:rFonts w:ascii="Times" w:hAnsi="Times" w:cs="Times New Roman"/>
          <w:sz w:val="24"/>
          <w:szCs w:val="24"/>
        </w:rPr>
      </w:pPr>
      <w:r w:rsidRPr="00EE4274">
        <w:rPr>
          <w:rFonts w:ascii="Times" w:hAnsi="Times" w:cs="Times New Roman"/>
          <w:sz w:val="24"/>
          <w:szCs w:val="24"/>
        </w:rPr>
        <w:t xml:space="preserve">                 A                    B        C                  D</w:t>
      </w:r>
    </w:p>
    <w:p w:rsidR="00EE4274" w:rsidRPr="00EE4274" w:rsidRDefault="00EE4274" w:rsidP="008E5E24">
      <w:pPr>
        <w:tabs>
          <w:tab w:val="left" w:pos="-426"/>
          <w:tab w:val="left" w:pos="1800"/>
          <w:tab w:val="left" w:pos="4320"/>
          <w:tab w:val="left" w:pos="6840"/>
        </w:tabs>
        <w:spacing w:after="0" w:line="240" w:lineRule="auto"/>
        <w:ind w:left="-720" w:right="-141"/>
        <w:jc w:val="both"/>
        <w:rPr>
          <w:rFonts w:ascii="Times" w:hAnsi="Times" w:cs="Times New Roman"/>
          <w:sz w:val="24"/>
          <w:szCs w:val="24"/>
        </w:rPr>
      </w:pPr>
      <w:r w:rsidRPr="00EE4274">
        <w:rPr>
          <w:rFonts w:ascii="Times" w:hAnsi="Times" w:cs="Times New Roman"/>
          <w:sz w:val="24"/>
          <w:szCs w:val="24"/>
        </w:rPr>
        <w:t xml:space="preserve">3. He </w:t>
      </w:r>
      <w:r w:rsidRPr="00EE4274">
        <w:rPr>
          <w:rFonts w:ascii="Times" w:hAnsi="Times" w:cs="Times New Roman"/>
          <w:sz w:val="24"/>
          <w:szCs w:val="24"/>
          <w:u w:val="single"/>
        </w:rPr>
        <w:t>will be worked</w:t>
      </w:r>
      <w:r w:rsidRPr="00EE4274">
        <w:rPr>
          <w:rFonts w:ascii="Times" w:hAnsi="Times" w:cs="Times New Roman"/>
          <w:sz w:val="24"/>
          <w:szCs w:val="24"/>
        </w:rPr>
        <w:t xml:space="preserve"> </w:t>
      </w:r>
      <w:r w:rsidRPr="00EE4274">
        <w:rPr>
          <w:rFonts w:ascii="Times" w:hAnsi="Times" w:cs="Times New Roman"/>
          <w:sz w:val="24"/>
          <w:szCs w:val="24"/>
          <w:u w:val="single"/>
        </w:rPr>
        <w:t>on</w:t>
      </w:r>
      <w:r w:rsidRPr="00EE4274">
        <w:rPr>
          <w:rFonts w:ascii="Times" w:hAnsi="Times" w:cs="Times New Roman"/>
          <w:sz w:val="24"/>
          <w:szCs w:val="24"/>
        </w:rPr>
        <w:t xml:space="preserve"> the report </w:t>
      </w:r>
      <w:r w:rsidRPr="00EE4274">
        <w:rPr>
          <w:rFonts w:ascii="Times" w:hAnsi="Times" w:cs="Times New Roman"/>
          <w:sz w:val="24"/>
          <w:szCs w:val="24"/>
          <w:u w:val="single"/>
        </w:rPr>
        <w:t>at</w:t>
      </w:r>
      <w:r w:rsidRPr="00EE4274">
        <w:rPr>
          <w:rFonts w:ascii="Times" w:hAnsi="Times" w:cs="Times New Roman"/>
          <w:sz w:val="24"/>
          <w:szCs w:val="24"/>
        </w:rPr>
        <w:t xml:space="preserve"> this time </w:t>
      </w:r>
      <w:r w:rsidRPr="00EE4274">
        <w:rPr>
          <w:rFonts w:ascii="Times" w:hAnsi="Times" w:cs="Times New Roman"/>
          <w:sz w:val="24"/>
          <w:szCs w:val="24"/>
          <w:u w:val="single"/>
        </w:rPr>
        <w:t>tomorrow</w:t>
      </w:r>
      <w:r w:rsidRPr="00EE4274">
        <w:rPr>
          <w:rFonts w:ascii="Times" w:hAnsi="Times" w:cs="Times New Roman"/>
          <w:sz w:val="24"/>
          <w:szCs w:val="24"/>
        </w:rPr>
        <w:t>.                         ____________________</w:t>
      </w:r>
    </w:p>
    <w:p w:rsidR="00EE4274" w:rsidRPr="00EE4274" w:rsidRDefault="00EE4274" w:rsidP="008E5E24">
      <w:pPr>
        <w:tabs>
          <w:tab w:val="left" w:pos="-426"/>
          <w:tab w:val="left" w:pos="1800"/>
          <w:tab w:val="left" w:pos="4320"/>
          <w:tab w:val="left" w:pos="6840"/>
        </w:tabs>
        <w:spacing w:after="0" w:line="240" w:lineRule="auto"/>
        <w:ind w:left="-720" w:right="-141"/>
        <w:jc w:val="both"/>
        <w:rPr>
          <w:rFonts w:ascii="Times" w:hAnsi="Times" w:cs="Times New Roman"/>
          <w:sz w:val="24"/>
          <w:szCs w:val="24"/>
        </w:rPr>
      </w:pPr>
      <w:r w:rsidRPr="00EE4274">
        <w:rPr>
          <w:rFonts w:ascii="Times" w:hAnsi="Times" w:cs="Times New Roman"/>
          <w:sz w:val="24"/>
          <w:szCs w:val="24"/>
        </w:rPr>
        <w:t xml:space="preserve">                   A             B                   C                     D</w:t>
      </w:r>
    </w:p>
    <w:p w:rsidR="00EE4274" w:rsidRPr="00EE4274" w:rsidRDefault="00EE4274" w:rsidP="008E5E24">
      <w:pPr>
        <w:tabs>
          <w:tab w:val="left" w:pos="-426"/>
          <w:tab w:val="left" w:pos="1800"/>
          <w:tab w:val="left" w:pos="4320"/>
          <w:tab w:val="left" w:pos="6840"/>
        </w:tabs>
        <w:spacing w:after="0" w:line="240" w:lineRule="auto"/>
        <w:ind w:left="-720" w:right="-141"/>
        <w:jc w:val="both"/>
        <w:rPr>
          <w:rFonts w:ascii="Times" w:hAnsi="Times" w:cs="Times New Roman"/>
          <w:sz w:val="24"/>
          <w:szCs w:val="24"/>
        </w:rPr>
      </w:pPr>
      <w:r w:rsidRPr="00EE4274">
        <w:rPr>
          <w:rFonts w:ascii="Times" w:hAnsi="Times" w:cs="Times New Roman"/>
          <w:sz w:val="24"/>
          <w:szCs w:val="24"/>
        </w:rPr>
        <w:t xml:space="preserve">4. </w:t>
      </w:r>
      <w:r w:rsidRPr="00EE4274">
        <w:rPr>
          <w:rFonts w:ascii="Times" w:hAnsi="Times" w:cs="Times New Roman"/>
          <w:sz w:val="24"/>
          <w:szCs w:val="24"/>
          <w:u w:val="single"/>
        </w:rPr>
        <w:t>Heating</w:t>
      </w:r>
      <w:r w:rsidRPr="00EE4274">
        <w:rPr>
          <w:rFonts w:ascii="Times" w:hAnsi="Times" w:cs="Times New Roman"/>
          <w:sz w:val="24"/>
          <w:szCs w:val="24"/>
        </w:rPr>
        <w:t xml:space="preserve"> such a big </w:t>
      </w:r>
      <w:r w:rsidRPr="00EE4274">
        <w:rPr>
          <w:rFonts w:ascii="Times" w:hAnsi="Times" w:cs="Times New Roman"/>
          <w:sz w:val="24"/>
          <w:szCs w:val="24"/>
          <w:u w:val="single"/>
        </w:rPr>
        <w:t>building</w:t>
      </w:r>
      <w:r w:rsidRPr="00EE4274">
        <w:rPr>
          <w:rFonts w:ascii="Times" w:hAnsi="Times" w:cs="Times New Roman"/>
          <w:sz w:val="24"/>
          <w:szCs w:val="24"/>
        </w:rPr>
        <w:t xml:space="preserve"> </w:t>
      </w:r>
      <w:r w:rsidRPr="00EE4274">
        <w:rPr>
          <w:rFonts w:ascii="Times" w:hAnsi="Times" w:cs="Times New Roman"/>
          <w:sz w:val="24"/>
          <w:szCs w:val="24"/>
          <w:u w:val="single"/>
        </w:rPr>
        <w:t>is</w:t>
      </w:r>
      <w:r w:rsidRPr="00EE4274">
        <w:rPr>
          <w:rFonts w:ascii="Times" w:hAnsi="Times" w:cs="Times New Roman"/>
          <w:sz w:val="24"/>
          <w:szCs w:val="24"/>
        </w:rPr>
        <w:t xml:space="preserve"> </w:t>
      </w:r>
      <w:r w:rsidRPr="00EE4274">
        <w:rPr>
          <w:rFonts w:ascii="Times" w:hAnsi="Times" w:cs="Times New Roman"/>
          <w:sz w:val="24"/>
          <w:szCs w:val="24"/>
          <w:u w:val="single"/>
        </w:rPr>
        <w:t>expensively.</w:t>
      </w:r>
      <w:r w:rsidRPr="00EE4274">
        <w:rPr>
          <w:rFonts w:ascii="Times" w:hAnsi="Times" w:cs="Times New Roman"/>
          <w:sz w:val="24"/>
          <w:szCs w:val="24"/>
        </w:rPr>
        <w:t xml:space="preserve">                                            ____________________</w:t>
      </w:r>
    </w:p>
    <w:p w:rsidR="00EE4274" w:rsidRPr="00EE4274" w:rsidRDefault="00EE4274" w:rsidP="008E5E24">
      <w:pPr>
        <w:tabs>
          <w:tab w:val="left" w:pos="-426"/>
          <w:tab w:val="left" w:pos="1800"/>
          <w:tab w:val="left" w:pos="4320"/>
          <w:tab w:val="left" w:pos="6840"/>
        </w:tabs>
        <w:spacing w:after="0" w:line="240" w:lineRule="auto"/>
        <w:ind w:left="-720" w:right="-141"/>
        <w:jc w:val="both"/>
        <w:rPr>
          <w:rFonts w:ascii="Times" w:hAnsi="Times" w:cs="Times New Roman"/>
          <w:sz w:val="24"/>
          <w:szCs w:val="24"/>
        </w:rPr>
      </w:pPr>
      <w:r w:rsidRPr="00EE4274">
        <w:rPr>
          <w:rFonts w:ascii="Times" w:hAnsi="Times" w:cs="Times New Roman"/>
          <w:sz w:val="24"/>
          <w:szCs w:val="24"/>
        </w:rPr>
        <w:t xml:space="preserve">       A                              B       C        D</w:t>
      </w:r>
    </w:p>
    <w:p w:rsidR="00EE4274" w:rsidRPr="00EE4274" w:rsidRDefault="00EE4274" w:rsidP="008E5E24">
      <w:pPr>
        <w:tabs>
          <w:tab w:val="left" w:pos="-426"/>
          <w:tab w:val="left" w:pos="1800"/>
          <w:tab w:val="left" w:pos="4320"/>
          <w:tab w:val="left" w:pos="6840"/>
        </w:tabs>
        <w:spacing w:after="0" w:line="240" w:lineRule="auto"/>
        <w:ind w:left="-720" w:right="-141"/>
        <w:jc w:val="both"/>
        <w:rPr>
          <w:rFonts w:ascii="Times" w:hAnsi="Times" w:cs="Times New Roman"/>
          <w:sz w:val="24"/>
          <w:szCs w:val="24"/>
        </w:rPr>
      </w:pPr>
      <w:r w:rsidRPr="00EE4274">
        <w:rPr>
          <w:rFonts w:ascii="Times" w:hAnsi="Times" w:cs="Times New Roman"/>
          <w:sz w:val="24"/>
          <w:szCs w:val="24"/>
        </w:rPr>
        <w:t xml:space="preserve">5. I </w:t>
      </w:r>
      <w:r w:rsidRPr="00EE4274">
        <w:rPr>
          <w:rFonts w:ascii="Times" w:hAnsi="Times" w:cs="Times New Roman"/>
          <w:sz w:val="24"/>
          <w:szCs w:val="24"/>
          <w:u w:val="single"/>
        </w:rPr>
        <w:t>hope</w:t>
      </w:r>
      <w:r w:rsidRPr="00EE4274">
        <w:rPr>
          <w:rFonts w:ascii="Times" w:hAnsi="Times" w:cs="Times New Roman"/>
          <w:sz w:val="24"/>
          <w:szCs w:val="24"/>
        </w:rPr>
        <w:t xml:space="preserve"> the weather </w:t>
      </w:r>
      <w:r w:rsidRPr="00EE4274">
        <w:rPr>
          <w:rFonts w:ascii="Times" w:hAnsi="Times" w:cs="Times New Roman"/>
          <w:sz w:val="24"/>
          <w:szCs w:val="24"/>
          <w:u w:val="single"/>
        </w:rPr>
        <w:t>will being</w:t>
      </w:r>
      <w:r w:rsidRPr="00EE4274">
        <w:rPr>
          <w:rFonts w:ascii="Times" w:hAnsi="Times" w:cs="Times New Roman"/>
          <w:sz w:val="24"/>
          <w:szCs w:val="24"/>
        </w:rPr>
        <w:t xml:space="preserve"> </w:t>
      </w:r>
      <w:r w:rsidRPr="00EE4274">
        <w:rPr>
          <w:rFonts w:ascii="Times" w:hAnsi="Times" w:cs="Times New Roman"/>
          <w:sz w:val="24"/>
          <w:szCs w:val="24"/>
          <w:u w:val="single"/>
        </w:rPr>
        <w:t>fine</w:t>
      </w:r>
      <w:r w:rsidRPr="00EE4274">
        <w:rPr>
          <w:rFonts w:ascii="Times" w:hAnsi="Times" w:cs="Times New Roman"/>
          <w:sz w:val="24"/>
          <w:szCs w:val="24"/>
        </w:rPr>
        <w:t xml:space="preserve"> </w:t>
      </w:r>
      <w:r w:rsidRPr="00EE4274">
        <w:rPr>
          <w:rFonts w:ascii="Times" w:hAnsi="Times" w:cs="Times New Roman"/>
          <w:sz w:val="24"/>
          <w:szCs w:val="24"/>
          <w:u w:val="single"/>
        </w:rPr>
        <w:t>tonight</w:t>
      </w:r>
      <w:r w:rsidRPr="00EE4274">
        <w:rPr>
          <w:rFonts w:ascii="Times" w:hAnsi="Times" w:cs="Times New Roman"/>
          <w:sz w:val="24"/>
          <w:szCs w:val="24"/>
        </w:rPr>
        <w:t>.                                              ____________________</w:t>
      </w:r>
    </w:p>
    <w:p w:rsidR="00EE4274" w:rsidRPr="00EE4274" w:rsidRDefault="00EE4274" w:rsidP="008E5E24">
      <w:pPr>
        <w:tabs>
          <w:tab w:val="left" w:pos="-426"/>
          <w:tab w:val="left" w:pos="1800"/>
          <w:tab w:val="left" w:pos="4320"/>
          <w:tab w:val="left" w:pos="6840"/>
        </w:tabs>
        <w:spacing w:after="0" w:line="240" w:lineRule="auto"/>
        <w:ind w:left="-720" w:right="-141"/>
        <w:jc w:val="both"/>
        <w:rPr>
          <w:rFonts w:ascii="Times" w:hAnsi="Times" w:cs="Times New Roman"/>
          <w:sz w:val="24"/>
          <w:szCs w:val="24"/>
        </w:rPr>
      </w:pPr>
      <w:r w:rsidRPr="00EE4274">
        <w:rPr>
          <w:rFonts w:ascii="Times" w:hAnsi="Times" w:cs="Times New Roman"/>
          <w:sz w:val="24"/>
          <w:szCs w:val="24"/>
        </w:rPr>
        <w:t xml:space="preserve">          A                              B        C      D</w:t>
      </w:r>
    </w:p>
    <w:p w:rsidR="00EE4274" w:rsidRPr="00EE4274" w:rsidRDefault="00EE4274" w:rsidP="008E5E24">
      <w:pPr>
        <w:tabs>
          <w:tab w:val="left" w:pos="-426"/>
          <w:tab w:val="left" w:pos="1800"/>
          <w:tab w:val="left" w:pos="4320"/>
          <w:tab w:val="left" w:pos="6840"/>
        </w:tabs>
        <w:spacing w:after="0" w:line="240" w:lineRule="auto"/>
        <w:ind w:left="-720" w:right="-141"/>
        <w:jc w:val="both"/>
        <w:rPr>
          <w:rFonts w:ascii="Times" w:hAnsi="Times" w:cs="Times New Roman"/>
          <w:b/>
          <w:sz w:val="24"/>
          <w:szCs w:val="24"/>
        </w:rPr>
      </w:pPr>
      <w:r w:rsidRPr="00EE4274">
        <w:rPr>
          <w:rFonts w:ascii="Times" w:hAnsi="Times" w:cs="Times New Roman"/>
          <w:b/>
          <w:sz w:val="24"/>
          <w:szCs w:val="24"/>
        </w:rPr>
        <w:t>Ex4: Choose the best answer (A, B, C or D).</w:t>
      </w:r>
    </w:p>
    <w:p w:rsidR="00EE4274" w:rsidRPr="00EE4274" w:rsidRDefault="00EE4274" w:rsidP="008E5E24">
      <w:pPr>
        <w:tabs>
          <w:tab w:val="left" w:pos="-360"/>
        </w:tabs>
        <w:spacing w:after="40" w:line="240" w:lineRule="auto"/>
        <w:ind w:left="-720" w:right="-141"/>
        <w:jc w:val="both"/>
        <w:rPr>
          <w:rFonts w:ascii="Times" w:hAnsi="Times" w:cs="Times New Roman"/>
          <w:sz w:val="24"/>
          <w:szCs w:val="24"/>
        </w:rPr>
      </w:pPr>
      <w:r w:rsidRPr="00EE4274">
        <w:rPr>
          <w:rFonts w:ascii="Times" w:hAnsi="Times" w:cs="Times New Roman"/>
          <w:sz w:val="24"/>
          <w:szCs w:val="24"/>
        </w:rPr>
        <w:t>1.</w:t>
      </w:r>
      <w:r w:rsidRPr="00EE4274">
        <w:rPr>
          <w:rFonts w:ascii="Times" w:hAnsi="Times" w:cs="Times New Roman"/>
          <w:sz w:val="24"/>
          <w:szCs w:val="24"/>
        </w:rPr>
        <w:tab/>
        <w:t xml:space="preserve">Alternative sources of energy </w:t>
      </w:r>
      <w:r w:rsidRPr="00EE4274">
        <w:rPr>
          <w:rFonts w:ascii="Times" w:hAnsi="Times" w:cs="Times New Roman"/>
          <w:sz w:val="24"/>
          <w:szCs w:val="24"/>
          <w:u w:val="single"/>
        </w:rPr>
        <w:tab/>
      </w:r>
      <w:r w:rsidRPr="00EE4274">
        <w:rPr>
          <w:rFonts w:ascii="Times" w:hAnsi="Times" w:cs="Times New Roman"/>
          <w:sz w:val="24"/>
          <w:szCs w:val="24"/>
          <w:u w:val="single"/>
        </w:rPr>
        <w:tab/>
      </w:r>
      <w:r w:rsidRPr="00EE4274">
        <w:rPr>
          <w:rFonts w:ascii="Times" w:hAnsi="Times" w:cs="Times New Roman"/>
          <w:sz w:val="24"/>
          <w:szCs w:val="24"/>
        </w:rPr>
        <w:t xml:space="preserve"> developed in the near future.</w:t>
      </w:r>
    </w:p>
    <w:p w:rsidR="00EE4274" w:rsidRPr="00EE4274" w:rsidRDefault="00EE4274" w:rsidP="008E5E24">
      <w:pPr>
        <w:tabs>
          <w:tab w:val="left" w:pos="-360"/>
          <w:tab w:val="left" w:pos="1800"/>
          <w:tab w:val="left" w:pos="4320"/>
          <w:tab w:val="left" w:pos="6840"/>
        </w:tabs>
        <w:spacing w:after="40" w:line="240" w:lineRule="auto"/>
        <w:ind w:left="-720" w:right="-141"/>
        <w:jc w:val="both"/>
        <w:rPr>
          <w:rFonts w:ascii="Times" w:hAnsi="Times" w:cs="Times New Roman"/>
          <w:sz w:val="24"/>
          <w:szCs w:val="24"/>
        </w:rPr>
      </w:pPr>
      <w:r w:rsidRPr="00EE4274">
        <w:rPr>
          <w:rFonts w:ascii="Times" w:hAnsi="Times" w:cs="Times New Roman"/>
          <w:sz w:val="24"/>
          <w:szCs w:val="24"/>
        </w:rPr>
        <w:tab/>
        <w:t>A. is</w:t>
      </w:r>
      <w:r w:rsidRPr="00EE4274">
        <w:rPr>
          <w:rFonts w:ascii="Times" w:hAnsi="Times" w:cs="Times New Roman"/>
          <w:sz w:val="24"/>
          <w:szCs w:val="24"/>
        </w:rPr>
        <w:tab/>
        <w:t>B. was</w:t>
      </w:r>
      <w:r w:rsidRPr="00EE4274">
        <w:rPr>
          <w:rFonts w:ascii="Times" w:hAnsi="Times" w:cs="Times New Roman"/>
          <w:sz w:val="24"/>
          <w:szCs w:val="24"/>
        </w:rPr>
        <w:tab/>
        <w:t>C. has been</w:t>
      </w:r>
      <w:r w:rsidRPr="00EE4274">
        <w:rPr>
          <w:rFonts w:ascii="Times" w:hAnsi="Times" w:cs="Times New Roman"/>
          <w:sz w:val="24"/>
          <w:szCs w:val="24"/>
        </w:rPr>
        <w:tab/>
        <w:t>D. will be</w:t>
      </w:r>
    </w:p>
    <w:p w:rsidR="00EE4274" w:rsidRPr="00EE4274" w:rsidRDefault="00EE4274" w:rsidP="008E5E24">
      <w:pPr>
        <w:tabs>
          <w:tab w:val="left" w:pos="-360"/>
        </w:tabs>
        <w:spacing w:after="40" w:line="240" w:lineRule="auto"/>
        <w:ind w:left="-720" w:right="-141"/>
        <w:jc w:val="both"/>
        <w:rPr>
          <w:rFonts w:ascii="Times" w:hAnsi="Times" w:cs="Times New Roman"/>
          <w:sz w:val="24"/>
          <w:szCs w:val="24"/>
        </w:rPr>
      </w:pPr>
      <w:r w:rsidRPr="00EE4274">
        <w:rPr>
          <w:rFonts w:ascii="Times" w:hAnsi="Times" w:cs="Times New Roman"/>
          <w:sz w:val="24"/>
          <w:szCs w:val="24"/>
        </w:rPr>
        <w:t>2.</w:t>
      </w:r>
      <w:r w:rsidRPr="00EE4274">
        <w:rPr>
          <w:rFonts w:ascii="Times" w:hAnsi="Times" w:cs="Times New Roman"/>
          <w:sz w:val="24"/>
          <w:szCs w:val="24"/>
        </w:rPr>
        <w:tab/>
        <w:t xml:space="preserve">Hydro power is </w:t>
      </w:r>
      <w:r w:rsidRPr="00EE4274">
        <w:rPr>
          <w:rFonts w:ascii="Times" w:hAnsi="Times" w:cs="Times New Roman"/>
          <w:sz w:val="24"/>
          <w:szCs w:val="24"/>
          <w:u w:val="single"/>
        </w:rPr>
        <w:tab/>
      </w:r>
      <w:r w:rsidRPr="00EE4274">
        <w:rPr>
          <w:rFonts w:ascii="Times" w:hAnsi="Times" w:cs="Times New Roman"/>
          <w:sz w:val="24"/>
          <w:szCs w:val="24"/>
          <w:u w:val="single"/>
        </w:rPr>
        <w:tab/>
      </w:r>
      <w:r w:rsidRPr="00EE4274">
        <w:rPr>
          <w:rFonts w:ascii="Times" w:hAnsi="Times" w:cs="Times New Roman"/>
          <w:sz w:val="24"/>
          <w:szCs w:val="24"/>
        </w:rPr>
        <w:t xml:space="preserve"> because dams cannot be built in certain areas.</w:t>
      </w:r>
    </w:p>
    <w:p w:rsidR="00EE4274" w:rsidRPr="00EE4274" w:rsidRDefault="00EE4274" w:rsidP="008E5E24">
      <w:pPr>
        <w:tabs>
          <w:tab w:val="left" w:pos="-360"/>
          <w:tab w:val="left" w:pos="1800"/>
          <w:tab w:val="left" w:pos="4320"/>
          <w:tab w:val="left" w:pos="6840"/>
        </w:tabs>
        <w:spacing w:after="40" w:line="240" w:lineRule="auto"/>
        <w:ind w:left="-720" w:right="-141"/>
        <w:jc w:val="both"/>
        <w:rPr>
          <w:rFonts w:ascii="Times" w:hAnsi="Times" w:cs="Times New Roman"/>
          <w:sz w:val="24"/>
          <w:szCs w:val="24"/>
        </w:rPr>
      </w:pPr>
      <w:r w:rsidRPr="00EE4274">
        <w:rPr>
          <w:rFonts w:ascii="Times" w:hAnsi="Times" w:cs="Times New Roman"/>
          <w:sz w:val="24"/>
          <w:szCs w:val="24"/>
        </w:rPr>
        <w:tab/>
        <w:t>A. limited</w:t>
      </w:r>
      <w:r w:rsidRPr="00EE4274">
        <w:rPr>
          <w:rFonts w:ascii="Times" w:hAnsi="Times" w:cs="Times New Roman"/>
          <w:sz w:val="24"/>
          <w:szCs w:val="24"/>
        </w:rPr>
        <w:tab/>
        <w:t>B. unlimited</w:t>
      </w:r>
      <w:r w:rsidRPr="00EE4274">
        <w:rPr>
          <w:rFonts w:ascii="Times" w:hAnsi="Times" w:cs="Times New Roman"/>
          <w:sz w:val="24"/>
          <w:szCs w:val="24"/>
        </w:rPr>
        <w:tab/>
        <w:t>C. abundant</w:t>
      </w:r>
      <w:r w:rsidRPr="00EE4274">
        <w:rPr>
          <w:rFonts w:ascii="Times" w:hAnsi="Times" w:cs="Times New Roman"/>
          <w:sz w:val="24"/>
          <w:szCs w:val="24"/>
        </w:rPr>
        <w:tab/>
        <w:t>D. enough</w:t>
      </w:r>
    </w:p>
    <w:p w:rsidR="00EE4274" w:rsidRPr="00EE4274" w:rsidRDefault="00EE4274" w:rsidP="008E5E24">
      <w:pPr>
        <w:tabs>
          <w:tab w:val="left" w:pos="-360"/>
        </w:tabs>
        <w:spacing w:after="40" w:line="240" w:lineRule="auto"/>
        <w:ind w:left="-720" w:right="-141"/>
        <w:jc w:val="both"/>
        <w:rPr>
          <w:rFonts w:ascii="Times" w:hAnsi="Times" w:cs="Times New Roman"/>
          <w:sz w:val="24"/>
          <w:szCs w:val="24"/>
        </w:rPr>
      </w:pPr>
      <w:r w:rsidRPr="00EE4274">
        <w:rPr>
          <w:rFonts w:ascii="Times" w:hAnsi="Times" w:cs="Times New Roman"/>
          <w:sz w:val="24"/>
          <w:szCs w:val="24"/>
        </w:rPr>
        <w:t>3.</w:t>
      </w:r>
      <w:r w:rsidRPr="00EE4274">
        <w:rPr>
          <w:rFonts w:ascii="Times" w:hAnsi="Times" w:cs="Times New Roman"/>
          <w:sz w:val="24"/>
          <w:szCs w:val="24"/>
        </w:rPr>
        <w:tab/>
        <w:t xml:space="preserve">Fossil fuels are very common in our society but they </w:t>
      </w:r>
      <w:r w:rsidRPr="00EE4274">
        <w:rPr>
          <w:rFonts w:ascii="Times" w:hAnsi="Times" w:cs="Times New Roman"/>
          <w:sz w:val="24"/>
          <w:szCs w:val="24"/>
          <w:u w:val="single"/>
        </w:rPr>
        <w:tab/>
      </w:r>
      <w:r w:rsidRPr="00EE4274">
        <w:rPr>
          <w:rFonts w:ascii="Times" w:hAnsi="Times" w:cs="Times New Roman"/>
          <w:sz w:val="24"/>
          <w:szCs w:val="24"/>
          <w:u w:val="single"/>
        </w:rPr>
        <w:tab/>
      </w:r>
      <w:r w:rsidRPr="00EE4274">
        <w:rPr>
          <w:rFonts w:ascii="Times" w:hAnsi="Times" w:cs="Times New Roman"/>
          <w:sz w:val="24"/>
          <w:szCs w:val="24"/>
        </w:rPr>
        <w:t xml:space="preserve"> the environment.</w:t>
      </w:r>
    </w:p>
    <w:p w:rsidR="00EE4274" w:rsidRPr="00EE4274" w:rsidRDefault="00EE4274" w:rsidP="008E5E24">
      <w:pPr>
        <w:tabs>
          <w:tab w:val="left" w:pos="-360"/>
          <w:tab w:val="left" w:pos="1800"/>
          <w:tab w:val="left" w:pos="4320"/>
          <w:tab w:val="left" w:pos="6840"/>
        </w:tabs>
        <w:spacing w:after="40" w:line="240" w:lineRule="auto"/>
        <w:ind w:left="-720" w:right="-141"/>
        <w:jc w:val="both"/>
        <w:rPr>
          <w:rFonts w:ascii="Times" w:hAnsi="Times" w:cs="Times New Roman"/>
          <w:sz w:val="24"/>
          <w:szCs w:val="24"/>
        </w:rPr>
      </w:pPr>
      <w:r w:rsidRPr="00EE4274">
        <w:rPr>
          <w:rFonts w:ascii="Times" w:hAnsi="Times" w:cs="Times New Roman"/>
          <w:sz w:val="24"/>
          <w:szCs w:val="24"/>
        </w:rPr>
        <w:tab/>
        <w:t>A. renew</w:t>
      </w:r>
      <w:r w:rsidRPr="00EE4274">
        <w:rPr>
          <w:rFonts w:ascii="Times" w:hAnsi="Times" w:cs="Times New Roman"/>
          <w:sz w:val="24"/>
          <w:szCs w:val="24"/>
        </w:rPr>
        <w:tab/>
        <w:t>B. provide</w:t>
      </w:r>
      <w:r w:rsidRPr="00EE4274">
        <w:rPr>
          <w:rFonts w:ascii="Times" w:hAnsi="Times" w:cs="Times New Roman"/>
          <w:sz w:val="24"/>
          <w:szCs w:val="24"/>
        </w:rPr>
        <w:tab/>
        <w:t>C. waste</w:t>
      </w:r>
      <w:r w:rsidRPr="00EE4274">
        <w:rPr>
          <w:rFonts w:ascii="Times" w:hAnsi="Times" w:cs="Times New Roman"/>
          <w:sz w:val="24"/>
          <w:szCs w:val="24"/>
        </w:rPr>
        <w:tab/>
        <w:t>D. pollute</w:t>
      </w:r>
    </w:p>
    <w:p w:rsidR="00EE4274" w:rsidRPr="00EE4274" w:rsidRDefault="00EE4274" w:rsidP="008E5E24">
      <w:pPr>
        <w:tabs>
          <w:tab w:val="left" w:pos="-360"/>
        </w:tabs>
        <w:spacing w:after="40" w:line="240" w:lineRule="auto"/>
        <w:ind w:left="-720" w:right="-141"/>
        <w:jc w:val="both"/>
        <w:rPr>
          <w:rFonts w:ascii="Times" w:hAnsi="Times" w:cs="Times New Roman"/>
          <w:sz w:val="24"/>
          <w:szCs w:val="24"/>
        </w:rPr>
      </w:pPr>
      <w:r w:rsidRPr="00EE4274">
        <w:rPr>
          <w:rFonts w:ascii="Times" w:hAnsi="Times" w:cs="Times New Roman"/>
          <w:sz w:val="24"/>
          <w:szCs w:val="24"/>
        </w:rPr>
        <w:lastRenderedPageBreak/>
        <w:t>4.</w:t>
      </w:r>
      <w:r w:rsidRPr="00EE4274">
        <w:rPr>
          <w:rFonts w:ascii="Times" w:hAnsi="Times" w:cs="Times New Roman"/>
          <w:sz w:val="24"/>
          <w:szCs w:val="24"/>
        </w:rPr>
        <w:tab/>
        <w:t>By the middle of the 21</w:t>
      </w:r>
      <w:r w:rsidRPr="00EE4274">
        <w:rPr>
          <w:rFonts w:ascii="Times" w:hAnsi="Times" w:cs="Times New Roman"/>
          <w:sz w:val="24"/>
          <w:szCs w:val="24"/>
          <w:vertAlign w:val="superscript"/>
        </w:rPr>
        <w:t>st</w:t>
      </w:r>
      <w:r w:rsidRPr="00EE4274">
        <w:rPr>
          <w:rFonts w:ascii="Times" w:hAnsi="Times" w:cs="Times New Roman"/>
          <w:sz w:val="24"/>
          <w:szCs w:val="24"/>
        </w:rPr>
        <w:t xml:space="preserve"> century, people in developing countries </w:t>
      </w:r>
      <w:r w:rsidRPr="00EE4274">
        <w:rPr>
          <w:rFonts w:ascii="Times" w:hAnsi="Times" w:cs="Times New Roman"/>
          <w:sz w:val="24"/>
          <w:szCs w:val="24"/>
          <w:u w:val="single"/>
        </w:rPr>
        <w:tab/>
      </w:r>
      <w:r w:rsidRPr="00EE4274">
        <w:rPr>
          <w:rFonts w:ascii="Times" w:hAnsi="Times" w:cs="Times New Roman"/>
          <w:sz w:val="24"/>
          <w:szCs w:val="24"/>
          <w:u w:val="single"/>
        </w:rPr>
        <w:tab/>
      </w:r>
      <w:r w:rsidRPr="00EE4274">
        <w:rPr>
          <w:rFonts w:ascii="Times" w:hAnsi="Times" w:cs="Times New Roman"/>
          <w:sz w:val="24"/>
          <w:szCs w:val="24"/>
        </w:rPr>
        <w:t xml:space="preserve"> more renewable energy.</w:t>
      </w:r>
    </w:p>
    <w:p w:rsidR="00EE4274" w:rsidRPr="00EE4274" w:rsidRDefault="00EE4274" w:rsidP="008E5E24">
      <w:pPr>
        <w:tabs>
          <w:tab w:val="left" w:pos="-360"/>
          <w:tab w:val="left" w:pos="1800"/>
          <w:tab w:val="left" w:pos="4320"/>
          <w:tab w:val="left" w:pos="6840"/>
        </w:tabs>
        <w:spacing w:after="40" w:line="240" w:lineRule="auto"/>
        <w:ind w:left="-720" w:right="-141"/>
        <w:jc w:val="both"/>
        <w:rPr>
          <w:rFonts w:ascii="Times" w:hAnsi="Times" w:cs="Times New Roman"/>
          <w:sz w:val="24"/>
          <w:szCs w:val="24"/>
        </w:rPr>
      </w:pPr>
      <w:r w:rsidRPr="00EE4274">
        <w:rPr>
          <w:rFonts w:ascii="Times" w:hAnsi="Times" w:cs="Times New Roman"/>
          <w:sz w:val="24"/>
          <w:szCs w:val="24"/>
        </w:rPr>
        <w:tab/>
        <w:t>A. uses</w:t>
      </w:r>
      <w:r w:rsidRPr="00EE4274">
        <w:rPr>
          <w:rFonts w:ascii="Times" w:hAnsi="Times" w:cs="Times New Roman"/>
          <w:sz w:val="24"/>
          <w:szCs w:val="24"/>
        </w:rPr>
        <w:tab/>
        <w:t>B. will be using</w:t>
      </w:r>
      <w:r w:rsidRPr="00EE4274">
        <w:rPr>
          <w:rFonts w:ascii="Times" w:hAnsi="Times" w:cs="Times New Roman"/>
          <w:sz w:val="24"/>
          <w:szCs w:val="24"/>
        </w:rPr>
        <w:tab/>
        <w:t>C. used</w:t>
      </w:r>
      <w:r w:rsidRPr="00EE4274">
        <w:rPr>
          <w:rFonts w:ascii="Times" w:hAnsi="Times" w:cs="Times New Roman"/>
          <w:sz w:val="24"/>
          <w:szCs w:val="24"/>
        </w:rPr>
        <w:tab/>
        <w:t>D. have used</w:t>
      </w:r>
    </w:p>
    <w:p w:rsidR="00EE4274" w:rsidRPr="00EE4274" w:rsidRDefault="00EE4274" w:rsidP="008E5E24">
      <w:pPr>
        <w:tabs>
          <w:tab w:val="left" w:pos="-360"/>
        </w:tabs>
        <w:spacing w:after="40" w:line="240" w:lineRule="auto"/>
        <w:ind w:left="-720" w:right="-141"/>
        <w:jc w:val="both"/>
        <w:rPr>
          <w:rFonts w:ascii="Times" w:hAnsi="Times" w:cs="Times New Roman"/>
          <w:sz w:val="24"/>
          <w:szCs w:val="24"/>
        </w:rPr>
      </w:pPr>
      <w:r w:rsidRPr="00EE4274">
        <w:rPr>
          <w:rFonts w:ascii="Times" w:hAnsi="Times" w:cs="Times New Roman"/>
          <w:sz w:val="24"/>
          <w:szCs w:val="24"/>
        </w:rPr>
        <w:t>5.</w:t>
      </w:r>
      <w:r w:rsidRPr="00EE4274">
        <w:rPr>
          <w:rFonts w:ascii="Times" w:hAnsi="Times" w:cs="Times New Roman"/>
          <w:sz w:val="24"/>
          <w:szCs w:val="24"/>
        </w:rPr>
        <w:tab/>
        <w:t xml:space="preserve">The wind, the sun, and the wave are some types of </w:t>
      </w:r>
      <w:r w:rsidRPr="00EE4274">
        <w:rPr>
          <w:rFonts w:ascii="Times" w:hAnsi="Times" w:cs="Times New Roman"/>
          <w:sz w:val="24"/>
          <w:szCs w:val="24"/>
          <w:u w:val="single"/>
        </w:rPr>
        <w:tab/>
      </w:r>
      <w:r w:rsidRPr="00EE4274">
        <w:rPr>
          <w:rFonts w:ascii="Times" w:hAnsi="Times" w:cs="Times New Roman"/>
          <w:sz w:val="24"/>
          <w:szCs w:val="24"/>
          <w:u w:val="single"/>
        </w:rPr>
        <w:tab/>
      </w:r>
      <w:r w:rsidRPr="00EE4274">
        <w:rPr>
          <w:rFonts w:ascii="Times" w:hAnsi="Times" w:cs="Times New Roman"/>
          <w:sz w:val="24"/>
          <w:szCs w:val="24"/>
        </w:rPr>
        <w:t xml:space="preserve"> sources of energy.</w:t>
      </w:r>
    </w:p>
    <w:p w:rsidR="00EE4274" w:rsidRPr="00EE4274" w:rsidRDefault="00EE4274" w:rsidP="008E5E24">
      <w:pPr>
        <w:tabs>
          <w:tab w:val="left" w:pos="-360"/>
          <w:tab w:val="left" w:pos="1800"/>
          <w:tab w:val="left" w:pos="4320"/>
          <w:tab w:val="left" w:pos="6840"/>
        </w:tabs>
        <w:spacing w:after="0" w:line="240" w:lineRule="auto"/>
        <w:ind w:left="-720" w:right="-141"/>
        <w:jc w:val="both"/>
        <w:rPr>
          <w:rFonts w:ascii="Times" w:hAnsi="Times" w:cs="Times New Roman"/>
          <w:sz w:val="24"/>
          <w:szCs w:val="24"/>
        </w:rPr>
      </w:pPr>
      <w:r w:rsidRPr="00EE4274">
        <w:rPr>
          <w:rFonts w:ascii="Times" w:hAnsi="Times" w:cs="Times New Roman"/>
          <w:sz w:val="24"/>
          <w:szCs w:val="24"/>
        </w:rPr>
        <w:tab/>
        <w:t>A. changeable</w:t>
      </w:r>
      <w:r w:rsidRPr="00EE4274">
        <w:rPr>
          <w:rFonts w:ascii="Times" w:hAnsi="Times" w:cs="Times New Roman"/>
          <w:sz w:val="24"/>
          <w:szCs w:val="24"/>
        </w:rPr>
        <w:tab/>
        <w:t>B. alternative</w:t>
      </w:r>
      <w:r w:rsidRPr="00EE4274">
        <w:rPr>
          <w:rFonts w:ascii="Times" w:hAnsi="Times" w:cs="Times New Roman"/>
          <w:sz w:val="24"/>
          <w:szCs w:val="24"/>
        </w:rPr>
        <w:tab/>
        <w:t>C. cheap</w:t>
      </w:r>
      <w:r w:rsidRPr="00EE4274">
        <w:rPr>
          <w:rFonts w:ascii="Times" w:hAnsi="Times" w:cs="Times New Roman"/>
          <w:sz w:val="24"/>
          <w:szCs w:val="24"/>
        </w:rPr>
        <w:tab/>
        <w:t>D. costly</w:t>
      </w:r>
    </w:p>
    <w:p w:rsidR="00EE4274" w:rsidRPr="00EE4274" w:rsidRDefault="00EE4274" w:rsidP="008E5E24">
      <w:pPr>
        <w:tabs>
          <w:tab w:val="left" w:pos="-360"/>
          <w:tab w:val="left" w:pos="1800"/>
          <w:tab w:val="left" w:pos="4320"/>
          <w:tab w:val="left" w:pos="6840"/>
        </w:tabs>
        <w:spacing w:after="0" w:line="240" w:lineRule="auto"/>
        <w:ind w:left="-720" w:right="-141"/>
        <w:jc w:val="both"/>
        <w:rPr>
          <w:rFonts w:ascii="Times" w:hAnsi="Times" w:cs="Times New Roman"/>
          <w:sz w:val="24"/>
          <w:szCs w:val="24"/>
        </w:rPr>
      </w:pPr>
      <w:r w:rsidRPr="00EE4274">
        <w:rPr>
          <w:rFonts w:ascii="Times" w:hAnsi="Times" w:cs="Times New Roman"/>
          <w:sz w:val="24"/>
          <w:szCs w:val="24"/>
        </w:rPr>
        <w:t>6. I___________for you at this time next week.</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5"/>
      </w:tblGrid>
      <w:tr w:rsidR="00EE4274" w:rsidRPr="00EE4274" w:rsidTr="00EE4274">
        <w:tc>
          <w:tcPr>
            <w:tcW w:w="2254" w:type="dxa"/>
          </w:tcPr>
          <w:p w:rsidR="00EE4274" w:rsidRPr="00EE4274" w:rsidRDefault="00EE4274" w:rsidP="008E5E24">
            <w:pPr>
              <w:tabs>
                <w:tab w:val="left" w:pos="-360"/>
                <w:tab w:val="left" w:pos="1800"/>
                <w:tab w:val="left" w:pos="4320"/>
                <w:tab w:val="left" w:pos="6840"/>
              </w:tabs>
              <w:ind w:right="-141"/>
              <w:jc w:val="both"/>
              <w:rPr>
                <w:rFonts w:ascii="Times" w:hAnsi="Times" w:cs="Times New Roman"/>
                <w:sz w:val="24"/>
                <w:szCs w:val="24"/>
              </w:rPr>
            </w:pPr>
            <w:r w:rsidRPr="00EE4274">
              <w:rPr>
                <w:rFonts w:ascii="Times" w:hAnsi="Times" w:cs="Times New Roman"/>
                <w:sz w:val="24"/>
                <w:szCs w:val="24"/>
              </w:rPr>
              <w:t>A. will waiting</w:t>
            </w:r>
          </w:p>
        </w:tc>
        <w:tc>
          <w:tcPr>
            <w:tcW w:w="2254" w:type="dxa"/>
          </w:tcPr>
          <w:p w:rsidR="00EE4274" w:rsidRPr="00EE4274" w:rsidRDefault="00EE4274" w:rsidP="008E5E24">
            <w:pPr>
              <w:tabs>
                <w:tab w:val="left" w:pos="-360"/>
                <w:tab w:val="left" w:pos="1800"/>
                <w:tab w:val="left" w:pos="4320"/>
                <w:tab w:val="left" w:pos="6840"/>
              </w:tabs>
              <w:ind w:right="-141"/>
              <w:jc w:val="both"/>
              <w:rPr>
                <w:rFonts w:ascii="Times" w:hAnsi="Times" w:cs="Times New Roman"/>
                <w:sz w:val="24"/>
                <w:szCs w:val="24"/>
              </w:rPr>
            </w:pPr>
            <w:r w:rsidRPr="00EE4274">
              <w:rPr>
                <w:rFonts w:ascii="Times" w:hAnsi="Times" w:cs="Times New Roman"/>
                <w:sz w:val="24"/>
                <w:szCs w:val="24"/>
              </w:rPr>
              <w:t>B. will be waiting</w:t>
            </w:r>
          </w:p>
        </w:tc>
        <w:tc>
          <w:tcPr>
            <w:tcW w:w="2254" w:type="dxa"/>
          </w:tcPr>
          <w:p w:rsidR="00EE4274" w:rsidRPr="00EE4274" w:rsidRDefault="00EE4274" w:rsidP="008E5E24">
            <w:pPr>
              <w:tabs>
                <w:tab w:val="left" w:pos="-360"/>
                <w:tab w:val="left" w:pos="1800"/>
                <w:tab w:val="left" w:pos="4320"/>
                <w:tab w:val="left" w:pos="6840"/>
              </w:tabs>
              <w:ind w:right="-141"/>
              <w:jc w:val="both"/>
              <w:rPr>
                <w:rFonts w:ascii="Times" w:hAnsi="Times" w:cs="Times New Roman"/>
                <w:sz w:val="24"/>
                <w:szCs w:val="24"/>
              </w:rPr>
            </w:pPr>
            <w:r w:rsidRPr="00EE4274">
              <w:rPr>
                <w:rFonts w:ascii="Times" w:hAnsi="Times" w:cs="Times New Roman"/>
                <w:sz w:val="24"/>
                <w:szCs w:val="24"/>
              </w:rPr>
              <w:t>C. will be waited</w:t>
            </w:r>
          </w:p>
        </w:tc>
        <w:tc>
          <w:tcPr>
            <w:tcW w:w="2255" w:type="dxa"/>
          </w:tcPr>
          <w:p w:rsidR="00EE4274" w:rsidRPr="00EE4274" w:rsidRDefault="00EE4274" w:rsidP="008E5E24">
            <w:pPr>
              <w:tabs>
                <w:tab w:val="left" w:pos="-360"/>
                <w:tab w:val="left" w:pos="1800"/>
                <w:tab w:val="left" w:pos="4320"/>
                <w:tab w:val="left" w:pos="6840"/>
              </w:tabs>
              <w:ind w:right="-141"/>
              <w:jc w:val="both"/>
              <w:rPr>
                <w:rFonts w:ascii="Times" w:hAnsi="Times" w:cs="Times New Roman"/>
                <w:sz w:val="24"/>
                <w:szCs w:val="24"/>
              </w:rPr>
            </w:pPr>
            <w:r w:rsidRPr="00EE4274">
              <w:rPr>
                <w:rFonts w:ascii="Times" w:hAnsi="Times" w:cs="Times New Roman"/>
                <w:sz w:val="24"/>
                <w:szCs w:val="24"/>
              </w:rPr>
              <w:t>D. will wait</w:t>
            </w:r>
          </w:p>
        </w:tc>
      </w:tr>
    </w:tbl>
    <w:p w:rsidR="00EE4274" w:rsidRPr="00EE4274" w:rsidRDefault="00EE4274" w:rsidP="008E5E24">
      <w:pPr>
        <w:tabs>
          <w:tab w:val="left" w:pos="-360"/>
          <w:tab w:val="left" w:pos="1800"/>
          <w:tab w:val="left" w:pos="4320"/>
          <w:tab w:val="left" w:pos="6840"/>
        </w:tabs>
        <w:spacing w:after="0" w:line="240" w:lineRule="auto"/>
        <w:ind w:left="-720" w:right="-141"/>
        <w:jc w:val="both"/>
        <w:rPr>
          <w:rFonts w:ascii="Times" w:hAnsi="Times" w:cs="Times New Roman"/>
          <w:sz w:val="24"/>
          <w:szCs w:val="24"/>
        </w:rPr>
      </w:pPr>
      <w:r w:rsidRPr="00EE4274">
        <w:rPr>
          <w:rFonts w:ascii="Times" w:hAnsi="Times" w:cs="Times New Roman"/>
          <w:sz w:val="24"/>
          <w:szCs w:val="24"/>
        </w:rPr>
        <w:t>7. A hydro power station_____________in this area next month.</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5"/>
      </w:tblGrid>
      <w:tr w:rsidR="00EE4274" w:rsidRPr="00EE4274" w:rsidTr="00EE4274">
        <w:tc>
          <w:tcPr>
            <w:tcW w:w="2254" w:type="dxa"/>
          </w:tcPr>
          <w:p w:rsidR="00EE4274" w:rsidRPr="00EE4274" w:rsidRDefault="00EE4274" w:rsidP="008E5E24">
            <w:pPr>
              <w:tabs>
                <w:tab w:val="left" w:pos="-360"/>
                <w:tab w:val="left" w:pos="1800"/>
                <w:tab w:val="left" w:pos="4320"/>
                <w:tab w:val="left" w:pos="6840"/>
              </w:tabs>
              <w:ind w:right="-141"/>
              <w:jc w:val="both"/>
              <w:rPr>
                <w:rFonts w:ascii="Times" w:hAnsi="Times" w:cs="Times New Roman"/>
                <w:sz w:val="24"/>
                <w:szCs w:val="24"/>
              </w:rPr>
            </w:pPr>
            <w:r w:rsidRPr="00EE4274">
              <w:rPr>
                <w:rFonts w:ascii="Times" w:hAnsi="Times" w:cs="Times New Roman"/>
                <w:sz w:val="24"/>
                <w:szCs w:val="24"/>
              </w:rPr>
              <w:t xml:space="preserve">A. will be built               </w:t>
            </w:r>
          </w:p>
        </w:tc>
        <w:tc>
          <w:tcPr>
            <w:tcW w:w="2254" w:type="dxa"/>
          </w:tcPr>
          <w:p w:rsidR="00EE4274" w:rsidRPr="00EE4274" w:rsidRDefault="00EE4274" w:rsidP="008E5E24">
            <w:pPr>
              <w:tabs>
                <w:tab w:val="left" w:pos="-360"/>
                <w:tab w:val="left" w:pos="1800"/>
                <w:tab w:val="left" w:pos="4320"/>
                <w:tab w:val="left" w:pos="6840"/>
              </w:tabs>
              <w:ind w:right="-141"/>
              <w:jc w:val="both"/>
              <w:rPr>
                <w:rFonts w:ascii="Times" w:hAnsi="Times" w:cs="Times New Roman"/>
                <w:sz w:val="24"/>
                <w:szCs w:val="24"/>
              </w:rPr>
            </w:pPr>
            <w:r w:rsidRPr="00EE4274">
              <w:rPr>
                <w:rFonts w:ascii="Times" w:hAnsi="Times" w:cs="Times New Roman"/>
                <w:sz w:val="24"/>
                <w:szCs w:val="24"/>
              </w:rPr>
              <w:t>B. will build</w:t>
            </w:r>
          </w:p>
        </w:tc>
        <w:tc>
          <w:tcPr>
            <w:tcW w:w="2254" w:type="dxa"/>
          </w:tcPr>
          <w:p w:rsidR="00EE4274" w:rsidRPr="00EE4274" w:rsidRDefault="00EE4274" w:rsidP="008E5E24">
            <w:pPr>
              <w:tabs>
                <w:tab w:val="left" w:pos="-360"/>
                <w:tab w:val="left" w:pos="1800"/>
                <w:tab w:val="left" w:pos="4320"/>
                <w:tab w:val="left" w:pos="6840"/>
              </w:tabs>
              <w:ind w:right="-141"/>
              <w:jc w:val="both"/>
              <w:rPr>
                <w:rFonts w:ascii="Times" w:hAnsi="Times" w:cs="Times New Roman"/>
                <w:sz w:val="24"/>
                <w:szCs w:val="24"/>
              </w:rPr>
            </w:pPr>
            <w:r w:rsidRPr="00EE4274">
              <w:rPr>
                <w:rFonts w:ascii="Times" w:hAnsi="Times" w:cs="Times New Roman"/>
                <w:sz w:val="24"/>
                <w:szCs w:val="24"/>
              </w:rPr>
              <w:t>C. will be building</w:t>
            </w:r>
          </w:p>
        </w:tc>
        <w:tc>
          <w:tcPr>
            <w:tcW w:w="2255" w:type="dxa"/>
          </w:tcPr>
          <w:p w:rsidR="00EE4274" w:rsidRPr="00EE4274" w:rsidRDefault="00EE4274" w:rsidP="008E5E24">
            <w:pPr>
              <w:tabs>
                <w:tab w:val="left" w:pos="-360"/>
                <w:tab w:val="left" w:pos="1800"/>
                <w:tab w:val="left" w:pos="4320"/>
                <w:tab w:val="left" w:pos="6840"/>
              </w:tabs>
              <w:ind w:right="-141"/>
              <w:jc w:val="both"/>
              <w:rPr>
                <w:rFonts w:ascii="Times" w:hAnsi="Times" w:cs="Times New Roman"/>
                <w:sz w:val="24"/>
                <w:szCs w:val="24"/>
              </w:rPr>
            </w:pPr>
            <w:r w:rsidRPr="00EE4274">
              <w:rPr>
                <w:rFonts w:ascii="Times" w:hAnsi="Times" w:cs="Times New Roman"/>
                <w:sz w:val="24"/>
                <w:szCs w:val="24"/>
              </w:rPr>
              <w:t>D. will building</w:t>
            </w:r>
          </w:p>
        </w:tc>
      </w:tr>
    </w:tbl>
    <w:p w:rsidR="00EE4274" w:rsidRPr="00EE4274" w:rsidRDefault="00EE4274" w:rsidP="008E5E24">
      <w:pPr>
        <w:tabs>
          <w:tab w:val="left" w:pos="-426"/>
          <w:tab w:val="left" w:pos="1800"/>
          <w:tab w:val="left" w:pos="4320"/>
          <w:tab w:val="left" w:pos="6840"/>
        </w:tabs>
        <w:spacing w:after="0" w:line="240" w:lineRule="auto"/>
        <w:ind w:left="-720" w:right="-141"/>
        <w:jc w:val="both"/>
        <w:rPr>
          <w:rFonts w:ascii="Times" w:hAnsi="Times" w:cs="Times New Roman"/>
          <w:sz w:val="24"/>
          <w:szCs w:val="24"/>
        </w:rPr>
      </w:pPr>
      <w:r w:rsidRPr="00EE4274">
        <w:rPr>
          <w:rFonts w:ascii="Times" w:hAnsi="Times" w:cs="Times New Roman"/>
          <w:sz w:val="24"/>
          <w:szCs w:val="24"/>
        </w:rPr>
        <w:t>8. What should we do to____________electricity?</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5"/>
      </w:tblGrid>
      <w:tr w:rsidR="00EE4274" w:rsidRPr="00EE4274" w:rsidTr="00EE4274">
        <w:tc>
          <w:tcPr>
            <w:tcW w:w="2254" w:type="dxa"/>
          </w:tcPr>
          <w:p w:rsidR="00EE4274" w:rsidRPr="00EE4274" w:rsidRDefault="00EE4274" w:rsidP="008E5E24">
            <w:pPr>
              <w:tabs>
                <w:tab w:val="left" w:pos="-360"/>
                <w:tab w:val="left" w:pos="1800"/>
                <w:tab w:val="left" w:pos="4320"/>
                <w:tab w:val="left" w:pos="6840"/>
              </w:tabs>
              <w:ind w:right="-141"/>
              <w:jc w:val="both"/>
              <w:rPr>
                <w:rFonts w:ascii="Times" w:hAnsi="Times" w:cs="Times New Roman"/>
                <w:sz w:val="24"/>
                <w:szCs w:val="24"/>
              </w:rPr>
            </w:pPr>
            <w:r w:rsidRPr="00EE4274">
              <w:rPr>
                <w:rFonts w:ascii="Times" w:hAnsi="Times" w:cs="Times New Roman"/>
                <w:sz w:val="24"/>
                <w:szCs w:val="24"/>
              </w:rPr>
              <w:t>A. cut</w:t>
            </w:r>
          </w:p>
        </w:tc>
        <w:tc>
          <w:tcPr>
            <w:tcW w:w="2254" w:type="dxa"/>
          </w:tcPr>
          <w:p w:rsidR="00EE4274" w:rsidRPr="00EE4274" w:rsidRDefault="00EE4274" w:rsidP="008E5E24">
            <w:pPr>
              <w:tabs>
                <w:tab w:val="left" w:pos="-360"/>
                <w:tab w:val="left" w:pos="1800"/>
                <w:tab w:val="left" w:pos="4320"/>
                <w:tab w:val="left" w:pos="6840"/>
              </w:tabs>
              <w:ind w:right="-141"/>
              <w:jc w:val="both"/>
              <w:rPr>
                <w:rFonts w:ascii="Times" w:hAnsi="Times" w:cs="Times New Roman"/>
                <w:sz w:val="24"/>
                <w:szCs w:val="24"/>
              </w:rPr>
            </w:pPr>
            <w:r w:rsidRPr="00EE4274">
              <w:rPr>
                <w:rFonts w:ascii="Times" w:hAnsi="Times" w:cs="Times New Roman"/>
                <w:sz w:val="24"/>
                <w:szCs w:val="24"/>
              </w:rPr>
              <w:t>B. take</w:t>
            </w:r>
          </w:p>
        </w:tc>
        <w:tc>
          <w:tcPr>
            <w:tcW w:w="2254" w:type="dxa"/>
          </w:tcPr>
          <w:p w:rsidR="00EE4274" w:rsidRPr="00EE4274" w:rsidRDefault="00EE4274" w:rsidP="008E5E24">
            <w:pPr>
              <w:tabs>
                <w:tab w:val="left" w:pos="-360"/>
                <w:tab w:val="left" w:pos="1800"/>
                <w:tab w:val="left" w:pos="4320"/>
                <w:tab w:val="left" w:pos="6840"/>
              </w:tabs>
              <w:ind w:right="-141"/>
              <w:jc w:val="both"/>
              <w:rPr>
                <w:rFonts w:ascii="Times" w:hAnsi="Times" w:cs="Times New Roman"/>
                <w:sz w:val="24"/>
                <w:szCs w:val="24"/>
              </w:rPr>
            </w:pPr>
            <w:r w:rsidRPr="00EE4274">
              <w:rPr>
                <w:rFonts w:ascii="Times" w:hAnsi="Times" w:cs="Times New Roman"/>
                <w:sz w:val="24"/>
                <w:szCs w:val="24"/>
              </w:rPr>
              <w:t>C. save</w:t>
            </w:r>
          </w:p>
        </w:tc>
        <w:tc>
          <w:tcPr>
            <w:tcW w:w="2255" w:type="dxa"/>
          </w:tcPr>
          <w:p w:rsidR="00EE4274" w:rsidRPr="00EE4274" w:rsidRDefault="00EE4274" w:rsidP="008E5E24">
            <w:pPr>
              <w:tabs>
                <w:tab w:val="left" w:pos="-360"/>
                <w:tab w:val="left" w:pos="1800"/>
                <w:tab w:val="left" w:pos="4320"/>
                <w:tab w:val="left" w:pos="6840"/>
              </w:tabs>
              <w:ind w:right="-141"/>
              <w:jc w:val="both"/>
              <w:rPr>
                <w:rFonts w:ascii="Times" w:hAnsi="Times" w:cs="Times New Roman"/>
                <w:sz w:val="24"/>
                <w:szCs w:val="24"/>
              </w:rPr>
            </w:pPr>
            <w:r w:rsidRPr="00EE4274">
              <w:rPr>
                <w:rFonts w:ascii="Times" w:hAnsi="Times" w:cs="Times New Roman"/>
                <w:sz w:val="24"/>
                <w:szCs w:val="24"/>
              </w:rPr>
              <w:t>D. waste</w:t>
            </w:r>
          </w:p>
        </w:tc>
      </w:tr>
    </w:tbl>
    <w:p w:rsidR="00EE4274" w:rsidRPr="00EE4274" w:rsidRDefault="00EE4274" w:rsidP="008E5E24">
      <w:pPr>
        <w:tabs>
          <w:tab w:val="left" w:pos="-426"/>
          <w:tab w:val="left" w:pos="1800"/>
          <w:tab w:val="left" w:pos="4320"/>
          <w:tab w:val="left" w:pos="6840"/>
        </w:tabs>
        <w:spacing w:after="0" w:line="240" w:lineRule="auto"/>
        <w:ind w:right="-141" w:hanging="709"/>
        <w:jc w:val="both"/>
        <w:rPr>
          <w:rFonts w:ascii="Times" w:hAnsi="Times" w:cs="Times New Roman"/>
          <w:sz w:val="24"/>
          <w:szCs w:val="24"/>
        </w:rPr>
      </w:pPr>
      <w:r w:rsidRPr="00EE4274">
        <w:rPr>
          <w:rFonts w:ascii="Times" w:hAnsi="Times" w:cs="Times New Roman"/>
          <w:sz w:val="24"/>
          <w:szCs w:val="24"/>
        </w:rPr>
        <w:t>9. Biogas is_______and cheap for cooking and heating.</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5"/>
      </w:tblGrid>
      <w:tr w:rsidR="00EE4274" w:rsidRPr="00EE4274" w:rsidTr="00EE4274">
        <w:tc>
          <w:tcPr>
            <w:tcW w:w="2254" w:type="dxa"/>
          </w:tcPr>
          <w:p w:rsidR="00EE4274" w:rsidRPr="00EE4274" w:rsidRDefault="00EE4274" w:rsidP="008E5E24">
            <w:pPr>
              <w:tabs>
                <w:tab w:val="left" w:pos="-360"/>
                <w:tab w:val="left" w:pos="1800"/>
                <w:tab w:val="left" w:pos="4320"/>
                <w:tab w:val="left" w:pos="6840"/>
              </w:tabs>
              <w:ind w:right="-141"/>
              <w:jc w:val="both"/>
              <w:rPr>
                <w:rFonts w:ascii="Times" w:hAnsi="Times" w:cs="Times New Roman"/>
                <w:sz w:val="24"/>
                <w:szCs w:val="24"/>
              </w:rPr>
            </w:pPr>
            <w:r w:rsidRPr="00EE4274">
              <w:rPr>
                <w:rFonts w:ascii="Times" w:hAnsi="Times" w:cs="Times New Roman"/>
                <w:sz w:val="24"/>
                <w:szCs w:val="24"/>
              </w:rPr>
              <w:t>A. plenty</w:t>
            </w:r>
          </w:p>
        </w:tc>
        <w:tc>
          <w:tcPr>
            <w:tcW w:w="2254" w:type="dxa"/>
          </w:tcPr>
          <w:p w:rsidR="00EE4274" w:rsidRPr="00EE4274" w:rsidRDefault="00EE4274" w:rsidP="008E5E24">
            <w:pPr>
              <w:tabs>
                <w:tab w:val="left" w:pos="-360"/>
                <w:tab w:val="left" w:pos="1800"/>
                <w:tab w:val="left" w:pos="4320"/>
                <w:tab w:val="left" w:pos="6840"/>
              </w:tabs>
              <w:ind w:right="-141"/>
              <w:jc w:val="both"/>
              <w:rPr>
                <w:rFonts w:ascii="Times" w:hAnsi="Times" w:cs="Times New Roman"/>
                <w:sz w:val="24"/>
                <w:szCs w:val="24"/>
              </w:rPr>
            </w:pPr>
            <w:r w:rsidRPr="00EE4274">
              <w:rPr>
                <w:rFonts w:ascii="Times" w:hAnsi="Times" w:cs="Times New Roman"/>
                <w:sz w:val="24"/>
                <w:szCs w:val="24"/>
              </w:rPr>
              <w:t>B. abundant</w:t>
            </w:r>
          </w:p>
        </w:tc>
        <w:tc>
          <w:tcPr>
            <w:tcW w:w="2254" w:type="dxa"/>
          </w:tcPr>
          <w:p w:rsidR="00EE4274" w:rsidRPr="00EE4274" w:rsidRDefault="00EE4274" w:rsidP="008E5E24">
            <w:pPr>
              <w:tabs>
                <w:tab w:val="left" w:pos="-360"/>
                <w:tab w:val="left" w:pos="1800"/>
                <w:tab w:val="left" w:pos="4320"/>
                <w:tab w:val="left" w:pos="6840"/>
              </w:tabs>
              <w:ind w:right="-141"/>
              <w:jc w:val="both"/>
              <w:rPr>
                <w:rFonts w:ascii="Times" w:hAnsi="Times" w:cs="Times New Roman"/>
                <w:sz w:val="24"/>
                <w:szCs w:val="24"/>
              </w:rPr>
            </w:pPr>
            <w:r w:rsidRPr="00EE4274">
              <w:rPr>
                <w:rFonts w:ascii="Times" w:hAnsi="Times" w:cs="Times New Roman"/>
                <w:sz w:val="24"/>
                <w:szCs w:val="24"/>
              </w:rPr>
              <w:t>C. serious</w:t>
            </w:r>
          </w:p>
        </w:tc>
        <w:tc>
          <w:tcPr>
            <w:tcW w:w="2255" w:type="dxa"/>
          </w:tcPr>
          <w:p w:rsidR="00EE4274" w:rsidRPr="00EE4274" w:rsidRDefault="00EE4274" w:rsidP="008E5E24">
            <w:pPr>
              <w:tabs>
                <w:tab w:val="left" w:pos="-360"/>
                <w:tab w:val="left" w:pos="1800"/>
                <w:tab w:val="left" w:pos="4320"/>
                <w:tab w:val="left" w:pos="6840"/>
              </w:tabs>
              <w:ind w:right="-141"/>
              <w:jc w:val="both"/>
              <w:rPr>
                <w:rFonts w:ascii="Times" w:hAnsi="Times" w:cs="Times New Roman"/>
                <w:sz w:val="24"/>
                <w:szCs w:val="24"/>
              </w:rPr>
            </w:pPr>
            <w:r w:rsidRPr="00EE4274">
              <w:rPr>
                <w:rFonts w:ascii="Times" w:hAnsi="Times" w:cs="Times New Roman"/>
                <w:sz w:val="24"/>
                <w:szCs w:val="24"/>
              </w:rPr>
              <w:t>D. expensive</w:t>
            </w:r>
          </w:p>
        </w:tc>
      </w:tr>
    </w:tbl>
    <w:p w:rsidR="00EE4274" w:rsidRPr="00EE4274" w:rsidRDefault="00EE4274" w:rsidP="008E5E24">
      <w:pPr>
        <w:tabs>
          <w:tab w:val="left" w:pos="-426"/>
          <w:tab w:val="left" w:pos="1800"/>
          <w:tab w:val="left" w:pos="4320"/>
          <w:tab w:val="left" w:pos="6840"/>
        </w:tabs>
        <w:spacing w:after="0" w:line="240" w:lineRule="auto"/>
        <w:ind w:right="-141" w:hanging="709"/>
        <w:jc w:val="both"/>
        <w:rPr>
          <w:rFonts w:ascii="Times" w:hAnsi="Times" w:cs="Times New Roman"/>
          <w:sz w:val="24"/>
          <w:szCs w:val="24"/>
        </w:rPr>
      </w:pPr>
      <w:r w:rsidRPr="00EE4274">
        <w:rPr>
          <w:rFonts w:ascii="Times" w:hAnsi="Times" w:cs="Times New Roman"/>
          <w:sz w:val="24"/>
          <w:szCs w:val="24"/>
        </w:rPr>
        <w:t>10. We are looking for cheap, clean and _______sources of energy.</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5"/>
      </w:tblGrid>
      <w:tr w:rsidR="00EE4274" w:rsidRPr="00EE4274" w:rsidTr="00EE4274">
        <w:tc>
          <w:tcPr>
            <w:tcW w:w="2254" w:type="dxa"/>
          </w:tcPr>
          <w:p w:rsidR="00EE4274" w:rsidRPr="00EE4274" w:rsidRDefault="00EE4274" w:rsidP="008E5E24">
            <w:pPr>
              <w:tabs>
                <w:tab w:val="left" w:pos="-360"/>
                <w:tab w:val="left" w:pos="1800"/>
                <w:tab w:val="left" w:pos="4320"/>
                <w:tab w:val="left" w:pos="6840"/>
              </w:tabs>
              <w:ind w:right="-141"/>
              <w:jc w:val="both"/>
              <w:rPr>
                <w:rFonts w:ascii="Times" w:hAnsi="Times" w:cs="Times New Roman"/>
                <w:sz w:val="24"/>
                <w:szCs w:val="24"/>
              </w:rPr>
            </w:pPr>
            <w:r w:rsidRPr="00EE4274">
              <w:rPr>
                <w:rFonts w:ascii="Times" w:hAnsi="Times" w:cs="Times New Roman"/>
                <w:sz w:val="24"/>
                <w:szCs w:val="24"/>
              </w:rPr>
              <w:t>A. effective</w:t>
            </w:r>
          </w:p>
        </w:tc>
        <w:tc>
          <w:tcPr>
            <w:tcW w:w="2254" w:type="dxa"/>
          </w:tcPr>
          <w:p w:rsidR="00EE4274" w:rsidRPr="00EE4274" w:rsidRDefault="00EE4274" w:rsidP="008E5E24">
            <w:pPr>
              <w:tabs>
                <w:tab w:val="left" w:pos="-360"/>
                <w:tab w:val="left" w:pos="1800"/>
                <w:tab w:val="left" w:pos="4320"/>
                <w:tab w:val="left" w:pos="6840"/>
              </w:tabs>
              <w:ind w:right="-141"/>
              <w:jc w:val="both"/>
              <w:rPr>
                <w:rFonts w:ascii="Times" w:hAnsi="Times" w:cs="Times New Roman"/>
                <w:sz w:val="24"/>
                <w:szCs w:val="24"/>
              </w:rPr>
            </w:pPr>
            <w:r w:rsidRPr="00EE4274">
              <w:rPr>
                <w:rFonts w:ascii="Times" w:hAnsi="Times" w:cs="Times New Roman"/>
                <w:sz w:val="24"/>
                <w:szCs w:val="24"/>
              </w:rPr>
              <w:t>B. effecient</w:t>
            </w:r>
          </w:p>
        </w:tc>
        <w:tc>
          <w:tcPr>
            <w:tcW w:w="2254" w:type="dxa"/>
          </w:tcPr>
          <w:p w:rsidR="00EE4274" w:rsidRPr="00EE4274" w:rsidRDefault="00EE4274" w:rsidP="008E5E24">
            <w:pPr>
              <w:tabs>
                <w:tab w:val="left" w:pos="-360"/>
                <w:tab w:val="left" w:pos="1800"/>
                <w:tab w:val="left" w:pos="4320"/>
                <w:tab w:val="left" w:pos="6840"/>
              </w:tabs>
              <w:ind w:right="-141"/>
              <w:jc w:val="both"/>
              <w:rPr>
                <w:rFonts w:ascii="Times" w:hAnsi="Times" w:cs="Times New Roman"/>
                <w:sz w:val="24"/>
                <w:szCs w:val="24"/>
              </w:rPr>
            </w:pPr>
            <w:r w:rsidRPr="00EE4274">
              <w:rPr>
                <w:rFonts w:ascii="Times" w:hAnsi="Times" w:cs="Times New Roman"/>
                <w:sz w:val="24"/>
                <w:szCs w:val="24"/>
              </w:rPr>
              <w:t>C. serious</w:t>
            </w:r>
          </w:p>
        </w:tc>
        <w:tc>
          <w:tcPr>
            <w:tcW w:w="2255" w:type="dxa"/>
          </w:tcPr>
          <w:p w:rsidR="00EE4274" w:rsidRPr="00EE4274" w:rsidRDefault="00EE4274" w:rsidP="008E5E24">
            <w:pPr>
              <w:tabs>
                <w:tab w:val="left" w:pos="-360"/>
                <w:tab w:val="left" w:pos="1800"/>
                <w:tab w:val="left" w:pos="4320"/>
                <w:tab w:val="left" w:pos="6840"/>
              </w:tabs>
              <w:ind w:right="-141"/>
              <w:jc w:val="both"/>
              <w:rPr>
                <w:rFonts w:ascii="Times" w:hAnsi="Times" w:cs="Times New Roman"/>
                <w:sz w:val="24"/>
                <w:szCs w:val="24"/>
              </w:rPr>
            </w:pPr>
            <w:r w:rsidRPr="00EE4274">
              <w:rPr>
                <w:rFonts w:ascii="Times" w:hAnsi="Times" w:cs="Times New Roman"/>
                <w:sz w:val="24"/>
                <w:szCs w:val="24"/>
              </w:rPr>
              <w:t>D. dangerous</w:t>
            </w:r>
          </w:p>
        </w:tc>
      </w:tr>
    </w:tbl>
    <w:p w:rsidR="00EE4274" w:rsidRPr="00EE4274" w:rsidRDefault="00EE4274" w:rsidP="008E5E24">
      <w:pPr>
        <w:tabs>
          <w:tab w:val="left" w:pos="-426"/>
          <w:tab w:val="left" w:pos="1800"/>
          <w:tab w:val="left" w:pos="4320"/>
          <w:tab w:val="left" w:pos="6840"/>
        </w:tabs>
        <w:spacing w:after="0" w:line="240" w:lineRule="auto"/>
        <w:ind w:right="-141" w:hanging="709"/>
        <w:jc w:val="both"/>
        <w:rPr>
          <w:rFonts w:ascii="Times" w:hAnsi="Times" w:cs="Times New Roman"/>
          <w:sz w:val="24"/>
          <w:szCs w:val="24"/>
        </w:rPr>
      </w:pPr>
    </w:p>
    <w:p w:rsidR="00EE4274" w:rsidRPr="00EE4274" w:rsidRDefault="00EE4274" w:rsidP="008E5E24">
      <w:pPr>
        <w:tabs>
          <w:tab w:val="left" w:pos="-360"/>
        </w:tabs>
        <w:spacing w:after="0" w:line="240" w:lineRule="auto"/>
        <w:ind w:left="-720" w:right="-141"/>
        <w:jc w:val="both"/>
        <w:rPr>
          <w:rFonts w:ascii="Times" w:eastAsia="Times New Roman" w:hAnsi="Times" w:cs="Times New Roman"/>
          <w:b/>
          <w:color w:val="000000"/>
          <w:sz w:val="24"/>
          <w:szCs w:val="24"/>
        </w:rPr>
      </w:pPr>
      <w:r w:rsidRPr="00EE4274">
        <w:rPr>
          <w:rFonts w:ascii="Times" w:hAnsi="Times" w:cs="Times New Roman"/>
          <w:b/>
          <w:sz w:val="24"/>
          <w:szCs w:val="24"/>
        </w:rPr>
        <w:t xml:space="preserve">Ex5: </w:t>
      </w:r>
      <w:r w:rsidRPr="00EE4274">
        <w:rPr>
          <w:rFonts w:ascii="Times" w:eastAsia="Times New Roman" w:hAnsi="Times" w:cs="Times New Roman"/>
          <w:b/>
          <w:color w:val="000000"/>
          <w:sz w:val="24"/>
          <w:szCs w:val="24"/>
        </w:rPr>
        <w:t xml:space="preserve">Read the following passage, and then tick the correct answers: true (T), or false (F). </w:t>
      </w:r>
    </w:p>
    <w:p w:rsidR="00EE4274" w:rsidRPr="00EE4274" w:rsidRDefault="00EE4274" w:rsidP="008E5E24">
      <w:pPr>
        <w:tabs>
          <w:tab w:val="left" w:pos="-360"/>
        </w:tabs>
        <w:spacing w:after="0" w:line="240" w:lineRule="auto"/>
        <w:ind w:left="-720" w:right="-141"/>
        <w:jc w:val="both"/>
        <w:rPr>
          <w:rFonts w:ascii="Times" w:eastAsia="Times New Roman" w:hAnsi="Times" w:cs="Times New Roman"/>
          <w:sz w:val="24"/>
          <w:szCs w:val="24"/>
        </w:rPr>
      </w:pPr>
      <w:r w:rsidRPr="00EE4274">
        <w:rPr>
          <w:rFonts w:ascii="Times" w:eastAsia="Times New Roman" w:hAnsi="Times" w:cs="Times New Roman"/>
          <w:color w:val="000000"/>
          <w:sz w:val="24"/>
          <w:szCs w:val="24"/>
        </w:rPr>
        <w:tab/>
        <w:t>Energy is very important in modem life. People use energy to run machines, heat and</w:t>
      </w:r>
      <w:r w:rsidRPr="00EE4274">
        <w:rPr>
          <w:rFonts w:ascii="Times" w:eastAsia="Times New Roman" w:hAnsi="Times" w:cs="Times New Roman"/>
          <w:sz w:val="24"/>
          <w:szCs w:val="24"/>
        </w:rPr>
        <w:t xml:space="preserve"> </w:t>
      </w:r>
      <w:r w:rsidRPr="00EE4274">
        <w:rPr>
          <w:rFonts w:ascii="Times" w:eastAsia="Times New Roman" w:hAnsi="Times" w:cs="Times New Roman"/>
          <w:color w:val="000000"/>
          <w:sz w:val="24"/>
          <w:szCs w:val="24"/>
        </w:rPr>
        <w:t xml:space="preserve">cool </w:t>
      </w:r>
      <w:r w:rsidRPr="00EE4274">
        <w:rPr>
          <w:rFonts w:ascii="Times" w:eastAsia="Times New Roman" w:hAnsi="Times" w:cs="Times New Roman"/>
          <w:color w:val="000000"/>
          <w:sz w:val="24"/>
          <w:szCs w:val="24"/>
          <w:lang w:eastAsia="vi-VN"/>
        </w:rPr>
        <w:t xml:space="preserve">their </w:t>
      </w:r>
      <w:r w:rsidRPr="00EE4274">
        <w:rPr>
          <w:rFonts w:ascii="Times" w:eastAsia="Times New Roman" w:hAnsi="Times" w:cs="Times New Roman"/>
          <w:color w:val="000000"/>
          <w:sz w:val="24"/>
          <w:szCs w:val="24"/>
        </w:rPr>
        <w:t>homes, cook, give light, transport people and products from place to place. Most energy nowadays comes from fossil fuels such as petroleum, coal, and natural gas. However, burning fossil fuels causes pollution. In addition, if we don’t find new kinds of energy, we will use up all the fossil fuels in the 21</w:t>
      </w:r>
      <w:r w:rsidRPr="00EE4274">
        <w:rPr>
          <w:rFonts w:ascii="Times" w:eastAsia="Times New Roman" w:hAnsi="Times" w:cs="Times New Roman"/>
          <w:color w:val="000000"/>
          <w:sz w:val="24"/>
          <w:szCs w:val="24"/>
          <w:vertAlign w:val="superscript"/>
        </w:rPr>
        <w:t>th</w:t>
      </w:r>
      <w:r w:rsidRPr="00EE4274">
        <w:rPr>
          <w:rFonts w:ascii="Times" w:eastAsia="Times New Roman" w:hAnsi="Times" w:cs="Times New Roman"/>
          <w:color w:val="000000"/>
          <w:sz w:val="24"/>
          <w:szCs w:val="24"/>
        </w:rPr>
        <w:t xml:space="preserve"> century. Scientists are working to find other kinds of energy for the future. What might these sources of energy be?</w:t>
      </w:r>
    </w:p>
    <w:p w:rsidR="00EE4274" w:rsidRPr="00EE4274" w:rsidRDefault="00EE4274" w:rsidP="008E5E24">
      <w:pPr>
        <w:tabs>
          <w:tab w:val="left" w:pos="-180"/>
          <w:tab w:val="left" w:pos="8640"/>
          <w:tab w:val="left" w:pos="9450"/>
        </w:tabs>
        <w:spacing w:after="0" w:line="240" w:lineRule="auto"/>
        <w:ind w:left="-720" w:right="-141"/>
        <w:jc w:val="both"/>
        <w:rPr>
          <w:rFonts w:ascii="Times" w:hAnsi="Times" w:cs="Times New Roman"/>
          <w:b/>
          <w:sz w:val="24"/>
          <w:szCs w:val="24"/>
        </w:rPr>
      </w:pPr>
      <w:r w:rsidRPr="00EE4274">
        <w:rPr>
          <w:rFonts w:ascii="Times" w:hAnsi="Times" w:cs="Times New Roman"/>
          <w:sz w:val="24"/>
          <w:szCs w:val="24"/>
        </w:rPr>
        <w:tab/>
      </w:r>
      <w:r w:rsidRPr="00EE4274">
        <w:rPr>
          <w:rFonts w:ascii="Times" w:hAnsi="Times" w:cs="Times New Roman"/>
          <w:b/>
          <w:sz w:val="24"/>
          <w:szCs w:val="24"/>
        </w:rPr>
        <w:tab/>
        <w:t>T</w:t>
      </w:r>
      <w:r w:rsidRPr="00EE4274">
        <w:rPr>
          <w:rFonts w:ascii="Times" w:hAnsi="Times" w:cs="Times New Roman"/>
          <w:b/>
          <w:sz w:val="24"/>
          <w:szCs w:val="24"/>
        </w:rPr>
        <w:tab/>
        <w:t>F</w:t>
      </w:r>
    </w:p>
    <w:p w:rsidR="00EE4274" w:rsidRPr="00EE4274" w:rsidRDefault="00EE4274" w:rsidP="008E5E24">
      <w:pPr>
        <w:tabs>
          <w:tab w:val="left" w:pos="-360"/>
          <w:tab w:val="left" w:pos="8640"/>
          <w:tab w:val="left" w:pos="9360"/>
        </w:tabs>
        <w:spacing w:after="0" w:line="240" w:lineRule="auto"/>
        <w:ind w:left="-720" w:right="-141"/>
        <w:jc w:val="both"/>
        <w:rPr>
          <w:rFonts w:ascii="Times" w:hAnsi="Times" w:cs="Times New Roman"/>
          <w:sz w:val="24"/>
          <w:szCs w:val="24"/>
        </w:rPr>
      </w:pPr>
      <w:r w:rsidRPr="00EE4274">
        <w:rPr>
          <w:rFonts w:ascii="Times" w:hAnsi="Times" w:cs="Times New Roman"/>
          <w:sz w:val="24"/>
          <w:szCs w:val="24"/>
        </w:rPr>
        <w:t xml:space="preserve">1. </w:t>
      </w:r>
      <w:r w:rsidRPr="00EE4274">
        <w:rPr>
          <w:rFonts w:ascii="Times" w:hAnsi="Times" w:cs="Times New Roman"/>
          <w:sz w:val="24"/>
          <w:szCs w:val="24"/>
        </w:rPr>
        <w:tab/>
        <w:t>Energy is of great importance in modern life.</w:t>
      </w:r>
      <w:r w:rsidRPr="00EE4274">
        <w:rPr>
          <w:rFonts w:ascii="Times" w:hAnsi="Times" w:cs="Times New Roman"/>
          <w:sz w:val="24"/>
          <w:szCs w:val="24"/>
        </w:rPr>
        <w:tab/>
      </w:r>
      <w:r w:rsidRPr="00EE4274">
        <w:rPr>
          <w:rFonts w:ascii="Times" w:hAnsi="Times" w:cs="Times New Roman"/>
          <w:sz w:val="24"/>
          <w:szCs w:val="24"/>
        </w:rPr>
        <w:sym w:font="Wingdings" w:char="F06F"/>
      </w:r>
      <w:r w:rsidRPr="00EE4274">
        <w:rPr>
          <w:rFonts w:ascii="Times" w:hAnsi="Times" w:cs="Times New Roman"/>
          <w:sz w:val="24"/>
          <w:szCs w:val="24"/>
        </w:rPr>
        <w:tab/>
      </w:r>
      <w:r w:rsidRPr="00EE4274">
        <w:rPr>
          <w:rFonts w:ascii="Times" w:hAnsi="Times" w:cs="Times New Roman"/>
          <w:sz w:val="24"/>
          <w:szCs w:val="24"/>
        </w:rPr>
        <w:sym w:font="Wingdings" w:char="F06F"/>
      </w:r>
    </w:p>
    <w:p w:rsidR="00EE4274" w:rsidRPr="00EE4274" w:rsidRDefault="00EE4274" w:rsidP="008E5E24">
      <w:pPr>
        <w:tabs>
          <w:tab w:val="left" w:pos="-360"/>
          <w:tab w:val="left" w:pos="8640"/>
          <w:tab w:val="left" w:pos="9360"/>
        </w:tabs>
        <w:spacing w:after="0" w:line="240" w:lineRule="auto"/>
        <w:ind w:left="-720" w:right="-141"/>
        <w:jc w:val="both"/>
        <w:rPr>
          <w:rFonts w:ascii="Times" w:hAnsi="Times" w:cs="Times New Roman"/>
          <w:sz w:val="24"/>
          <w:szCs w:val="24"/>
        </w:rPr>
      </w:pPr>
      <w:r w:rsidRPr="00EE4274">
        <w:rPr>
          <w:rFonts w:ascii="Times" w:hAnsi="Times" w:cs="Times New Roman"/>
          <w:sz w:val="24"/>
          <w:szCs w:val="24"/>
        </w:rPr>
        <w:t>2.</w:t>
      </w:r>
      <w:r w:rsidRPr="00EE4274">
        <w:rPr>
          <w:rFonts w:ascii="Times" w:hAnsi="Times" w:cs="Times New Roman"/>
          <w:sz w:val="24"/>
          <w:szCs w:val="24"/>
        </w:rPr>
        <w:tab/>
        <w:t>Energy is used to produce a lot of electrical things.</w:t>
      </w:r>
      <w:r w:rsidRPr="00EE4274">
        <w:rPr>
          <w:rFonts w:ascii="Times" w:hAnsi="Times" w:cs="Times New Roman"/>
          <w:sz w:val="24"/>
          <w:szCs w:val="24"/>
        </w:rPr>
        <w:tab/>
      </w:r>
      <w:r w:rsidRPr="00EE4274">
        <w:rPr>
          <w:rFonts w:ascii="Times" w:hAnsi="Times" w:cs="Times New Roman"/>
          <w:sz w:val="24"/>
          <w:szCs w:val="24"/>
        </w:rPr>
        <w:sym w:font="Wingdings" w:char="F06F"/>
      </w:r>
      <w:r w:rsidRPr="00EE4274">
        <w:rPr>
          <w:rFonts w:ascii="Times" w:hAnsi="Times" w:cs="Times New Roman"/>
          <w:sz w:val="24"/>
          <w:szCs w:val="24"/>
        </w:rPr>
        <w:tab/>
      </w:r>
      <w:r w:rsidRPr="00EE4274">
        <w:rPr>
          <w:rFonts w:ascii="Times" w:hAnsi="Times" w:cs="Times New Roman"/>
          <w:sz w:val="24"/>
          <w:szCs w:val="24"/>
        </w:rPr>
        <w:sym w:font="Wingdings" w:char="F06F"/>
      </w:r>
    </w:p>
    <w:p w:rsidR="00EE4274" w:rsidRPr="00EE4274" w:rsidRDefault="00EE4274" w:rsidP="008E5E24">
      <w:pPr>
        <w:tabs>
          <w:tab w:val="left" w:pos="-360"/>
          <w:tab w:val="left" w:pos="8640"/>
          <w:tab w:val="left" w:pos="9360"/>
        </w:tabs>
        <w:spacing w:after="0" w:line="240" w:lineRule="auto"/>
        <w:ind w:left="-720" w:right="-141"/>
        <w:jc w:val="both"/>
        <w:rPr>
          <w:rFonts w:ascii="Times" w:hAnsi="Times" w:cs="Times New Roman"/>
          <w:sz w:val="24"/>
          <w:szCs w:val="24"/>
        </w:rPr>
      </w:pPr>
      <w:r w:rsidRPr="00EE4274">
        <w:rPr>
          <w:rFonts w:ascii="Times" w:hAnsi="Times" w:cs="Times New Roman"/>
          <w:sz w:val="24"/>
          <w:szCs w:val="24"/>
        </w:rPr>
        <w:t>3.</w:t>
      </w:r>
      <w:r w:rsidRPr="00EE4274">
        <w:rPr>
          <w:rFonts w:ascii="Times" w:hAnsi="Times" w:cs="Times New Roman"/>
          <w:sz w:val="24"/>
          <w:szCs w:val="24"/>
        </w:rPr>
        <w:tab/>
        <w:t>Burning fossil fuels causes pollution.</w:t>
      </w:r>
      <w:r w:rsidRPr="00EE4274">
        <w:rPr>
          <w:rFonts w:ascii="Times" w:hAnsi="Times" w:cs="Times New Roman"/>
          <w:sz w:val="24"/>
          <w:szCs w:val="24"/>
        </w:rPr>
        <w:tab/>
      </w:r>
      <w:r w:rsidRPr="00EE4274">
        <w:rPr>
          <w:rFonts w:ascii="Times" w:hAnsi="Times" w:cs="Times New Roman"/>
          <w:sz w:val="24"/>
          <w:szCs w:val="24"/>
        </w:rPr>
        <w:sym w:font="Wingdings" w:char="F06F"/>
      </w:r>
      <w:r w:rsidRPr="00EE4274">
        <w:rPr>
          <w:rFonts w:ascii="Times" w:hAnsi="Times" w:cs="Times New Roman"/>
          <w:sz w:val="24"/>
          <w:szCs w:val="24"/>
        </w:rPr>
        <w:tab/>
      </w:r>
      <w:r w:rsidRPr="00EE4274">
        <w:rPr>
          <w:rFonts w:ascii="Times" w:hAnsi="Times" w:cs="Times New Roman"/>
          <w:sz w:val="24"/>
          <w:szCs w:val="24"/>
        </w:rPr>
        <w:sym w:font="Wingdings" w:char="F06F"/>
      </w:r>
    </w:p>
    <w:p w:rsidR="00EE4274" w:rsidRPr="00EE4274" w:rsidRDefault="00EE4274" w:rsidP="008E5E24">
      <w:pPr>
        <w:tabs>
          <w:tab w:val="left" w:pos="-360"/>
          <w:tab w:val="left" w:pos="8640"/>
          <w:tab w:val="left" w:pos="9360"/>
        </w:tabs>
        <w:spacing w:after="0" w:line="240" w:lineRule="auto"/>
        <w:ind w:left="-720" w:right="-141"/>
        <w:jc w:val="both"/>
        <w:rPr>
          <w:rFonts w:ascii="Times" w:hAnsi="Times" w:cs="Times New Roman"/>
          <w:sz w:val="24"/>
          <w:szCs w:val="24"/>
        </w:rPr>
      </w:pPr>
      <w:r w:rsidRPr="00EE4274">
        <w:rPr>
          <w:rFonts w:ascii="Times" w:hAnsi="Times" w:cs="Times New Roman"/>
          <w:sz w:val="24"/>
          <w:szCs w:val="24"/>
        </w:rPr>
        <w:t>4.</w:t>
      </w:r>
      <w:r w:rsidRPr="00EE4274">
        <w:rPr>
          <w:rFonts w:ascii="Times" w:hAnsi="Times" w:cs="Times New Roman"/>
          <w:sz w:val="24"/>
          <w:szCs w:val="24"/>
        </w:rPr>
        <w:tab/>
        <w:t>Fossil fuels are limited.</w:t>
      </w:r>
      <w:r w:rsidRPr="00EE4274">
        <w:rPr>
          <w:rFonts w:ascii="Times" w:hAnsi="Times" w:cs="Times New Roman"/>
          <w:sz w:val="24"/>
          <w:szCs w:val="24"/>
        </w:rPr>
        <w:tab/>
      </w:r>
      <w:r w:rsidRPr="00EE4274">
        <w:rPr>
          <w:rFonts w:ascii="Times" w:hAnsi="Times" w:cs="Times New Roman"/>
          <w:sz w:val="24"/>
          <w:szCs w:val="24"/>
        </w:rPr>
        <w:sym w:font="Wingdings" w:char="F06F"/>
      </w:r>
      <w:r w:rsidRPr="00EE4274">
        <w:rPr>
          <w:rFonts w:ascii="Times" w:hAnsi="Times" w:cs="Times New Roman"/>
          <w:sz w:val="24"/>
          <w:szCs w:val="24"/>
        </w:rPr>
        <w:tab/>
      </w:r>
      <w:r w:rsidRPr="00EE4274">
        <w:rPr>
          <w:rFonts w:ascii="Times" w:hAnsi="Times" w:cs="Times New Roman"/>
          <w:sz w:val="24"/>
          <w:szCs w:val="24"/>
        </w:rPr>
        <w:sym w:font="Wingdings" w:char="F06F"/>
      </w:r>
    </w:p>
    <w:p w:rsidR="008E5E24" w:rsidRDefault="00EE4274" w:rsidP="008E5E24">
      <w:pPr>
        <w:tabs>
          <w:tab w:val="left" w:pos="-360"/>
          <w:tab w:val="left" w:pos="8640"/>
          <w:tab w:val="left" w:pos="9360"/>
        </w:tabs>
        <w:spacing w:after="0" w:line="240" w:lineRule="auto"/>
        <w:ind w:left="-720" w:right="-141"/>
        <w:jc w:val="both"/>
        <w:rPr>
          <w:rFonts w:ascii="Times" w:hAnsi="Times" w:cs="Times New Roman"/>
          <w:sz w:val="24"/>
          <w:szCs w:val="24"/>
        </w:rPr>
      </w:pPr>
      <w:r w:rsidRPr="00EE4274">
        <w:rPr>
          <w:rFonts w:ascii="Times" w:hAnsi="Times" w:cs="Times New Roman"/>
          <w:sz w:val="24"/>
          <w:szCs w:val="24"/>
        </w:rPr>
        <w:t>5.</w:t>
      </w:r>
      <w:r w:rsidRPr="00EE4274">
        <w:rPr>
          <w:rFonts w:ascii="Times" w:hAnsi="Times" w:cs="Times New Roman"/>
          <w:sz w:val="24"/>
          <w:szCs w:val="24"/>
        </w:rPr>
        <w:tab/>
        <w:t xml:space="preserve">Everyone tries their best to find other kinds of energy for the future.                              </w:t>
      </w:r>
      <w:r w:rsidR="008E5E24">
        <w:rPr>
          <w:rFonts w:ascii="Times" w:hAnsi="Times" w:cs="Times New Roman"/>
          <w:sz w:val="24"/>
          <w:szCs w:val="24"/>
        </w:rPr>
        <w:tab/>
      </w:r>
      <w:r w:rsidRPr="00EE4274">
        <w:rPr>
          <w:rFonts w:ascii="Times" w:hAnsi="Times" w:cs="Times New Roman"/>
          <w:sz w:val="24"/>
          <w:szCs w:val="24"/>
        </w:rPr>
        <w:sym w:font="Wingdings" w:char="F06F"/>
      </w:r>
      <w:r w:rsidRPr="00EE4274">
        <w:rPr>
          <w:rFonts w:ascii="Times" w:hAnsi="Times" w:cs="Times New Roman"/>
          <w:sz w:val="24"/>
          <w:szCs w:val="24"/>
        </w:rPr>
        <w:tab/>
      </w:r>
      <w:r w:rsidRPr="00EE4274">
        <w:rPr>
          <w:rFonts w:ascii="Times" w:hAnsi="Times" w:cs="Times New Roman"/>
          <w:sz w:val="24"/>
          <w:szCs w:val="24"/>
        </w:rPr>
        <w:sym w:font="Wingdings" w:char="F06F"/>
      </w:r>
    </w:p>
    <w:p w:rsidR="00EE4274" w:rsidRPr="008E5E24" w:rsidRDefault="00EE4274" w:rsidP="008E5E24">
      <w:pPr>
        <w:tabs>
          <w:tab w:val="left" w:pos="-360"/>
          <w:tab w:val="left" w:pos="8640"/>
          <w:tab w:val="left" w:pos="9360"/>
        </w:tabs>
        <w:spacing w:after="0" w:line="240" w:lineRule="auto"/>
        <w:ind w:left="-720" w:right="-141"/>
        <w:jc w:val="both"/>
        <w:rPr>
          <w:rFonts w:ascii="Times" w:hAnsi="Times" w:cs="Times New Roman"/>
          <w:sz w:val="24"/>
          <w:szCs w:val="24"/>
        </w:rPr>
      </w:pPr>
      <w:r w:rsidRPr="00EE4274">
        <w:rPr>
          <w:rFonts w:ascii="Times" w:hAnsi="Times" w:cs="Times New Roman"/>
          <w:b/>
          <w:sz w:val="24"/>
          <w:szCs w:val="24"/>
        </w:rPr>
        <w:t>Ex6: Complete the passage with the passive form of the verb blow.</w:t>
      </w:r>
    </w:p>
    <w:tbl>
      <w:tblPr>
        <w:tblStyle w:val="TableGrid"/>
        <w:tblW w:w="0" w:type="auto"/>
        <w:tblInd w:w="-5" w:type="dxa"/>
        <w:tblLook w:val="04A0" w:firstRow="1" w:lastRow="0" w:firstColumn="1" w:lastColumn="0" w:noHBand="0" w:noVBand="1"/>
      </w:tblPr>
      <w:tblGrid>
        <w:gridCol w:w="1803"/>
        <w:gridCol w:w="1803"/>
        <w:gridCol w:w="1803"/>
        <w:gridCol w:w="1804"/>
        <w:gridCol w:w="1804"/>
      </w:tblGrid>
      <w:tr w:rsidR="00EE4274" w:rsidRPr="00EE4274" w:rsidTr="00EE4274">
        <w:tc>
          <w:tcPr>
            <w:tcW w:w="1803" w:type="dxa"/>
          </w:tcPr>
          <w:p w:rsidR="00EE4274" w:rsidRPr="00EE4274" w:rsidRDefault="00EE4274" w:rsidP="008E5E24">
            <w:pPr>
              <w:tabs>
                <w:tab w:val="left" w:pos="-426"/>
                <w:tab w:val="left" w:pos="1800"/>
                <w:tab w:val="left" w:pos="4320"/>
                <w:tab w:val="left" w:pos="6840"/>
              </w:tabs>
              <w:ind w:right="-141"/>
              <w:rPr>
                <w:rFonts w:ascii="Times" w:hAnsi="Times" w:cs="Times New Roman"/>
                <w:b/>
                <w:sz w:val="24"/>
                <w:szCs w:val="24"/>
              </w:rPr>
            </w:pPr>
            <w:r w:rsidRPr="00EE4274">
              <w:rPr>
                <w:rFonts w:ascii="Times" w:hAnsi="Times" w:cs="Times New Roman"/>
                <w:b/>
                <w:sz w:val="24"/>
                <w:szCs w:val="24"/>
              </w:rPr>
              <w:t>place</w:t>
            </w:r>
          </w:p>
        </w:tc>
        <w:tc>
          <w:tcPr>
            <w:tcW w:w="1803" w:type="dxa"/>
          </w:tcPr>
          <w:p w:rsidR="00EE4274" w:rsidRPr="00EE4274" w:rsidRDefault="00EE4274" w:rsidP="008E5E24">
            <w:pPr>
              <w:tabs>
                <w:tab w:val="left" w:pos="-426"/>
                <w:tab w:val="left" w:pos="1800"/>
                <w:tab w:val="left" w:pos="4320"/>
                <w:tab w:val="left" w:pos="6840"/>
              </w:tabs>
              <w:ind w:right="-141"/>
              <w:rPr>
                <w:rFonts w:ascii="Times" w:hAnsi="Times" w:cs="Times New Roman"/>
                <w:b/>
                <w:sz w:val="24"/>
                <w:szCs w:val="24"/>
              </w:rPr>
            </w:pPr>
            <w:r w:rsidRPr="00EE4274">
              <w:rPr>
                <w:rFonts w:ascii="Times" w:hAnsi="Times" w:cs="Times New Roman"/>
                <w:b/>
                <w:sz w:val="24"/>
                <w:szCs w:val="24"/>
              </w:rPr>
              <w:t>solve</w:t>
            </w:r>
          </w:p>
        </w:tc>
        <w:tc>
          <w:tcPr>
            <w:tcW w:w="1803" w:type="dxa"/>
          </w:tcPr>
          <w:p w:rsidR="00EE4274" w:rsidRPr="00EE4274" w:rsidRDefault="00EE4274" w:rsidP="008E5E24">
            <w:pPr>
              <w:tabs>
                <w:tab w:val="left" w:pos="-426"/>
                <w:tab w:val="left" w:pos="1800"/>
                <w:tab w:val="left" w:pos="4320"/>
                <w:tab w:val="left" w:pos="6840"/>
              </w:tabs>
              <w:ind w:right="-141"/>
              <w:rPr>
                <w:rFonts w:ascii="Times" w:hAnsi="Times" w:cs="Times New Roman"/>
                <w:b/>
                <w:sz w:val="24"/>
                <w:szCs w:val="24"/>
              </w:rPr>
            </w:pPr>
            <w:r w:rsidRPr="00EE4274">
              <w:rPr>
                <w:rFonts w:ascii="Times" w:hAnsi="Times" w:cs="Times New Roman"/>
                <w:b/>
                <w:sz w:val="24"/>
                <w:szCs w:val="24"/>
              </w:rPr>
              <w:t>provide</w:t>
            </w:r>
          </w:p>
        </w:tc>
        <w:tc>
          <w:tcPr>
            <w:tcW w:w="1804" w:type="dxa"/>
          </w:tcPr>
          <w:p w:rsidR="00EE4274" w:rsidRPr="00EE4274" w:rsidRDefault="00EE4274" w:rsidP="008E5E24">
            <w:pPr>
              <w:tabs>
                <w:tab w:val="left" w:pos="-426"/>
                <w:tab w:val="left" w:pos="1800"/>
                <w:tab w:val="left" w:pos="4320"/>
                <w:tab w:val="left" w:pos="6840"/>
              </w:tabs>
              <w:ind w:right="-141"/>
              <w:rPr>
                <w:rFonts w:ascii="Times" w:hAnsi="Times" w:cs="Times New Roman"/>
                <w:b/>
                <w:sz w:val="24"/>
                <w:szCs w:val="24"/>
              </w:rPr>
            </w:pPr>
            <w:r w:rsidRPr="00EE4274">
              <w:rPr>
                <w:rFonts w:ascii="Times" w:hAnsi="Times" w:cs="Times New Roman"/>
                <w:b/>
                <w:sz w:val="24"/>
                <w:szCs w:val="24"/>
              </w:rPr>
              <w:t>store</w:t>
            </w:r>
          </w:p>
        </w:tc>
        <w:tc>
          <w:tcPr>
            <w:tcW w:w="1804" w:type="dxa"/>
          </w:tcPr>
          <w:p w:rsidR="00EE4274" w:rsidRPr="00EE4274" w:rsidRDefault="00EE4274" w:rsidP="008E5E24">
            <w:pPr>
              <w:tabs>
                <w:tab w:val="left" w:pos="-426"/>
                <w:tab w:val="left" w:pos="1800"/>
                <w:tab w:val="left" w:pos="4320"/>
                <w:tab w:val="left" w:pos="6840"/>
              </w:tabs>
              <w:ind w:right="-141"/>
              <w:rPr>
                <w:rFonts w:ascii="Times" w:hAnsi="Times" w:cs="Times New Roman"/>
                <w:b/>
                <w:sz w:val="24"/>
                <w:szCs w:val="24"/>
              </w:rPr>
            </w:pPr>
            <w:r w:rsidRPr="00EE4274">
              <w:rPr>
                <w:rFonts w:ascii="Times" w:hAnsi="Times" w:cs="Times New Roman"/>
                <w:b/>
                <w:sz w:val="24"/>
                <w:szCs w:val="24"/>
              </w:rPr>
              <w:t>use</w:t>
            </w:r>
          </w:p>
        </w:tc>
      </w:tr>
    </w:tbl>
    <w:p w:rsidR="00EE4274" w:rsidRPr="00EE4274" w:rsidRDefault="00EE4274" w:rsidP="008E5E24">
      <w:pPr>
        <w:tabs>
          <w:tab w:val="left" w:pos="-426"/>
          <w:tab w:val="left" w:pos="1800"/>
          <w:tab w:val="left" w:pos="4320"/>
          <w:tab w:val="left" w:pos="6840"/>
        </w:tabs>
        <w:spacing w:after="0" w:line="240" w:lineRule="auto"/>
        <w:ind w:right="-141"/>
        <w:jc w:val="center"/>
        <w:rPr>
          <w:rFonts w:ascii="Times" w:hAnsi="Times" w:cs="Times New Roman"/>
          <w:b/>
          <w:sz w:val="24"/>
          <w:szCs w:val="24"/>
        </w:rPr>
      </w:pPr>
      <w:r w:rsidRPr="00EE4274">
        <w:rPr>
          <w:rFonts w:ascii="Times" w:hAnsi="Times" w:cs="Times New Roman"/>
          <w:b/>
          <w:sz w:val="24"/>
          <w:szCs w:val="24"/>
        </w:rPr>
        <w:t>ENERGY</w:t>
      </w:r>
    </w:p>
    <w:p w:rsidR="00EE4274" w:rsidRPr="00EE4274" w:rsidRDefault="00EE4274" w:rsidP="008E5E24">
      <w:pPr>
        <w:tabs>
          <w:tab w:val="left" w:pos="-426"/>
          <w:tab w:val="left" w:pos="1800"/>
          <w:tab w:val="left" w:pos="4320"/>
          <w:tab w:val="left" w:pos="6840"/>
        </w:tabs>
        <w:spacing w:after="0" w:line="240" w:lineRule="auto"/>
        <w:ind w:left="-709" w:right="-141"/>
        <w:jc w:val="both"/>
        <w:rPr>
          <w:rFonts w:ascii="Times" w:hAnsi="Times" w:cs="Times New Roman"/>
          <w:sz w:val="24"/>
          <w:szCs w:val="24"/>
        </w:rPr>
      </w:pPr>
      <w:r w:rsidRPr="00EE4274">
        <w:rPr>
          <w:rFonts w:ascii="Times" w:hAnsi="Times" w:cs="Times New Roman"/>
          <w:color w:val="333333"/>
          <w:sz w:val="24"/>
          <w:szCs w:val="24"/>
          <w:shd w:val="clear" w:color="auto" w:fill="FFFFFF"/>
        </w:rPr>
        <w:t>We are looking for cheap, clean, and effective sources of energy. These types of energy won’t cause pollution or waste natural resources. Solar power is one of these energy sources. It will (1)_______  freely by the sun. One percent of the solar energy that reaches the earth will be enough to provide electricity for the whole population of the world. Solar energy will (2)________  by many countries around the world. Solar panels will (3)__________  on the roofs of houses and other buildings and the sun’s energy will be used to heat water. The energy will (4)__________  for a long time. We hope that by using solar energy the problem of the energy shortage will (5)___________ .</w:t>
      </w:r>
    </w:p>
    <w:p w:rsidR="00EE4274" w:rsidRPr="00EE4274" w:rsidRDefault="00EE4274" w:rsidP="008E5E24">
      <w:pPr>
        <w:tabs>
          <w:tab w:val="left" w:pos="-426"/>
          <w:tab w:val="left" w:pos="1800"/>
          <w:tab w:val="left" w:pos="4320"/>
          <w:tab w:val="left" w:pos="6840"/>
        </w:tabs>
        <w:spacing w:after="0" w:line="240" w:lineRule="auto"/>
        <w:ind w:right="-141" w:hanging="709"/>
        <w:jc w:val="both"/>
        <w:rPr>
          <w:rFonts w:ascii="Times" w:hAnsi="Times" w:cs="Times New Roman"/>
          <w:sz w:val="24"/>
          <w:szCs w:val="24"/>
        </w:rPr>
      </w:pPr>
    </w:p>
    <w:p w:rsidR="00EE4274" w:rsidRPr="00EE4274" w:rsidRDefault="00EE4274" w:rsidP="008E5E24">
      <w:pPr>
        <w:tabs>
          <w:tab w:val="left" w:pos="-426"/>
          <w:tab w:val="left" w:pos="1800"/>
          <w:tab w:val="left" w:pos="4320"/>
          <w:tab w:val="left" w:pos="6840"/>
        </w:tabs>
        <w:spacing w:after="0" w:line="240" w:lineRule="auto"/>
        <w:ind w:right="-141" w:hanging="709"/>
        <w:jc w:val="both"/>
        <w:rPr>
          <w:rFonts w:ascii="Times" w:hAnsi="Times" w:cs="Times New Roman"/>
          <w:b/>
          <w:sz w:val="24"/>
          <w:szCs w:val="24"/>
        </w:rPr>
      </w:pPr>
      <w:r w:rsidRPr="00EE4274">
        <w:rPr>
          <w:rFonts w:ascii="Times" w:hAnsi="Times" w:cs="Times New Roman"/>
          <w:b/>
          <w:sz w:val="24"/>
          <w:szCs w:val="24"/>
        </w:rPr>
        <w:t>Ex7: Change the sentences into the passive voice.</w:t>
      </w:r>
    </w:p>
    <w:p w:rsidR="00EE4274" w:rsidRPr="00EE4274" w:rsidRDefault="00EE4274" w:rsidP="008E5E24">
      <w:pPr>
        <w:tabs>
          <w:tab w:val="left" w:pos="-426"/>
          <w:tab w:val="left" w:pos="1800"/>
          <w:tab w:val="left" w:pos="4320"/>
          <w:tab w:val="left" w:pos="6840"/>
        </w:tabs>
        <w:spacing w:after="0" w:line="240" w:lineRule="auto"/>
        <w:ind w:right="-141" w:hanging="709"/>
        <w:jc w:val="both"/>
        <w:rPr>
          <w:rFonts w:ascii="Times" w:hAnsi="Times" w:cs="Times New Roman"/>
          <w:sz w:val="24"/>
          <w:szCs w:val="24"/>
        </w:rPr>
      </w:pPr>
      <w:r w:rsidRPr="00EE4274">
        <w:rPr>
          <w:rFonts w:ascii="Times" w:hAnsi="Times" w:cs="Times New Roman"/>
          <w:sz w:val="24"/>
          <w:szCs w:val="24"/>
        </w:rPr>
        <w:t>1. We will use waves as an environmentally friendly energy source.</w:t>
      </w:r>
    </w:p>
    <w:p w:rsidR="00EE4274" w:rsidRPr="00EE4274" w:rsidRDefault="00EE4274" w:rsidP="008E5E24">
      <w:pPr>
        <w:tabs>
          <w:tab w:val="left" w:pos="-426"/>
          <w:tab w:val="left" w:pos="1800"/>
          <w:tab w:val="left" w:pos="4320"/>
          <w:tab w:val="left" w:pos="6840"/>
        </w:tabs>
        <w:spacing w:after="0" w:line="240" w:lineRule="auto"/>
        <w:ind w:right="-141" w:hanging="709"/>
        <w:jc w:val="both"/>
        <w:rPr>
          <w:rFonts w:ascii="Times" w:hAnsi="Times" w:cs="Times New Roman"/>
          <w:sz w:val="24"/>
          <w:szCs w:val="24"/>
        </w:rPr>
      </w:pPr>
      <w:r w:rsidRPr="00EE4274">
        <w:rPr>
          <w:rFonts w:ascii="Times" w:hAnsi="Times" w:cs="Times New Roman"/>
          <w:sz w:val="24"/>
          <w:szCs w:val="24"/>
        </w:rPr>
        <w:t>-&gt;____________________________________________________________________</w:t>
      </w:r>
    </w:p>
    <w:p w:rsidR="00EE4274" w:rsidRPr="00EE4274" w:rsidRDefault="00EE4274" w:rsidP="008E5E24">
      <w:pPr>
        <w:tabs>
          <w:tab w:val="left" w:pos="-426"/>
          <w:tab w:val="left" w:pos="1800"/>
          <w:tab w:val="left" w:pos="4320"/>
          <w:tab w:val="left" w:pos="6840"/>
        </w:tabs>
        <w:spacing w:after="0" w:line="240" w:lineRule="auto"/>
        <w:ind w:right="-141" w:hanging="709"/>
        <w:jc w:val="both"/>
        <w:rPr>
          <w:rFonts w:ascii="Times" w:hAnsi="Times" w:cs="Times New Roman"/>
          <w:sz w:val="24"/>
          <w:szCs w:val="24"/>
        </w:rPr>
      </w:pPr>
      <w:r w:rsidRPr="00EE4274">
        <w:rPr>
          <w:rFonts w:ascii="Times" w:hAnsi="Times" w:cs="Times New Roman"/>
          <w:sz w:val="24"/>
          <w:szCs w:val="24"/>
        </w:rPr>
        <w:t>2. They will install a network of wind turbines to generate electricity.</w:t>
      </w:r>
    </w:p>
    <w:p w:rsidR="00EE4274" w:rsidRPr="00EE4274" w:rsidRDefault="00EE4274" w:rsidP="008E5E24">
      <w:pPr>
        <w:tabs>
          <w:tab w:val="left" w:pos="-426"/>
          <w:tab w:val="left" w:pos="1800"/>
          <w:tab w:val="left" w:pos="4320"/>
          <w:tab w:val="left" w:pos="6840"/>
        </w:tabs>
        <w:spacing w:after="0" w:line="240" w:lineRule="auto"/>
        <w:ind w:right="-141" w:hanging="709"/>
        <w:jc w:val="both"/>
        <w:rPr>
          <w:rFonts w:ascii="Times" w:hAnsi="Times" w:cs="Times New Roman"/>
          <w:sz w:val="24"/>
          <w:szCs w:val="24"/>
        </w:rPr>
      </w:pPr>
      <w:r w:rsidRPr="00EE4274">
        <w:rPr>
          <w:rFonts w:ascii="Times" w:hAnsi="Times" w:cs="Times New Roman"/>
          <w:sz w:val="24"/>
          <w:szCs w:val="24"/>
        </w:rPr>
        <w:t>-&gt;____________________________________________________________________</w:t>
      </w:r>
    </w:p>
    <w:p w:rsidR="00EE4274" w:rsidRPr="00EE4274" w:rsidRDefault="00EE4274" w:rsidP="008E5E24">
      <w:pPr>
        <w:tabs>
          <w:tab w:val="left" w:pos="-426"/>
          <w:tab w:val="left" w:pos="1800"/>
          <w:tab w:val="left" w:pos="4320"/>
          <w:tab w:val="left" w:pos="6840"/>
        </w:tabs>
        <w:spacing w:after="0" w:line="240" w:lineRule="auto"/>
        <w:ind w:right="-141" w:hanging="709"/>
        <w:jc w:val="both"/>
        <w:rPr>
          <w:rFonts w:ascii="Times" w:hAnsi="Times" w:cs="Times New Roman"/>
          <w:sz w:val="24"/>
          <w:szCs w:val="24"/>
        </w:rPr>
      </w:pPr>
      <w:r w:rsidRPr="00EE4274">
        <w:rPr>
          <w:rFonts w:ascii="Times" w:hAnsi="Times" w:cs="Times New Roman"/>
          <w:sz w:val="24"/>
          <w:szCs w:val="24"/>
        </w:rPr>
        <w:t>3. In the countryside, people will burn plants to produce heat.</w:t>
      </w:r>
    </w:p>
    <w:p w:rsidR="00EE4274" w:rsidRPr="00EE4274" w:rsidRDefault="00EE4274" w:rsidP="008E5E24">
      <w:pPr>
        <w:tabs>
          <w:tab w:val="left" w:pos="-426"/>
          <w:tab w:val="left" w:pos="1800"/>
          <w:tab w:val="left" w:pos="4320"/>
          <w:tab w:val="left" w:pos="6840"/>
        </w:tabs>
        <w:spacing w:after="0" w:line="240" w:lineRule="auto"/>
        <w:ind w:right="-141" w:hanging="709"/>
        <w:jc w:val="both"/>
        <w:rPr>
          <w:rFonts w:ascii="Times" w:hAnsi="Times" w:cs="Times New Roman"/>
          <w:sz w:val="24"/>
          <w:szCs w:val="24"/>
        </w:rPr>
      </w:pPr>
      <w:r w:rsidRPr="00EE4274">
        <w:rPr>
          <w:rFonts w:ascii="Times" w:hAnsi="Times" w:cs="Times New Roman"/>
          <w:sz w:val="24"/>
          <w:szCs w:val="24"/>
        </w:rPr>
        <w:t>-&gt;____________________________________________________________________</w:t>
      </w:r>
    </w:p>
    <w:p w:rsidR="00EE4274" w:rsidRPr="00EE4274" w:rsidRDefault="00EE4274" w:rsidP="008E5E24">
      <w:pPr>
        <w:tabs>
          <w:tab w:val="left" w:pos="-426"/>
          <w:tab w:val="left" w:pos="1800"/>
          <w:tab w:val="left" w:pos="4320"/>
          <w:tab w:val="left" w:pos="6840"/>
        </w:tabs>
        <w:spacing w:after="0" w:line="240" w:lineRule="auto"/>
        <w:ind w:right="-141" w:hanging="709"/>
        <w:jc w:val="both"/>
        <w:rPr>
          <w:rFonts w:ascii="Times" w:hAnsi="Times" w:cs="Times New Roman"/>
          <w:sz w:val="24"/>
          <w:szCs w:val="24"/>
        </w:rPr>
      </w:pPr>
      <w:r w:rsidRPr="00EE4274">
        <w:rPr>
          <w:rFonts w:ascii="Times" w:hAnsi="Times" w:cs="Times New Roman"/>
          <w:sz w:val="24"/>
          <w:szCs w:val="24"/>
        </w:rPr>
        <w:t>4. We will reduce energy consumption as much as possible.</w:t>
      </w:r>
    </w:p>
    <w:p w:rsidR="00EE4274" w:rsidRPr="00EE4274" w:rsidRDefault="00EE4274" w:rsidP="008E5E24">
      <w:pPr>
        <w:tabs>
          <w:tab w:val="left" w:pos="-426"/>
          <w:tab w:val="left" w:pos="1800"/>
          <w:tab w:val="left" w:pos="4320"/>
          <w:tab w:val="left" w:pos="6840"/>
        </w:tabs>
        <w:spacing w:after="0" w:line="240" w:lineRule="auto"/>
        <w:ind w:right="-141" w:hanging="709"/>
        <w:jc w:val="both"/>
        <w:rPr>
          <w:rFonts w:ascii="Times" w:hAnsi="Times" w:cs="Times New Roman"/>
          <w:sz w:val="24"/>
          <w:szCs w:val="24"/>
        </w:rPr>
      </w:pPr>
      <w:r w:rsidRPr="00EE4274">
        <w:rPr>
          <w:rFonts w:ascii="Times" w:hAnsi="Times" w:cs="Times New Roman"/>
          <w:sz w:val="24"/>
          <w:szCs w:val="24"/>
        </w:rPr>
        <w:t>-&gt;____________________________________________________________________</w:t>
      </w:r>
    </w:p>
    <w:p w:rsidR="00EE4274" w:rsidRPr="00EE4274" w:rsidRDefault="00EE4274" w:rsidP="008E5E24">
      <w:pPr>
        <w:tabs>
          <w:tab w:val="left" w:pos="-426"/>
          <w:tab w:val="left" w:pos="1800"/>
          <w:tab w:val="left" w:pos="4320"/>
          <w:tab w:val="left" w:pos="6840"/>
        </w:tabs>
        <w:spacing w:after="0" w:line="240" w:lineRule="auto"/>
        <w:ind w:right="-141" w:hanging="709"/>
        <w:jc w:val="both"/>
        <w:rPr>
          <w:rFonts w:ascii="Times" w:hAnsi="Times" w:cs="Times New Roman"/>
          <w:sz w:val="24"/>
          <w:szCs w:val="24"/>
        </w:rPr>
      </w:pPr>
      <w:r w:rsidRPr="00EE4274">
        <w:rPr>
          <w:rFonts w:ascii="Times" w:hAnsi="Times" w:cs="Times New Roman"/>
          <w:sz w:val="24"/>
          <w:szCs w:val="24"/>
        </w:rPr>
        <w:t>5. We will develop alternative sources of energy.</w:t>
      </w:r>
    </w:p>
    <w:p w:rsidR="00EE4274" w:rsidRPr="00EE4274" w:rsidRDefault="00EE4274" w:rsidP="008E5E24">
      <w:pPr>
        <w:tabs>
          <w:tab w:val="left" w:pos="-426"/>
          <w:tab w:val="left" w:pos="1800"/>
          <w:tab w:val="left" w:pos="4320"/>
          <w:tab w:val="left" w:pos="6840"/>
        </w:tabs>
        <w:spacing w:after="0" w:line="240" w:lineRule="auto"/>
        <w:ind w:right="-141" w:hanging="709"/>
        <w:jc w:val="both"/>
        <w:rPr>
          <w:rFonts w:ascii="Times" w:hAnsi="Times" w:cs="Times New Roman"/>
          <w:sz w:val="24"/>
          <w:szCs w:val="24"/>
        </w:rPr>
      </w:pPr>
      <w:r w:rsidRPr="00EE4274">
        <w:rPr>
          <w:rFonts w:ascii="Times" w:hAnsi="Times" w:cs="Times New Roman"/>
          <w:sz w:val="24"/>
          <w:szCs w:val="24"/>
        </w:rPr>
        <w:t>-&gt;____________________________________________________________________</w:t>
      </w:r>
    </w:p>
    <w:p w:rsidR="00EE4274" w:rsidRPr="00EE4274" w:rsidRDefault="00EE4274" w:rsidP="008E5E24">
      <w:pPr>
        <w:tabs>
          <w:tab w:val="left" w:pos="-360"/>
          <w:tab w:val="left" w:leader="underscore" w:pos="9900"/>
        </w:tabs>
        <w:spacing w:after="0" w:line="240" w:lineRule="auto"/>
        <w:ind w:left="-720" w:right="-141"/>
        <w:jc w:val="both"/>
        <w:rPr>
          <w:rFonts w:ascii="Times" w:hAnsi="Times" w:cs="Times New Roman"/>
          <w:sz w:val="24"/>
          <w:szCs w:val="24"/>
          <w:u w:val="single"/>
        </w:rPr>
      </w:pPr>
    </w:p>
    <w:p w:rsidR="003D3815" w:rsidRPr="008E5E24" w:rsidRDefault="003D3815" w:rsidP="008E5E24">
      <w:pPr>
        <w:tabs>
          <w:tab w:val="left" w:pos="-360"/>
          <w:tab w:val="left" w:pos="8640"/>
          <w:tab w:val="left" w:pos="9360"/>
        </w:tabs>
        <w:spacing w:after="0" w:line="240" w:lineRule="auto"/>
        <w:ind w:right="-141"/>
        <w:rPr>
          <w:rFonts w:ascii="Times" w:hAnsi="Times" w:cs="Times New Roman"/>
          <w:sz w:val="24"/>
          <w:szCs w:val="24"/>
          <w:u w:val="single"/>
        </w:rPr>
      </w:pPr>
    </w:p>
    <w:sectPr w:rsidR="003D3815" w:rsidRPr="008E5E24" w:rsidSect="00EE4274">
      <w:pgSz w:w="12240" w:h="15840"/>
      <w:pgMar w:top="516" w:right="735" w:bottom="496" w:left="158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ime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w:altName w:val="Times New Roman"/>
    <w:panose1 w:val="00000000000000000000"/>
    <w:charset w:val="00"/>
    <w:family w:val="roman"/>
    <w:notTrueType/>
    <w:pitch w:val="default"/>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5852"/>
    <w:multiLevelType w:val="hybridMultilevel"/>
    <w:tmpl w:val="B6CC4F14"/>
    <w:lvl w:ilvl="0" w:tplc="237A71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6C4570"/>
    <w:multiLevelType w:val="hybridMultilevel"/>
    <w:tmpl w:val="09485D1A"/>
    <w:lvl w:ilvl="0" w:tplc="BE0C816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5512ABB"/>
    <w:multiLevelType w:val="hybridMultilevel"/>
    <w:tmpl w:val="929251B0"/>
    <w:lvl w:ilvl="0" w:tplc="BF20DE0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B317D78"/>
    <w:multiLevelType w:val="hybridMultilevel"/>
    <w:tmpl w:val="F294DB02"/>
    <w:lvl w:ilvl="0" w:tplc="5A98FFCC">
      <w:start w:val="4"/>
      <w:numFmt w:val="upp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0B404647"/>
    <w:multiLevelType w:val="hybridMultilevel"/>
    <w:tmpl w:val="530C6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A20F09"/>
    <w:multiLevelType w:val="hybridMultilevel"/>
    <w:tmpl w:val="13DE969A"/>
    <w:lvl w:ilvl="0" w:tplc="7EC6D22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100D08E3"/>
    <w:multiLevelType w:val="hybridMultilevel"/>
    <w:tmpl w:val="2AF438C2"/>
    <w:lvl w:ilvl="0" w:tplc="DDEC212A">
      <w:start w:val="1"/>
      <w:numFmt w:val="decimal"/>
      <w:lvlText w:val="%1."/>
      <w:lvlJc w:val="left"/>
      <w:pPr>
        <w:ind w:left="1215" w:hanging="360"/>
      </w:pPr>
      <w:rPr>
        <w:rFonts w:hint="default"/>
        <w:i w:val="0"/>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7">
    <w:nsid w:val="10D872B0"/>
    <w:multiLevelType w:val="hybridMultilevel"/>
    <w:tmpl w:val="31F88098"/>
    <w:lvl w:ilvl="0" w:tplc="019060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3782754"/>
    <w:multiLevelType w:val="hybridMultilevel"/>
    <w:tmpl w:val="42E6C10A"/>
    <w:lvl w:ilvl="0" w:tplc="14D6AA64">
      <w:start w:val="1"/>
      <w:numFmt w:val="bullet"/>
      <w:lvlText w:val=""/>
      <w:lvlJc w:val="left"/>
      <w:pPr>
        <w:ind w:left="540" w:hanging="360"/>
      </w:pPr>
      <w:rPr>
        <w:rFonts w:ascii="Symbol" w:eastAsia="Calibri" w:hAnsi="Symbol" w:cs="Times New Roman"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9">
    <w:nsid w:val="18F1115C"/>
    <w:multiLevelType w:val="hybridMultilevel"/>
    <w:tmpl w:val="87A2FC20"/>
    <w:lvl w:ilvl="0" w:tplc="E4146B0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C132AC1"/>
    <w:multiLevelType w:val="hybridMultilevel"/>
    <w:tmpl w:val="842C2810"/>
    <w:lvl w:ilvl="0" w:tplc="20D01E66">
      <w:start w:val="1"/>
      <w:numFmt w:val="bullet"/>
      <w:lvlText w:val="-"/>
      <w:lvlJc w:val="left"/>
      <w:pPr>
        <w:ind w:left="2370" w:hanging="360"/>
      </w:pPr>
      <w:rPr>
        <w:rFonts w:ascii="Times New Roman" w:eastAsiaTheme="minorHAnsi" w:hAnsi="Times New Roman" w:cs="Times New Roman" w:hint="default"/>
        <w:b/>
        <w:i/>
      </w:rPr>
    </w:lvl>
    <w:lvl w:ilvl="1" w:tplc="04090003" w:tentative="1">
      <w:start w:val="1"/>
      <w:numFmt w:val="bullet"/>
      <w:lvlText w:val="o"/>
      <w:lvlJc w:val="left"/>
      <w:pPr>
        <w:ind w:left="3090" w:hanging="360"/>
      </w:pPr>
      <w:rPr>
        <w:rFonts w:ascii="Courier New" w:hAnsi="Courier New" w:cs="Courier New" w:hint="default"/>
      </w:rPr>
    </w:lvl>
    <w:lvl w:ilvl="2" w:tplc="04090005" w:tentative="1">
      <w:start w:val="1"/>
      <w:numFmt w:val="bullet"/>
      <w:lvlText w:val=""/>
      <w:lvlJc w:val="left"/>
      <w:pPr>
        <w:ind w:left="3810" w:hanging="360"/>
      </w:pPr>
      <w:rPr>
        <w:rFonts w:ascii="Wingdings" w:hAnsi="Wingdings" w:hint="default"/>
      </w:rPr>
    </w:lvl>
    <w:lvl w:ilvl="3" w:tplc="04090001" w:tentative="1">
      <w:start w:val="1"/>
      <w:numFmt w:val="bullet"/>
      <w:lvlText w:val=""/>
      <w:lvlJc w:val="left"/>
      <w:pPr>
        <w:ind w:left="4530" w:hanging="360"/>
      </w:pPr>
      <w:rPr>
        <w:rFonts w:ascii="Symbol" w:hAnsi="Symbol" w:hint="default"/>
      </w:rPr>
    </w:lvl>
    <w:lvl w:ilvl="4" w:tplc="04090003" w:tentative="1">
      <w:start w:val="1"/>
      <w:numFmt w:val="bullet"/>
      <w:lvlText w:val="o"/>
      <w:lvlJc w:val="left"/>
      <w:pPr>
        <w:ind w:left="5250" w:hanging="360"/>
      </w:pPr>
      <w:rPr>
        <w:rFonts w:ascii="Courier New" w:hAnsi="Courier New" w:cs="Courier New" w:hint="default"/>
      </w:rPr>
    </w:lvl>
    <w:lvl w:ilvl="5" w:tplc="04090005" w:tentative="1">
      <w:start w:val="1"/>
      <w:numFmt w:val="bullet"/>
      <w:lvlText w:val=""/>
      <w:lvlJc w:val="left"/>
      <w:pPr>
        <w:ind w:left="5970" w:hanging="360"/>
      </w:pPr>
      <w:rPr>
        <w:rFonts w:ascii="Wingdings" w:hAnsi="Wingdings" w:hint="default"/>
      </w:rPr>
    </w:lvl>
    <w:lvl w:ilvl="6" w:tplc="04090001" w:tentative="1">
      <w:start w:val="1"/>
      <w:numFmt w:val="bullet"/>
      <w:lvlText w:val=""/>
      <w:lvlJc w:val="left"/>
      <w:pPr>
        <w:ind w:left="6690" w:hanging="360"/>
      </w:pPr>
      <w:rPr>
        <w:rFonts w:ascii="Symbol" w:hAnsi="Symbol" w:hint="default"/>
      </w:rPr>
    </w:lvl>
    <w:lvl w:ilvl="7" w:tplc="04090003" w:tentative="1">
      <w:start w:val="1"/>
      <w:numFmt w:val="bullet"/>
      <w:lvlText w:val="o"/>
      <w:lvlJc w:val="left"/>
      <w:pPr>
        <w:ind w:left="7410" w:hanging="360"/>
      </w:pPr>
      <w:rPr>
        <w:rFonts w:ascii="Courier New" w:hAnsi="Courier New" w:cs="Courier New" w:hint="default"/>
      </w:rPr>
    </w:lvl>
    <w:lvl w:ilvl="8" w:tplc="04090005" w:tentative="1">
      <w:start w:val="1"/>
      <w:numFmt w:val="bullet"/>
      <w:lvlText w:val=""/>
      <w:lvlJc w:val="left"/>
      <w:pPr>
        <w:ind w:left="8130" w:hanging="360"/>
      </w:pPr>
      <w:rPr>
        <w:rFonts w:ascii="Wingdings" w:hAnsi="Wingdings" w:hint="default"/>
      </w:rPr>
    </w:lvl>
  </w:abstractNum>
  <w:abstractNum w:abstractNumId="11">
    <w:nsid w:val="1C6B7D64"/>
    <w:multiLevelType w:val="hybridMultilevel"/>
    <w:tmpl w:val="0E22AB7A"/>
    <w:lvl w:ilvl="0" w:tplc="A76C78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D82127"/>
    <w:multiLevelType w:val="hybridMultilevel"/>
    <w:tmpl w:val="EEACBFFE"/>
    <w:lvl w:ilvl="0" w:tplc="1DB2B4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58E65F3"/>
    <w:multiLevelType w:val="hybridMultilevel"/>
    <w:tmpl w:val="4B1003A6"/>
    <w:lvl w:ilvl="0" w:tplc="3F1C8992">
      <w:start w:val="1"/>
      <w:numFmt w:val="bullet"/>
      <w:lvlText w:val=""/>
      <w:lvlJc w:val="left"/>
      <w:pPr>
        <w:ind w:left="1080" w:hanging="360"/>
      </w:pPr>
      <w:rPr>
        <w:rFonts w:ascii="Symbol" w:eastAsiaTheme="minorHAnsi" w:hAnsi="Symbol" w:cs="Times New Roman" w:hint="default"/>
        <w:b/>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A46009B"/>
    <w:multiLevelType w:val="hybridMultilevel"/>
    <w:tmpl w:val="7AA81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680B8C"/>
    <w:multiLevelType w:val="hybridMultilevel"/>
    <w:tmpl w:val="19041120"/>
    <w:lvl w:ilvl="0" w:tplc="75D6F5B6">
      <w:start w:val="1"/>
      <w:numFmt w:val="upperRoman"/>
      <w:lvlText w:val="%1."/>
      <w:lvlJc w:val="left"/>
      <w:pPr>
        <w:ind w:left="234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2EF47A0C"/>
    <w:multiLevelType w:val="hybridMultilevel"/>
    <w:tmpl w:val="FF24951E"/>
    <w:lvl w:ilvl="0" w:tplc="3DEC07FE">
      <w:start w:val="1"/>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F1E5AB1"/>
    <w:multiLevelType w:val="hybridMultilevel"/>
    <w:tmpl w:val="24C272C2"/>
    <w:lvl w:ilvl="0" w:tplc="6EAE643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F4F1D08"/>
    <w:multiLevelType w:val="hybridMultilevel"/>
    <w:tmpl w:val="FD566B88"/>
    <w:lvl w:ilvl="0" w:tplc="28603EF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32110148"/>
    <w:multiLevelType w:val="hybridMultilevel"/>
    <w:tmpl w:val="54084C2E"/>
    <w:lvl w:ilvl="0" w:tplc="9E105A4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33A740C5"/>
    <w:multiLevelType w:val="hybridMultilevel"/>
    <w:tmpl w:val="4DC6025A"/>
    <w:lvl w:ilvl="0" w:tplc="D86058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4D6314D"/>
    <w:multiLevelType w:val="hybridMultilevel"/>
    <w:tmpl w:val="B246CC86"/>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6202832"/>
    <w:multiLevelType w:val="hybridMultilevel"/>
    <w:tmpl w:val="C57CC3AA"/>
    <w:lvl w:ilvl="0" w:tplc="BE44CF7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3D6E6327"/>
    <w:multiLevelType w:val="hybridMultilevel"/>
    <w:tmpl w:val="FB8E2234"/>
    <w:lvl w:ilvl="0" w:tplc="9932A40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0791F88"/>
    <w:multiLevelType w:val="hybridMultilevel"/>
    <w:tmpl w:val="2A8E0352"/>
    <w:lvl w:ilvl="0" w:tplc="B580842C">
      <w:start w:val="1"/>
      <w:numFmt w:val="decimal"/>
      <w:pStyle w:val="Style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54A6160"/>
    <w:multiLevelType w:val="hybridMultilevel"/>
    <w:tmpl w:val="D72C4138"/>
    <w:lvl w:ilvl="0" w:tplc="EA1E267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nsid w:val="4DDD54E1"/>
    <w:multiLevelType w:val="hybridMultilevel"/>
    <w:tmpl w:val="E1948C3E"/>
    <w:lvl w:ilvl="0" w:tplc="B8CE3CB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E002714"/>
    <w:multiLevelType w:val="hybridMultilevel"/>
    <w:tmpl w:val="63AC5CAE"/>
    <w:lvl w:ilvl="0" w:tplc="50EE49E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1211C79"/>
    <w:multiLevelType w:val="hybridMultilevel"/>
    <w:tmpl w:val="3C7A84C2"/>
    <w:lvl w:ilvl="0" w:tplc="8C66C94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1741C1D"/>
    <w:multiLevelType w:val="hybridMultilevel"/>
    <w:tmpl w:val="753E5A94"/>
    <w:lvl w:ilvl="0" w:tplc="76D076A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546318DB"/>
    <w:multiLevelType w:val="hybridMultilevel"/>
    <w:tmpl w:val="D2048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7477D80"/>
    <w:multiLevelType w:val="hybridMultilevel"/>
    <w:tmpl w:val="03AE9FDE"/>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B627C6C"/>
    <w:multiLevelType w:val="hybridMultilevel"/>
    <w:tmpl w:val="8BBADCEE"/>
    <w:lvl w:ilvl="0" w:tplc="403CA626">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1E42965"/>
    <w:multiLevelType w:val="hybridMultilevel"/>
    <w:tmpl w:val="D0A4AF16"/>
    <w:lvl w:ilvl="0" w:tplc="675CC526">
      <w:start w:val="1"/>
      <w:numFmt w:val="upperRoman"/>
      <w:lvlText w:val="%1."/>
      <w:lvlJc w:val="left"/>
      <w:pPr>
        <w:ind w:left="1080" w:hanging="72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3A62313"/>
    <w:multiLevelType w:val="hybridMultilevel"/>
    <w:tmpl w:val="DDE2E76A"/>
    <w:lvl w:ilvl="0" w:tplc="07FC9F6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65F41B07"/>
    <w:multiLevelType w:val="hybridMultilevel"/>
    <w:tmpl w:val="9AF2AF06"/>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69A7740"/>
    <w:multiLevelType w:val="hybridMultilevel"/>
    <w:tmpl w:val="39086CE0"/>
    <w:lvl w:ilvl="0" w:tplc="CA10862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7625A31"/>
    <w:multiLevelType w:val="hybridMultilevel"/>
    <w:tmpl w:val="1FB4A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764336E"/>
    <w:multiLevelType w:val="hybridMultilevel"/>
    <w:tmpl w:val="E306F7A8"/>
    <w:lvl w:ilvl="0" w:tplc="B73E767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9">
    <w:nsid w:val="69AA6D34"/>
    <w:multiLevelType w:val="hybridMultilevel"/>
    <w:tmpl w:val="375E67C2"/>
    <w:lvl w:ilvl="0" w:tplc="29A4DE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C9429D7"/>
    <w:multiLevelType w:val="hybridMultilevel"/>
    <w:tmpl w:val="D13438A8"/>
    <w:lvl w:ilvl="0" w:tplc="53E86742">
      <w:start w:val="6"/>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6D965DB1"/>
    <w:multiLevelType w:val="hybridMultilevel"/>
    <w:tmpl w:val="81A4FCBE"/>
    <w:lvl w:ilvl="0" w:tplc="7C6474F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6EE8780C"/>
    <w:multiLevelType w:val="hybridMultilevel"/>
    <w:tmpl w:val="76DEC22A"/>
    <w:lvl w:ilvl="0" w:tplc="9DEA9DB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6EF91F49"/>
    <w:multiLevelType w:val="hybridMultilevel"/>
    <w:tmpl w:val="556224C4"/>
    <w:lvl w:ilvl="0" w:tplc="A93ABF4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6F706E7F"/>
    <w:multiLevelType w:val="multilevel"/>
    <w:tmpl w:val="91D65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70E2255"/>
    <w:multiLevelType w:val="hybridMultilevel"/>
    <w:tmpl w:val="BE347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8244F02"/>
    <w:multiLevelType w:val="hybridMultilevel"/>
    <w:tmpl w:val="06880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98B0CAD"/>
    <w:multiLevelType w:val="hybridMultilevel"/>
    <w:tmpl w:val="D34E0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ABD7719"/>
    <w:multiLevelType w:val="hybridMultilevel"/>
    <w:tmpl w:val="6F708AD6"/>
    <w:lvl w:ilvl="0" w:tplc="C5805A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B7E5F8F"/>
    <w:multiLevelType w:val="hybridMultilevel"/>
    <w:tmpl w:val="DAB60B40"/>
    <w:lvl w:ilvl="0" w:tplc="A1BAF4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7CE826C1"/>
    <w:multiLevelType w:val="hybridMultilevel"/>
    <w:tmpl w:val="84F2B58C"/>
    <w:lvl w:ilvl="0" w:tplc="6FCC53F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nsid w:val="7D8E78D8"/>
    <w:multiLevelType w:val="hybridMultilevel"/>
    <w:tmpl w:val="C74057E6"/>
    <w:lvl w:ilvl="0" w:tplc="80E410F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7"/>
  </w:num>
  <w:num w:numId="2">
    <w:abstractNumId w:val="46"/>
  </w:num>
  <w:num w:numId="3">
    <w:abstractNumId w:val="23"/>
  </w:num>
  <w:num w:numId="4">
    <w:abstractNumId w:val="9"/>
  </w:num>
  <w:num w:numId="5">
    <w:abstractNumId w:val="11"/>
  </w:num>
  <w:num w:numId="6">
    <w:abstractNumId w:val="12"/>
  </w:num>
  <w:num w:numId="7">
    <w:abstractNumId w:val="4"/>
  </w:num>
  <w:num w:numId="8">
    <w:abstractNumId w:val="49"/>
  </w:num>
  <w:num w:numId="9">
    <w:abstractNumId w:val="20"/>
  </w:num>
  <w:num w:numId="10">
    <w:abstractNumId w:val="21"/>
  </w:num>
  <w:num w:numId="11">
    <w:abstractNumId w:val="17"/>
  </w:num>
  <w:num w:numId="12">
    <w:abstractNumId w:val="27"/>
  </w:num>
  <w:num w:numId="13">
    <w:abstractNumId w:val="36"/>
  </w:num>
  <w:num w:numId="14">
    <w:abstractNumId w:val="42"/>
  </w:num>
  <w:num w:numId="15">
    <w:abstractNumId w:val="1"/>
  </w:num>
  <w:num w:numId="16">
    <w:abstractNumId w:val="15"/>
  </w:num>
  <w:num w:numId="17">
    <w:abstractNumId w:val="7"/>
  </w:num>
  <w:num w:numId="18">
    <w:abstractNumId w:val="39"/>
  </w:num>
  <w:num w:numId="19">
    <w:abstractNumId w:val="0"/>
  </w:num>
  <w:num w:numId="20">
    <w:abstractNumId w:val="8"/>
  </w:num>
  <w:num w:numId="21">
    <w:abstractNumId w:val="30"/>
  </w:num>
  <w:num w:numId="22">
    <w:abstractNumId w:val="37"/>
  </w:num>
  <w:num w:numId="23">
    <w:abstractNumId w:val="3"/>
  </w:num>
  <w:num w:numId="24">
    <w:abstractNumId w:val="25"/>
  </w:num>
  <w:num w:numId="25">
    <w:abstractNumId w:val="5"/>
  </w:num>
  <w:num w:numId="26">
    <w:abstractNumId w:val="38"/>
  </w:num>
  <w:num w:numId="27">
    <w:abstractNumId w:val="33"/>
  </w:num>
  <w:num w:numId="28">
    <w:abstractNumId w:val="26"/>
  </w:num>
  <w:num w:numId="29">
    <w:abstractNumId w:val="14"/>
  </w:num>
  <w:num w:numId="30">
    <w:abstractNumId w:val="16"/>
  </w:num>
  <w:num w:numId="31">
    <w:abstractNumId w:val="13"/>
  </w:num>
  <w:num w:numId="32">
    <w:abstractNumId w:val="10"/>
  </w:num>
  <w:num w:numId="33">
    <w:abstractNumId w:val="48"/>
  </w:num>
  <w:num w:numId="34">
    <w:abstractNumId w:val="51"/>
  </w:num>
  <w:num w:numId="35">
    <w:abstractNumId w:val="41"/>
  </w:num>
  <w:num w:numId="36">
    <w:abstractNumId w:val="34"/>
  </w:num>
  <w:num w:numId="37">
    <w:abstractNumId w:val="22"/>
  </w:num>
  <w:num w:numId="38">
    <w:abstractNumId w:val="2"/>
  </w:num>
  <w:num w:numId="39">
    <w:abstractNumId w:val="50"/>
  </w:num>
  <w:num w:numId="40">
    <w:abstractNumId w:val="19"/>
  </w:num>
  <w:num w:numId="41">
    <w:abstractNumId w:val="29"/>
  </w:num>
  <w:num w:numId="42">
    <w:abstractNumId w:val="18"/>
  </w:num>
  <w:num w:numId="43">
    <w:abstractNumId w:val="43"/>
  </w:num>
  <w:num w:numId="44">
    <w:abstractNumId w:val="40"/>
  </w:num>
  <w:num w:numId="45">
    <w:abstractNumId w:val="6"/>
  </w:num>
  <w:num w:numId="46">
    <w:abstractNumId w:val="31"/>
  </w:num>
  <w:num w:numId="47">
    <w:abstractNumId w:val="24"/>
  </w:num>
  <w:num w:numId="48">
    <w:abstractNumId w:val="28"/>
  </w:num>
  <w:num w:numId="49">
    <w:abstractNumId w:val="35"/>
  </w:num>
  <w:num w:numId="50">
    <w:abstractNumId w:val="32"/>
  </w:num>
  <w:num w:numId="51">
    <w:abstractNumId w:val="44"/>
  </w:num>
  <w:num w:numId="52">
    <w:abstractNumId w:val="4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7B2"/>
    <w:rsid w:val="000058F4"/>
    <w:rsid w:val="003247B2"/>
    <w:rsid w:val="003A78A0"/>
    <w:rsid w:val="003D3815"/>
    <w:rsid w:val="004113F6"/>
    <w:rsid w:val="005220B2"/>
    <w:rsid w:val="00586D13"/>
    <w:rsid w:val="00634EF5"/>
    <w:rsid w:val="00767AA3"/>
    <w:rsid w:val="0086789D"/>
    <w:rsid w:val="008E5E24"/>
    <w:rsid w:val="00905FCA"/>
    <w:rsid w:val="00932267"/>
    <w:rsid w:val="00AB0926"/>
    <w:rsid w:val="00D96568"/>
    <w:rsid w:val="00E823EE"/>
    <w:rsid w:val="00EE4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7AA3"/>
    <w:pPr>
      <w:ind w:left="720"/>
      <w:contextualSpacing/>
    </w:pPr>
  </w:style>
  <w:style w:type="character" w:styleId="Strong">
    <w:name w:val="Strong"/>
    <w:basedOn w:val="DefaultParagraphFont"/>
    <w:uiPriority w:val="22"/>
    <w:qFormat/>
    <w:rsid w:val="003D3815"/>
    <w:rPr>
      <w:b/>
      <w:bCs/>
    </w:rPr>
  </w:style>
  <w:style w:type="table" w:styleId="TableGrid">
    <w:name w:val="Table Grid"/>
    <w:basedOn w:val="TableNormal"/>
    <w:uiPriority w:val="39"/>
    <w:rsid w:val="003D38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D3815"/>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3D381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D3815"/>
    <w:rPr>
      <w:rFonts w:ascii="Times New Roman" w:hAnsi="Times New Roman" w:cs="Times New Roman"/>
      <w:sz w:val="18"/>
      <w:szCs w:val="18"/>
    </w:rPr>
  </w:style>
  <w:style w:type="character" w:styleId="Emphasis">
    <w:name w:val="Emphasis"/>
    <w:basedOn w:val="DefaultParagraphFont"/>
    <w:uiPriority w:val="20"/>
    <w:qFormat/>
    <w:rsid w:val="003D3815"/>
    <w:rPr>
      <w:i/>
      <w:iCs/>
    </w:rPr>
  </w:style>
  <w:style w:type="paragraph" w:styleId="HTMLPreformatted">
    <w:name w:val="HTML Preformatted"/>
    <w:basedOn w:val="Normal"/>
    <w:link w:val="HTMLPreformattedChar"/>
    <w:uiPriority w:val="99"/>
    <w:unhideWhenUsed/>
    <w:rsid w:val="003D3815"/>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3D3815"/>
    <w:rPr>
      <w:rFonts w:ascii="Consolas" w:hAnsi="Consolas" w:cs="Consolas"/>
      <w:sz w:val="20"/>
      <w:szCs w:val="20"/>
    </w:rPr>
  </w:style>
  <w:style w:type="character" w:customStyle="1" w:styleId="ipa">
    <w:name w:val="ipa"/>
    <w:basedOn w:val="DefaultParagraphFont"/>
    <w:rsid w:val="00EE4274"/>
  </w:style>
  <w:style w:type="character" w:customStyle="1" w:styleId="daud">
    <w:name w:val="daud"/>
    <w:basedOn w:val="DefaultParagraphFont"/>
    <w:rsid w:val="00EE4274"/>
  </w:style>
  <w:style w:type="character" w:customStyle="1" w:styleId="pron">
    <w:name w:val="pron"/>
    <w:basedOn w:val="DefaultParagraphFont"/>
    <w:rsid w:val="00EE4274"/>
  </w:style>
  <w:style w:type="character" w:customStyle="1" w:styleId="sp">
    <w:name w:val="sp"/>
    <w:basedOn w:val="DefaultParagraphFont"/>
    <w:rsid w:val="00EE4274"/>
  </w:style>
  <w:style w:type="paragraph" w:customStyle="1" w:styleId="Style1">
    <w:name w:val="Style1"/>
    <w:basedOn w:val="ListParagraph"/>
    <w:qFormat/>
    <w:rsid w:val="00EE4274"/>
    <w:pPr>
      <w:numPr>
        <w:numId w:val="4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7AA3"/>
    <w:pPr>
      <w:ind w:left="720"/>
      <w:contextualSpacing/>
    </w:pPr>
  </w:style>
  <w:style w:type="character" w:styleId="Strong">
    <w:name w:val="Strong"/>
    <w:basedOn w:val="DefaultParagraphFont"/>
    <w:uiPriority w:val="22"/>
    <w:qFormat/>
    <w:rsid w:val="003D3815"/>
    <w:rPr>
      <w:b/>
      <w:bCs/>
    </w:rPr>
  </w:style>
  <w:style w:type="table" w:styleId="TableGrid">
    <w:name w:val="Table Grid"/>
    <w:basedOn w:val="TableNormal"/>
    <w:uiPriority w:val="39"/>
    <w:rsid w:val="003D38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D3815"/>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3D381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D3815"/>
    <w:rPr>
      <w:rFonts w:ascii="Times New Roman" w:hAnsi="Times New Roman" w:cs="Times New Roman"/>
      <w:sz w:val="18"/>
      <w:szCs w:val="18"/>
    </w:rPr>
  </w:style>
  <w:style w:type="character" w:styleId="Emphasis">
    <w:name w:val="Emphasis"/>
    <w:basedOn w:val="DefaultParagraphFont"/>
    <w:uiPriority w:val="20"/>
    <w:qFormat/>
    <w:rsid w:val="003D3815"/>
    <w:rPr>
      <w:i/>
      <w:iCs/>
    </w:rPr>
  </w:style>
  <w:style w:type="paragraph" w:styleId="HTMLPreformatted">
    <w:name w:val="HTML Preformatted"/>
    <w:basedOn w:val="Normal"/>
    <w:link w:val="HTMLPreformattedChar"/>
    <w:uiPriority w:val="99"/>
    <w:unhideWhenUsed/>
    <w:rsid w:val="003D3815"/>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3D3815"/>
    <w:rPr>
      <w:rFonts w:ascii="Consolas" w:hAnsi="Consolas" w:cs="Consolas"/>
      <w:sz w:val="20"/>
      <w:szCs w:val="20"/>
    </w:rPr>
  </w:style>
  <w:style w:type="character" w:customStyle="1" w:styleId="ipa">
    <w:name w:val="ipa"/>
    <w:basedOn w:val="DefaultParagraphFont"/>
    <w:rsid w:val="00EE4274"/>
  </w:style>
  <w:style w:type="character" w:customStyle="1" w:styleId="daud">
    <w:name w:val="daud"/>
    <w:basedOn w:val="DefaultParagraphFont"/>
    <w:rsid w:val="00EE4274"/>
  </w:style>
  <w:style w:type="character" w:customStyle="1" w:styleId="pron">
    <w:name w:val="pron"/>
    <w:basedOn w:val="DefaultParagraphFont"/>
    <w:rsid w:val="00EE4274"/>
  </w:style>
  <w:style w:type="character" w:customStyle="1" w:styleId="sp">
    <w:name w:val="sp"/>
    <w:basedOn w:val="DefaultParagraphFont"/>
    <w:rsid w:val="00EE4274"/>
  </w:style>
  <w:style w:type="paragraph" w:customStyle="1" w:styleId="Style1">
    <w:name w:val="Style1"/>
    <w:basedOn w:val="ListParagraph"/>
    <w:qFormat/>
    <w:rsid w:val="00EE4274"/>
    <w:pPr>
      <w:numPr>
        <w:numId w:val="4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13579</Words>
  <Characters>77406</Characters>
  <Application>Microsoft Office Word</Application>
  <DocSecurity>0</DocSecurity>
  <Lines>645</Lines>
  <Paragraphs>181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MayBan</dc:creator>
  <cp:lastModifiedBy>Admin</cp:lastModifiedBy>
  <cp:revision>2</cp:revision>
  <dcterms:created xsi:type="dcterms:W3CDTF">2020-03-23T03:06:00Z</dcterms:created>
  <dcterms:modified xsi:type="dcterms:W3CDTF">2020-03-23T03:06:00Z</dcterms:modified>
</cp:coreProperties>
</file>