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5" w:type="dxa"/>
        <w:shd w:val="clear" w:color="auto" w:fill="FFFFFF"/>
        <w:tblCellMar>
          <w:left w:w="0" w:type="dxa"/>
          <w:right w:w="0" w:type="dxa"/>
        </w:tblCellMar>
        <w:tblLook w:val="04A0" w:firstRow="1" w:lastRow="0" w:firstColumn="1" w:lastColumn="0" w:noHBand="0" w:noVBand="1"/>
      </w:tblPr>
      <w:tblGrid>
        <w:gridCol w:w="3224"/>
        <w:gridCol w:w="6331"/>
      </w:tblGrid>
      <w:tr w:rsidR="00C34432" w:rsidRPr="00C34432" w:rsidTr="00C34432">
        <w:tc>
          <w:tcPr>
            <w:tcW w:w="2910" w:type="dxa"/>
            <w:shd w:val="clear" w:color="auto" w:fill="FFFFFF"/>
            <w:vAlign w:val="center"/>
            <w:hideMark/>
          </w:tcPr>
          <w:p w:rsidR="00C34432" w:rsidRPr="00C34432" w:rsidRDefault="00C34432" w:rsidP="00C34432">
            <w:pPr>
              <w:spacing w:after="0" w:line="240" w:lineRule="auto"/>
              <w:jc w:val="center"/>
              <w:rPr>
                <w:rFonts w:ascii="Arial" w:eastAsia="Times New Roman" w:hAnsi="Arial" w:cs="Arial"/>
                <w:sz w:val="23"/>
                <w:szCs w:val="23"/>
              </w:rPr>
            </w:pPr>
            <w:r w:rsidRPr="00C34432">
              <w:rPr>
                <w:rFonts w:ascii="inherit" w:eastAsia="Times New Roman" w:hAnsi="inherit" w:cs="Arial"/>
                <w:b/>
                <w:bCs/>
                <w:sz w:val="23"/>
                <w:szCs w:val="23"/>
                <w:bdr w:val="none" w:sz="0" w:space="0" w:color="auto" w:frame="1"/>
              </w:rPr>
              <w:t>HỘI ĐỒNG NHÂN DÂN</w:t>
            </w:r>
            <w:r w:rsidRPr="00C34432">
              <w:rPr>
                <w:rFonts w:ascii="inherit" w:eastAsia="Times New Roman" w:hAnsi="inherit" w:cs="Arial"/>
                <w:b/>
                <w:bCs/>
                <w:sz w:val="23"/>
                <w:szCs w:val="23"/>
                <w:bdr w:val="none" w:sz="0" w:space="0" w:color="auto" w:frame="1"/>
              </w:rPr>
              <w:br/>
              <w:t>THÀNH PHỐ HÀ NỘI</w:t>
            </w:r>
            <w:r w:rsidRPr="00C34432">
              <w:rPr>
                <w:rFonts w:ascii="inherit" w:eastAsia="Times New Roman" w:hAnsi="inherit" w:cs="Arial"/>
                <w:b/>
                <w:bCs/>
                <w:sz w:val="23"/>
                <w:szCs w:val="23"/>
                <w:bdr w:val="none" w:sz="0" w:space="0" w:color="auto" w:frame="1"/>
              </w:rPr>
              <w:br/>
              <w:t>-------</w:t>
            </w:r>
          </w:p>
        </w:tc>
        <w:tc>
          <w:tcPr>
            <w:tcW w:w="5715" w:type="dxa"/>
            <w:shd w:val="clear" w:color="auto" w:fill="FFFFFF"/>
            <w:vAlign w:val="center"/>
            <w:hideMark/>
          </w:tcPr>
          <w:p w:rsidR="00C34432" w:rsidRPr="00C34432" w:rsidRDefault="00C34432" w:rsidP="00C34432">
            <w:pPr>
              <w:spacing w:after="0" w:line="240" w:lineRule="auto"/>
              <w:jc w:val="center"/>
              <w:rPr>
                <w:rFonts w:ascii="Arial" w:eastAsia="Times New Roman" w:hAnsi="Arial" w:cs="Arial"/>
                <w:sz w:val="23"/>
                <w:szCs w:val="23"/>
              </w:rPr>
            </w:pPr>
            <w:r w:rsidRPr="00C34432">
              <w:rPr>
                <w:rFonts w:ascii="inherit" w:eastAsia="Times New Roman" w:hAnsi="inherit" w:cs="Arial"/>
                <w:b/>
                <w:bCs/>
                <w:sz w:val="23"/>
                <w:szCs w:val="23"/>
                <w:bdr w:val="none" w:sz="0" w:space="0" w:color="auto" w:frame="1"/>
              </w:rPr>
              <w:t>CỘNG HÒA XÃ HỘI CHỦ NGHĨA VIỆT NAM</w:t>
            </w:r>
            <w:r w:rsidRPr="00C34432">
              <w:rPr>
                <w:rFonts w:ascii="inherit" w:eastAsia="Times New Roman" w:hAnsi="inherit" w:cs="Arial"/>
                <w:b/>
                <w:bCs/>
                <w:sz w:val="23"/>
                <w:szCs w:val="23"/>
                <w:bdr w:val="none" w:sz="0" w:space="0" w:color="auto" w:frame="1"/>
              </w:rPr>
              <w:br/>
              <w:t>Độc lập - Tự do - Hạnh phúc </w:t>
            </w:r>
            <w:r w:rsidRPr="00C34432">
              <w:rPr>
                <w:rFonts w:ascii="inherit" w:eastAsia="Times New Roman" w:hAnsi="inherit" w:cs="Arial"/>
                <w:b/>
                <w:bCs/>
                <w:sz w:val="23"/>
                <w:szCs w:val="23"/>
                <w:bdr w:val="none" w:sz="0" w:space="0" w:color="auto" w:frame="1"/>
              </w:rPr>
              <w:br/>
              <w:t>---------------</w:t>
            </w:r>
          </w:p>
        </w:tc>
      </w:tr>
      <w:tr w:rsidR="00C34432" w:rsidRPr="00C34432" w:rsidTr="00C34432">
        <w:tc>
          <w:tcPr>
            <w:tcW w:w="2910" w:type="dxa"/>
            <w:shd w:val="clear" w:color="auto" w:fill="FFFFFF"/>
            <w:vAlign w:val="center"/>
            <w:hideMark/>
          </w:tcPr>
          <w:p w:rsidR="00C34432" w:rsidRPr="00C34432" w:rsidRDefault="00C34432" w:rsidP="00C34432">
            <w:pPr>
              <w:spacing w:after="0" w:line="240" w:lineRule="auto"/>
              <w:jc w:val="center"/>
              <w:rPr>
                <w:rFonts w:ascii="Arial" w:eastAsia="Times New Roman" w:hAnsi="Arial" w:cs="Arial"/>
                <w:sz w:val="23"/>
                <w:szCs w:val="23"/>
              </w:rPr>
            </w:pPr>
            <w:r w:rsidRPr="00C34432">
              <w:rPr>
                <w:rFonts w:ascii="Arial" w:eastAsia="Times New Roman" w:hAnsi="Arial" w:cs="Arial"/>
                <w:sz w:val="23"/>
                <w:szCs w:val="23"/>
              </w:rPr>
              <w:t>Số: 05/2018/NQ-HĐND</w:t>
            </w:r>
          </w:p>
        </w:tc>
        <w:tc>
          <w:tcPr>
            <w:tcW w:w="5715" w:type="dxa"/>
            <w:shd w:val="clear" w:color="auto" w:fill="FFFFFF"/>
            <w:vAlign w:val="center"/>
            <w:hideMark/>
          </w:tcPr>
          <w:p w:rsidR="00C34432" w:rsidRPr="00C34432" w:rsidRDefault="00C34432" w:rsidP="00C34432">
            <w:pPr>
              <w:spacing w:after="0" w:line="240" w:lineRule="auto"/>
              <w:jc w:val="right"/>
              <w:rPr>
                <w:rFonts w:ascii="Arial" w:eastAsia="Times New Roman" w:hAnsi="Arial" w:cs="Arial"/>
                <w:sz w:val="23"/>
                <w:szCs w:val="23"/>
              </w:rPr>
            </w:pPr>
            <w:r w:rsidRPr="00C34432">
              <w:rPr>
                <w:rFonts w:ascii="inherit" w:eastAsia="Times New Roman" w:hAnsi="inherit" w:cs="Arial"/>
                <w:i/>
                <w:iCs/>
                <w:sz w:val="23"/>
                <w:szCs w:val="23"/>
                <w:bdr w:val="none" w:sz="0" w:space="0" w:color="auto" w:frame="1"/>
              </w:rPr>
              <w:t>Hà Nội, ngày 05 tháng 7 năm 2018</w:t>
            </w:r>
          </w:p>
        </w:tc>
      </w:tr>
    </w:tbl>
    <w:p w:rsidR="00C34432" w:rsidRPr="00C34432" w:rsidRDefault="00C34432" w:rsidP="00C34432">
      <w:pPr>
        <w:shd w:val="clear" w:color="auto" w:fill="FFFFFF"/>
        <w:spacing w:before="150" w:after="150" w:line="240" w:lineRule="auto"/>
        <w:jc w:val="center"/>
        <w:outlineLvl w:val="1"/>
        <w:rPr>
          <w:rFonts w:ascii="Arial" w:eastAsia="Times New Roman" w:hAnsi="Arial" w:cs="Arial"/>
          <w:b/>
          <w:bCs/>
          <w:color w:val="45710A"/>
          <w:sz w:val="36"/>
          <w:szCs w:val="36"/>
        </w:rPr>
      </w:pPr>
      <w:r w:rsidRPr="00C34432">
        <w:rPr>
          <w:rFonts w:ascii="Arial" w:eastAsia="Times New Roman" w:hAnsi="Arial" w:cs="Arial"/>
          <w:b/>
          <w:bCs/>
          <w:color w:val="45710A"/>
          <w:sz w:val="36"/>
          <w:szCs w:val="36"/>
        </w:rPr>
        <w:t> NGHỊ QUYẾT 05/2018/NQ-HĐND</w:t>
      </w:r>
    </w:p>
    <w:p w:rsidR="00C34432" w:rsidRPr="00C34432" w:rsidRDefault="00C34432" w:rsidP="00C34432">
      <w:pPr>
        <w:shd w:val="clear" w:color="auto" w:fill="FFFFFF"/>
        <w:spacing w:after="0" w:line="240" w:lineRule="auto"/>
        <w:jc w:val="center"/>
        <w:rPr>
          <w:rFonts w:ascii="Arial" w:eastAsia="Times New Roman" w:hAnsi="Arial" w:cs="Arial"/>
          <w:sz w:val="23"/>
          <w:szCs w:val="23"/>
        </w:rPr>
      </w:pPr>
      <w:r w:rsidRPr="00C34432">
        <w:rPr>
          <w:rFonts w:ascii="Arial" w:eastAsia="Times New Roman" w:hAnsi="Arial" w:cs="Arial"/>
          <w:sz w:val="23"/>
          <w:szCs w:val="23"/>
        </w:rPr>
        <w:t>QUY ĐỊNH MỨC THU HỌC PHÍ ĐỐI VỚI GIÁO DỤC MẦM NON, GIÁO DỤC PHỔ THÔNG CÔNG LẬP CỦA THÀNH PHỐ HÀ NỘI VÀ MỨC THU HỌC PHÍ ĐỐI VỚI TRƯỜNG TRUNG CẤP KINH TẾ KỸ THUẬT BẮC THĂNG LONG, TRƯỜNG TRUNG CẤP KỸ THUẬT TIN HỌC HÀ NỘI NĂM HỌC 2018-2019</w:t>
      </w:r>
    </w:p>
    <w:p w:rsidR="00C34432" w:rsidRPr="00C34432" w:rsidRDefault="00C34432" w:rsidP="00C34432">
      <w:pPr>
        <w:shd w:val="clear" w:color="auto" w:fill="FFFFFF"/>
        <w:spacing w:after="0" w:line="240" w:lineRule="auto"/>
        <w:jc w:val="center"/>
        <w:rPr>
          <w:rFonts w:ascii="Arial" w:eastAsia="Times New Roman" w:hAnsi="Arial" w:cs="Arial"/>
          <w:sz w:val="23"/>
          <w:szCs w:val="23"/>
        </w:rPr>
      </w:pPr>
      <w:r w:rsidRPr="00C34432">
        <w:rPr>
          <w:rFonts w:ascii="inherit" w:eastAsia="Times New Roman" w:hAnsi="inherit" w:cs="Arial"/>
          <w:b/>
          <w:bCs/>
          <w:sz w:val="23"/>
          <w:szCs w:val="23"/>
          <w:bdr w:val="none" w:sz="0" w:space="0" w:color="auto" w:frame="1"/>
        </w:rPr>
        <w:t>HỘI ĐỒNG NHÂN DÂN THÀNH PHỐ HÀ NỘI </w:t>
      </w:r>
      <w:r w:rsidRPr="00C34432">
        <w:rPr>
          <w:rFonts w:ascii="Arial" w:eastAsia="Times New Roman" w:hAnsi="Arial" w:cs="Arial"/>
          <w:sz w:val="23"/>
          <w:szCs w:val="23"/>
        </w:rPr>
        <w:br/>
      </w:r>
      <w:r w:rsidRPr="00C34432">
        <w:rPr>
          <w:rFonts w:ascii="inherit" w:eastAsia="Times New Roman" w:hAnsi="inherit" w:cs="Arial"/>
          <w:b/>
          <w:bCs/>
          <w:sz w:val="23"/>
          <w:szCs w:val="23"/>
          <w:bdr w:val="none" w:sz="0" w:space="0" w:color="auto" w:frame="1"/>
        </w:rPr>
        <w:t>KHÓA XV KỲ HỌP THỨ 6</w:t>
      </w:r>
    </w:p>
    <w:p w:rsidR="00C34432" w:rsidRPr="00C34432" w:rsidRDefault="00C34432" w:rsidP="00C34432">
      <w:pPr>
        <w:shd w:val="clear" w:color="auto" w:fill="FFFFFF"/>
        <w:spacing w:after="0" w:line="240" w:lineRule="auto"/>
        <w:jc w:val="center"/>
        <w:rPr>
          <w:rFonts w:ascii="Arial" w:eastAsia="Times New Roman" w:hAnsi="Arial" w:cs="Arial"/>
          <w:sz w:val="23"/>
          <w:szCs w:val="23"/>
        </w:rPr>
      </w:pPr>
      <w:r w:rsidRPr="00C34432">
        <w:rPr>
          <w:rFonts w:ascii="inherit" w:eastAsia="Times New Roman" w:hAnsi="inherit" w:cs="Arial"/>
          <w:i/>
          <w:iCs/>
          <w:sz w:val="23"/>
          <w:szCs w:val="23"/>
          <w:bdr w:val="none" w:sz="0" w:space="0" w:color="auto" w:frame="1"/>
        </w:rPr>
        <w:t>(Từ ngày 04/7/2018 đến ngày 06/7/2018)</w:t>
      </w:r>
    </w:p>
    <w:p w:rsidR="00C34432" w:rsidRPr="00C34432" w:rsidRDefault="00C34432" w:rsidP="00C34432">
      <w:pPr>
        <w:shd w:val="clear" w:color="auto" w:fill="FFFFFF"/>
        <w:spacing w:after="0" w:line="240" w:lineRule="auto"/>
        <w:rPr>
          <w:rFonts w:ascii="Arial" w:eastAsia="Times New Roman" w:hAnsi="Arial" w:cs="Arial"/>
          <w:sz w:val="23"/>
          <w:szCs w:val="23"/>
        </w:rPr>
      </w:pPr>
      <w:r w:rsidRPr="00C34432">
        <w:rPr>
          <w:rFonts w:ascii="inherit" w:eastAsia="Times New Roman" w:hAnsi="inherit" w:cs="Arial"/>
          <w:i/>
          <w:iCs/>
          <w:sz w:val="23"/>
          <w:szCs w:val="23"/>
          <w:bdr w:val="none" w:sz="0" w:space="0" w:color="auto" w:frame="1"/>
        </w:rPr>
        <w:t>Căn cứ </w:t>
      </w:r>
      <w:hyperlink r:id="rId5" w:history="1">
        <w:r w:rsidRPr="00C34432">
          <w:rPr>
            <w:rFonts w:ascii="inherit" w:eastAsia="Times New Roman" w:hAnsi="inherit" w:cs="Arial"/>
            <w:i/>
            <w:iCs/>
            <w:color w:val="0072BC"/>
            <w:sz w:val="23"/>
            <w:szCs w:val="23"/>
            <w:bdr w:val="none" w:sz="0" w:space="0" w:color="auto" w:frame="1"/>
          </w:rPr>
          <w:t>Luật Tổ chức chính quyền địa phương </w:t>
        </w:r>
      </w:hyperlink>
      <w:r w:rsidRPr="00C34432">
        <w:rPr>
          <w:rFonts w:ascii="inherit" w:eastAsia="Times New Roman" w:hAnsi="inherit" w:cs="Arial"/>
          <w:i/>
          <w:iCs/>
          <w:sz w:val="23"/>
          <w:szCs w:val="23"/>
          <w:bdr w:val="none" w:sz="0" w:space="0" w:color="auto" w:frame="1"/>
        </w:rPr>
        <w:t>ngày 19/6/2015;</w:t>
      </w:r>
    </w:p>
    <w:p w:rsidR="00C34432" w:rsidRPr="00C34432" w:rsidRDefault="00C34432" w:rsidP="00C34432">
      <w:pPr>
        <w:shd w:val="clear" w:color="auto" w:fill="FFFFFF"/>
        <w:spacing w:after="0" w:line="240" w:lineRule="auto"/>
        <w:rPr>
          <w:rFonts w:ascii="Arial" w:eastAsia="Times New Roman" w:hAnsi="Arial" w:cs="Arial"/>
          <w:sz w:val="23"/>
          <w:szCs w:val="23"/>
        </w:rPr>
      </w:pPr>
      <w:r w:rsidRPr="00C34432">
        <w:rPr>
          <w:rFonts w:ascii="inherit" w:eastAsia="Times New Roman" w:hAnsi="inherit" w:cs="Arial"/>
          <w:i/>
          <w:iCs/>
          <w:sz w:val="23"/>
          <w:szCs w:val="23"/>
          <w:bdr w:val="none" w:sz="0" w:space="0" w:color="auto" w:frame="1"/>
        </w:rPr>
        <w:t>Căn cứ Luật Ban hành văn bản quy phạm pháp luật ngày 22/6/2015;</w:t>
      </w:r>
    </w:p>
    <w:p w:rsidR="00C34432" w:rsidRPr="00C34432" w:rsidRDefault="00C34432" w:rsidP="00C34432">
      <w:pPr>
        <w:shd w:val="clear" w:color="auto" w:fill="FFFFFF"/>
        <w:spacing w:after="0" w:line="240" w:lineRule="auto"/>
        <w:rPr>
          <w:rFonts w:ascii="Arial" w:eastAsia="Times New Roman" w:hAnsi="Arial" w:cs="Arial"/>
          <w:sz w:val="23"/>
          <w:szCs w:val="23"/>
        </w:rPr>
      </w:pPr>
      <w:r w:rsidRPr="00C34432">
        <w:rPr>
          <w:rFonts w:ascii="inherit" w:eastAsia="Times New Roman" w:hAnsi="inherit" w:cs="Arial"/>
          <w:i/>
          <w:iCs/>
          <w:sz w:val="23"/>
          <w:szCs w:val="23"/>
          <w:bdr w:val="none" w:sz="0" w:space="0" w:color="auto" w:frame="1"/>
        </w:rPr>
        <w:t>Căn cứ Luật Giáo dục ngày 14/6/2005; Luật sửa đổi, bổ sung một số điều của </w:t>
      </w:r>
      <w:hyperlink r:id="rId6" w:history="1">
        <w:r w:rsidRPr="00C34432">
          <w:rPr>
            <w:rFonts w:ascii="inherit" w:eastAsia="Times New Roman" w:hAnsi="inherit" w:cs="Arial"/>
            <w:i/>
            <w:iCs/>
            <w:color w:val="0072BC"/>
            <w:sz w:val="23"/>
            <w:szCs w:val="23"/>
            <w:bdr w:val="none" w:sz="0" w:space="0" w:color="auto" w:frame="1"/>
          </w:rPr>
          <w:t>Luật Giáo dục</w:t>
        </w:r>
      </w:hyperlink>
      <w:r w:rsidRPr="00C34432">
        <w:rPr>
          <w:rFonts w:ascii="inherit" w:eastAsia="Times New Roman" w:hAnsi="inherit" w:cs="Arial"/>
          <w:i/>
          <w:iCs/>
          <w:sz w:val="23"/>
          <w:szCs w:val="23"/>
          <w:bdr w:val="none" w:sz="0" w:space="0" w:color="auto" w:frame="1"/>
        </w:rPr>
        <w:t>ngày 25/11/2009;</w:t>
      </w:r>
    </w:p>
    <w:p w:rsidR="00C34432" w:rsidRPr="00C34432" w:rsidRDefault="00C34432" w:rsidP="00C34432">
      <w:pPr>
        <w:shd w:val="clear" w:color="auto" w:fill="FFFFFF"/>
        <w:spacing w:after="0" w:line="240" w:lineRule="auto"/>
        <w:rPr>
          <w:rFonts w:ascii="Arial" w:eastAsia="Times New Roman" w:hAnsi="Arial" w:cs="Arial"/>
          <w:sz w:val="23"/>
          <w:szCs w:val="23"/>
        </w:rPr>
      </w:pPr>
      <w:r w:rsidRPr="00C34432">
        <w:rPr>
          <w:rFonts w:ascii="inherit" w:eastAsia="Times New Roman" w:hAnsi="inherit" w:cs="Arial"/>
          <w:i/>
          <w:iCs/>
          <w:sz w:val="23"/>
          <w:szCs w:val="23"/>
          <w:bdr w:val="none" w:sz="0" w:space="0" w:color="auto" w:frame="1"/>
        </w:rPr>
        <w:t>Căn cứ </w:t>
      </w:r>
      <w:hyperlink r:id="rId7" w:history="1">
        <w:r w:rsidRPr="00C34432">
          <w:rPr>
            <w:rFonts w:ascii="inherit" w:eastAsia="Times New Roman" w:hAnsi="inherit" w:cs="Arial"/>
            <w:i/>
            <w:iCs/>
            <w:color w:val="0072BC"/>
            <w:sz w:val="23"/>
            <w:szCs w:val="23"/>
            <w:bdr w:val="none" w:sz="0" w:space="0" w:color="auto" w:frame="1"/>
          </w:rPr>
          <w:t>Luật Giáo dục nghề nghiệp</w:t>
        </w:r>
      </w:hyperlink>
      <w:r w:rsidRPr="00C34432">
        <w:rPr>
          <w:rFonts w:ascii="inherit" w:eastAsia="Times New Roman" w:hAnsi="inherit" w:cs="Arial"/>
          <w:i/>
          <w:iCs/>
          <w:sz w:val="23"/>
          <w:szCs w:val="23"/>
          <w:bdr w:val="none" w:sz="0" w:space="0" w:color="auto" w:frame="1"/>
        </w:rPr>
        <w:t> ngày 27/11/2014;</w:t>
      </w:r>
    </w:p>
    <w:p w:rsidR="00C34432" w:rsidRPr="00C34432" w:rsidRDefault="00C34432" w:rsidP="00C34432">
      <w:pPr>
        <w:shd w:val="clear" w:color="auto" w:fill="FFFFFF"/>
        <w:spacing w:after="0" w:line="240" w:lineRule="auto"/>
        <w:rPr>
          <w:rFonts w:ascii="Arial" w:eastAsia="Times New Roman" w:hAnsi="Arial" w:cs="Arial"/>
          <w:sz w:val="23"/>
          <w:szCs w:val="23"/>
        </w:rPr>
      </w:pPr>
      <w:r w:rsidRPr="00C34432">
        <w:rPr>
          <w:rFonts w:ascii="inherit" w:eastAsia="Times New Roman" w:hAnsi="inherit" w:cs="Arial"/>
          <w:i/>
          <w:iCs/>
          <w:sz w:val="23"/>
          <w:szCs w:val="23"/>
          <w:bdr w:val="none" w:sz="0" w:space="0" w:color="auto" w:frame="1"/>
        </w:rPr>
        <w:t>Căn cứ Nghị định số 16/2015/NĐ-CP ngày 14/02/2015 của Chính phủ quy định cơ chế tự chủ của đơn vị sự nghiệp công lập;</w:t>
      </w:r>
    </w:p>
    <w:p w:rsidR="00C34432" w:rsidRPr="00853FCA" w:rsidRDefault="00C34432" w:rsidP="00C34432">
      <w:pPr>
        <w:shd w:val="clear" w:color="auto" w:fill="FFFFFF"/>
        <w:spacing w:after="0" w:line="240" w:lineRule="auto"/>
        <w:rPr>
          <w:rFonts w:ascii="Arial" w:eastAsia="Times New Roman" w:hAnsi="Arial" w:cs="Arial"/>
          <w:sz w:val="23"/>
          <w:szCs w:val="23"/>
        </w:rPr>
      </w:pPr>
      <w:r w:rsidRPr="00C34432">
        <w:rPr>
          <w:rFonts w:ascii="inherit" w:eastAsia="Times New Roman" w:hAnsi="inherit" w:cs="Arial"/>
          <w:i/>
          <w:iCs/>
          <w:sz w:val="23"/>
          <w:szCs w:val="23"/>
          <w:bdr w:val="none" w:sz="0" w:space="0" w:color="auto" w:frame="1"/>
        </w:rPr>
        <w:t xml:space="preserve">Căn cứ Nghị định số 86/2015/NĐ-CP ngày 02/10/2015 của Chính phủ quy định về cơ chế thu, quản lý học phí đối với cơ sở giáo dục thuộc hệ thống giáo dục quốc dân và chính sách miễn, giảm học phí, </w:t>
      </w:r>
      <w:r w:rsidRPr="00853FCA">
        <w:rPr>
          <w:rFonts w:ascii="inherit" w:eastAsia="Times New Roman" w:hAnsi="inherit" w:cs="Arial"/>
          <w:i/>
          <w:iCs/>
          <w:sz w:val="23"/>
          <w:szCs w:val="23"/>
          <w:bdr w:val="none" w:sz="0" w:space="0" w:color="auto" w:frame="1"/>
        </w:rPr>
        <w:t>hỗ trợ chi phí học tập từ năm học 2015-2016 đến năm học 2020-2021;</w:t>
      </w:r>
    </w:p>
    <w:p w:rsidR="00C34432" w:rsidRPr="00853FCA" w:rsidRDefault="00C34432" w:rsidP="00C34432">
      <w:pPr>
        <w:shd w:val="clear" w:color="auto" w:fill="FFFFFF"/>
        <w:spacing w:after="0" w:line="240" w:lineRule="auto"/>
        <w:rPr>
          <w:ins w:id="0" w:author="Unknown"/>
          <w:rFonts w:ascii="Arial" w:eastAsia="Times New Roman" w:hAnsi="Arial" w:cs="Arial"/>
          <w:sz w:val="23"/>
          <w:szCs w:val="23"/>
        </w:rPr>
      </w:pPr>
      <w:ins w:id="1" w:author="Unknown">
        <w:r w:rsidRPr="00853FCA">
          <w:rPr>
            <w:rFonts w:ascii="inherit" w:eastAsia="Times New Roman" w:hAnsi="inherit" w:cs="Arial"/>
            <w:i/>
            <w:iCs/>
            <w:sz w:val="23"/>
            <w:szCs w:val="23"/>
            <w:bdr w:val="none" w:sz="0" w:space="0" w:color="auto" w:frame="1"/>
          </w:rPr>
          <w:t>Xét Tờ trình số 83/TTr-UBND ngày 13/6/2018 của UBND Thành phố về việc quy định mức thu học phí đối với giáo dục mầm non, giáo dục phổ thông công lập của thành phố Hà Nội và mức thu học phí đối với Trường Trung cấp Kinh tế Kỹ thuật Bắc Thăng Long, Trường Trung cấp Kỹ thuật Tin học Hà Nội năm học 2018-2019; Báo cáo thẩm tra của Ban Văn hóa - Xã hội Hội đồng nhân dân Thành phố; ý kiến thảo luận và kết quả biểu quyết của đại biểu Hội đồng nhân dân Thành phố.</w:t>
        </w:r>
      </w:ins>
    </w:p>
    <w:p w:rsidR="00C34432" w:rsidRPr="00853FCA" w:rsidRDefault="00C34432" w:rsidP="00C34432">
      <w:pPr>
        <w:shd w:val="clear" w:color="auto" w:fill="FFFFFF"/>
        <w:spacing w:after="0" w:line="240" w:lineRule="auto"/>
        <w:jc w:val="center"/>
        <w:rPr>
          <w:ins w:id="2" w:author="Unknown"/>
          <w:rFonts w:ascii="Arial" w:eastAsia="Times New Roman" w:hAnsi="Arial" w:cs="Arial"/>
          <w:sz w:val="23"/>
          <w:szCs w:val="23"/>
        </w:rPr>
      </w:pPr>
      <w:ins w:id="3" w:author="Unknown">
        <w:r w:rsidRPr="00853FCA">
          <w:rPr>
            <w:rFonts w:ascii="inherit" w:eastAsia="Times New Roman" w:hAnsi="inherit" w:cs="Arial"/>
            <w:b/>
            <w:bCs/>
            <w:sz w:val="23"/>
            <w:szCs w:val="23"/>
            <w:bdr w:val="none" w:sz="0" w:space="0" w:color="auto" w:frame="1"/>
          </w:rPr>
          <w:t>QUYẾT NGHỊ:</w:t>
        </w:r>
      </w:ins>
    </w:p>
    <w:p w:rsidR="00C34432" w:rsidRPr="00853FCA" w:rsidRDefault="00C34432" w:rsidP="00C34432">
      <w:pPr>
        <w:shd w:val="clear" w:color="auto" w:fill="FFFFFF"/>
        <w:spacing w:after="0" w:line="240" w:lineRule="auto"/>
        <w:rPr>
          <w:ins w:id="4" w:author="Unknown"/>
          <w:rFonts w:ascii="Arial" w:eastAsia="Times New Roman" w:hAnsi="Arial" w:cs="Arial"/>
          <w:sz w:val="23"/>
          <w:szCs w:val="23"/>
        </w:rPr>
      </w:pPr>
      <w:proofErr w:type="gramStart"/>
      <w:ins w:id="5" w:author="Unknown">
        <w:r w:rsidRPr="00853FCA">
          <w:rPr>
            <w:rFonts w:ascii="inherit" w:eastAsia="Times New Roman" w:hAnsi="inherit" w:cs="Arial"/>
            <w:b/>
            <w:bCs/>
            <w:sz w:val="23"/>
            <w:szCs w:val="23"/>
            <w:bdr w:val="none" w:sz="0" w:space="0" w:color="auto" w:frame="1"/>
          </w:rPr>
          <w:t>Điều 1.</w:t>
        </w:r>
        <w:proofErr w:type="gramEnd"/>
        <w:r w:rsidRPr="00853FCA">
          <w:rPr>
            <w:rFonts w:ascii="inherit" w:eastAsia="Times New Roman" w:hAnsi="inherit" w:cs="Arial"/>
            <w:b/>
            <w:bCs/>
            <w:sz w:val="23"/>
            <w:szCs w:val="23"/>
            <w:bdr w:val="none" w:sz="0" w:space="0" w:color="auto" w:frame="1"/>
          </w:rPr>
          <w:t xml:space="preserve"> Ban hành quy định mức </w:t>
        </w:r>
        <w:proofErr w:type="gramStart"/>
        <w:r w:rsidRPr="00853FCA">
          <w:rPr>
            <w:rFonts w:ascii="inherit" w:eastAsia="Times New Roman" w:hAnsi="inherit" w:cs="Arial"/>
            <w:b/>
            <w:bCs/>
            <w:sz w:val="23"/>
            <w:szCs w:val="23"/>
            <w:bdr w:val="none" w:sz="0" w:space="0" w:color="auto" w:frame="1"/>
          </w:rPr>
          <w:t>thu</w:t>
        </w:r>
        <w:proofErr w:type="gramEnd"/>
        <w:r w:rsidRPr="00853FCA">
          <w:rPr>
            <w:rFonts w:ascii="inherit" w:eastAsia="Times New Roman" w:hAnsi="inherit" w:cs="Arial"/>
            <w:b/>
            <w:bCs/>
            <w:sz w:val="23"/>
            <w:szCs w:val="23"/>
            <w:bdr w:val="none" w:sz="0" w:space="0" w:color="auto" w:frame="1"/>
          </w:rPr>
          <w:t xml:space="preserve"> học phí đối với giáo dục mầm non, giáo dục phổ thông công lập của thành phố Hà Nội và mức thu học phí đối với Trường Trung cấp Kinh tế Kỹ thuật Bắc Thăng Long, Trường Trung cấp Kỹ thuật Tin học Hà Nội năm học 2018-2019</w:t>
        </w:r>
      </w:ins>
    </w:p>
    <w:p w:rsidR="00C34432" w:rsidRPr="00853FCA" w:rsidRDefault="00C34432" w:rsidP="00C34432">
      <w:pPr>
        <w:shd w:val="clear" w:color="auto" w:fill="FFFFFF"/>
        <w:spacing w:after="0" w:line="240" w:lineRule="auto"/>
        <w:rPr>
          <w:ins w:id="6" w:author="Unknown"/>
          <w:rFonts w:ascii="Arial" w:eastAsia="Times New Roman" w:hAnsi="Arial" w:cs="Arial"/>
          <w:sz w:val="23"/>
          <w:szCs w:val="23"/>
        </w:rPr>
      </w:pPr>
      <w:ins w:id="7" w:author="Unknown">
        <w:r w:rsidRPr="00853FCA">
          <w:rPr>
            <w:rFonts w:ascii="Arial" w:eastAsia="Times New Roman" w:hAnsi="Arial" w:cs="Arial"/>
            <w:sz w:val="23"/>
            <w:szCs w:val="23"/>
          </w:rPr>
          <w:t xml:space="preserve">1. Phạm </w:t>
        </w:r>
        <w:proofErr w:type="gramStart"/>
        <w:r w:rsidRPr="00853FCA">
          <w:rPr>
            <w:rFonts w:ascii="Arial" w:eastAsia="Times New Roman" w:hAnsi="Arial" w:cs="Arial"/>
            <w:sz w:val="23"/>
            <w:szCs w:val="23"/>
          </w:rPr>
          <w:t>vi</w:t>
        </w:r>
        <w:proofErr w:type="gramEnd"/>
        <w:r w:rsidRPr="00853FCA">
          <w:rPr>
            <w:rFonts w:ascii="Arial" w:eastAsia="Times New Roman" w:hAnsi="Arial" w:cs="Arial"/>
            <w:sz w:val="23"/>
            <w:szCs w:val="23"/>
          </w:rPr>
          <w:t xml:space="preserve"> điều chỉnh</w:t>
        </w:r>
      </w:ins>
    </w:p>
    <w:p w:rsidR="00C34432" w:rsidRPr="00853FCA" w:rsidRDefault="00C34432" w:rsidP="00C34432">
      <w:pPr>
        <w:shd w:val="clear" w:color="auto" w:fill="FFFFFF"/>
        <w:spacing w:after="0" w:line="240" w:lineRule="auto"/>
        <w:rPr>
          <w:ins w:id="8" w:author="Unknown"/>
          <w:rFonts w:ascii="Arial" w:eastAsia="Times New Roman" w:hAnsi="Arial" w:cs="Arial"/>
          <w:sz w:val="23"/>
          <w:szCs w:val="23"/>
        </w:rPr>
      </w:pPr>
      <w:ins w:id="9" w:author="Unknown">
        <w:r w:rsidRPr="00853FCA">
          <w:rPr>
            <w:rFonts w:ascii="Arial" w:eastAsia="Times New Roman" w:hAnsi="Arial" w:cs="Arial"/>
            <w:sz w:val="23"/>
            <w:szCs w:val="23"/>
          </w:rPr>
          <w:t>Nghị quyết này quy định về mức thu học phí đối với giáo dục mầm non, giáo dục phổ thông công lập của thành phố Hà Nội; Trường Trung cấp Kinh tế Kỹ thuật Bắc Thăng Long, Trường Trung cấp Kỹ thuật Tin học Hà Nội năm học 2018-2019.</w:t>
        </w:r>
      </w:ins>
    </w:p>
    <w:p w:rsidR="00C34432" w:rsidRPr="00853FCA" w:rsidRDefault="00C34432" w:rsidP="00C34432">
      <w:pPr>
        <w:shd w:val="clear" w:color="auto" w:fill="FFFFFF"/>
        <w:spacing w:after="0" w:line="240" w:lineRule="auto"/>
        <w:rPr>
          <w:ins w:id="10" w:author="Unknown"/>
          <w:rFonts w:ascii="Arial" w:eastAsia="Times New Roman" w:hAnsi="Arial" w:cs="Arial"/>
          <w:sz w:val="23"/>
          <w:szCs w:val="23"/>
        </w:rPr>
      </w:pPr>
      <w:ins w:id="11" w:author="Unknown">
        <w:r w:rsidRPr="00853FCA">
          <w:rPr>
            <w:rFonts w:ascii="Arial" w:eastAsia="Times New Roman" w:hAnsi="Arial" w:cs="Arial"/>
            <w:sz w:val="23"/>
            <w:szCs w:val="23"/>
          </w:rPr>
          <w:t>2. Đối tượng áp dụng</w:t>
        </w:r>
      </w:ins>
    </w:p>
    <w:p w:rsidR="00C34432" w:rsidRPr="00853FCA" w:rsidRDefault="00C34432" w:rsidP="00C34432">
      <w:pPr>
        <w:shd w:val="clear" w:color="auto" w:fill="FFFFFF"/>
        <w:spacing w:after="0" w:line="240" w:lineRule="auto"/>
        <w:rPr>
          <w:ins w:id="12" w:author="Unknown"/>
          <w:rFonts w:ascii="Arial" w:eastAsia="Times New Roman" w:hAnsi="Arial" w:cs="Arial"/>
          <w:sz w:val="23"/>
          <w:szCs w:val="23"/>
        </w:rPr>
      </w:pPr>
      <w:ins w:id="13" w:author="Unknown">
        <w:r w:rsidRPr="00853FCA">
          <w:rPr>
            <w:rFonts w:ascii="Arial" w:eastAsia="Times New Roman" w:hAnsi="Arial" w:cs="Arial"/>
            <w:sz w:val="23"/>
            <w:szCs w:val="23"/>
          </w:rPr>
          <w:t>a) Trẻ em học mầm non, học sinh tại các cơ sở giáo dục mầm non, giáo dục phổ thông công lập (trừ các cơ sở giáo dục công lập chất lượng cao); học sinh tại các cơ sở giáo dục nghề nghiệp - giáo dục thường xuyên của thành phố Hà Nội; sinh viên tại Trường Trung cấp Kinh tế Kỹ thuật Bắc Thăng Long và Trường Trung cấp Kỹ thuật Tin học Hà Nội;</w:t>
        </w:r>
      </w:ins>
    </w:p>
    <w:p w:rsidR="00C34432" w:rsidRPr="00853FCA" w:rsidRDefault="00C34432" w:rsidP="00C34432">
      <w:pPr>
        <w:shd w:val="clear" w:color="auto" w:fill="FFFFFF"/>
        <w:spacing w:after="0" w:line="240" w:lineRule="auto"/>
        <w:rPr>
          <w:ins w:id="14" w:author="Unknown"/>
          <w:rFonts w:ascii="Arial" w:eastAsia="Times New Roman" w:hAnsi="Arial" w:cs="Arial"/>
          <w:sz w:val="23"/>
          <w:szCs w:val="23"/>
        </w:rPr>
      </w:pPr>
      <w:ins w:id="15" w:author="Unknown">
        <w:r w:rsidRPr="00853FCA">
          <w:rPr>
            <w:rFonts w:ascii="Arial" w:eastAsia="Times New Roman" w:hAnsi="Arial" w:cs="Arial"/>
            <w:sz w:val="23"/>
            <w:szCs w:val="23"/>
          </w:rPr>
          <w:t>b) Các cơ sở giáo dục mầm non, giáo dục phổ thông công lập (trừ các cơ sở giáo dục công lập chất lượng cao); cơ sở giáo dục nghề nghiệp - giáo dục thường xuyên của thành phố Hà Nội; Trường Trung cấp Kinh tế Kỹ thuật Bắc Thăng Long và Trường Trung cấp Kỹ thuật Tin học Hà Nội.</w:t>
        </w:r>
      </w:ins>
    </w:p>
    <w:p w:rsidR="00C34432" w:rsidRPr="00853FCA" w:rsidRDefault="00C34432" w:rsidP="00C34432">
      <w:pPr>
        <w:shd w:val="clear" w:color="auto" w:fill="FFFFFF"/>
        <w:spacing w:after="0" w:line="240" w:lineRule="auto"/>
        <w:rPr>
          <w:ins w:id="16" w:author="Unknown"/>
          <w:rFonts w:ascii="Arial" w:eastAsia="Times New Roman" w:hAnsi="Arial" w:cs="Arial"/>
          <w:sz w:val="23"/>
          <w:szCs w:val="23"/>
        </w:rPr>
      </w:pPr>
      <w:ins w:id="17" w:author="Unknown">
        <w:r w:rsidRPr="00853FCA">
          <w:rPr>
            <w:rFonts w:ascii="Arial" w:eastAsia="Times New Roman" w:hAnsi="Arial" w:cs="Arial"/>
            <w:sz w:val="23"/>
            <w:szCs w:val="23"/>
          </w:rPr>
          <w:t xml:space="preserve">3. Học phí đối với các chương trình giáo dục đại trà cấp học mầm </w:t>
        </w:r>
        <w:proofErr w:type="gramStart"/>
        <w:r w:rsidRPr="00853FCA">
          <w:rPr>
            <w:rFonts w:ascii="Arial" w:eastAsia="Times New Roman" w:hAnsi="Arial" w:cs="Arial"/>
            <w:sz w:val="23"/>
            <w:szCs w:val="23"/>
          </w:rPr>
          <w:t>non</w:t>
        </w:r>
        <w:proofErr w:type="gramEnd"/>
        <w:r w:rsidRPr="00853FCA">
          <w:rPr>
            <w:rFonts w:ascii="Arial" w:eastAsia="Times New Roman" w:hAnsi="Arial" w:cs="Arial"/>
            <w:sz w:val="23"/>
            <w:szCs w:val="23"/>
          </w:rPr>
          <w:t>, phổ thông, giáo dục thường xuyên công lập năm học 2018-2019</w:t>
        </w:r>
      </w:ins>
    </w:p>
    <w:p w:rsidR="00C34432" w:rsidRPr="00853FCA" w:rsidRDefault="00C34432" w:rsidP="00C34432">
      <w:pPr>
        <w:shd w:val="clear" w:color="auto" w:fill="FFFFFF"/>
        <w:spacing w:after="0" w:line="240" w:lineRule="auto"/>
        <w:rPr>
          <w:ins w:id="18" w:author="Unknown"/>
          <w:rFonts w:ascii="Arial" w:eastAsia="Times New Roman" w:hAnsi="Arial" w:cs="Arial"/>
          <w:sz w:val="23"/>
          <w:szCs w:val="23"/>
        </w:rPr>
      </w:pPr>
      <w:ins w:id="19" w:author="Unknown">
        <w:r w:rsidRPr="00853FCA">
          <w:rPr>
            <w:rFonts w:ascii="Arial" w:eastAsia="Times New Roman" w:hAnsi="Arial" w:cs="Arial"/>
            <w:sz w:val="23"/>
            <w:szCs w:val="23"/>
          </w:rPr>
          <w:t xml:space="preserve">a) Mức </w:t>
        </w:r>
        <w:proofErr w:type="gramStart"/>
        <w:r w:rsidRPr="00853FCA">
          <w:rPr>
            <w:rFonts w:ascii="Arial" w:eastAsia="Times New Roman" w:hAnsi="Arial" w:cs="Arial"/>
            <w:sz w:val="23"/>
            <w:szCs w:val="23"/>
          </w:rPr>
          <w:t>thu</w:t>
        </w:r>
        <w:proofErr w:type="gramEnd"/>
        <w:r w:rsidRPr="00853FCA">
          <w:rPr>
            <w:rFonts w:ascii="Arial" w:eastAsia="Times New Roman" w:hAnsi="Arial" w:cs="Arial"/>
            <w:sz w:val="23"/>
            <w:szCs w:val="23"/>
          </w:rPr>
          <w:t xml:space="preserve"> học phí</w:t>
        </w:r>
      </w:ins>
    </w:p>
    <w:p w:rsidR="00853FCA" w:rsidRDefault="00853FCA" w:rsidP="00C34432">
      <w:pPr>
        <w:shd w:val="clear" w:color="auto" w:fill="FFFFFF"/>
        <w:spacing w:after="0" w:line="240" w:lineRule="auto"/>
        <w:jc w:val="right"/>
        <w:rPr>
          <w:rFonts w:ascii="inherit" w:eastAsia="Times New Roman" w:hAnsi="inherit" w:cs="Arial"/>
          <w:i/>
          <w:iCs/>
          <w:sz w:val="23"/>
          <w:szCs w:val="23"/>
          <w:bdr w:val="none" w:sz="0" w:space="0" w:color="auto" w:frame="1"/>
        </w:rPr>
      </w:pPr>
    </w:p>
    <w:p w:rsidR="00C34432" w:rsidRPr="00853FCA" w:rsidRDefault="00C34432" w:rsidP="00C34432">
      <w:pPr>
        <w:shd w:val="clear" w:color="auto" w:fill="FFFFFF"/>
        <w:spacing w:after="0" w:line="240" w:lineRule="auto"/>
        <w:jc w:val="right"/>
        <w:rPr>
          <w:ins w:id="20" w:author="Unknown"/>
          <w:rFonts w:ascii="Arial" w:eastAsia="Times New Roman" w:hAnsi="Arial" w:cs="Arial"/>
          <w:sz w:val="23"/>
          <w:szCs w:val="23"/>
        </w:rPr>
      </w:pPr>
      <w:bookmarkStart w:id="21" w:name="_GoBack"/>
      <w:bookmarkEnd w:id="21"/>
      <w:ins w:id="22" w:author="Unknown">
        <w:r w:rsidRPr="00853FCA">
          <w:rPr>
            <w:rFonts w:ascii="inherit" w:eastAsia="Times New Roman" w:hAnsi="inherit" w:cs="Arial"/>
            <w:i/>
            <w:iCs/>
            <w:sz w:val="23"/>
            <w:szCs w:val="23"/>
            <w:bdr w:val="none" w:sz="0" w:space="0" w:color="auto" w:frame="1"/>
          </w:rPr>
          <w:t>Đơn vị: đồng/tháng/học sinh</w:t>
        </w:r>
      </w:ins>
    </w:p>
    <w:tbl>
      <w:tblPr>
        <w:tblW w:w="9540" w:type="dxa"/>
        <w:shd w:val="clear" w:color="auto" w:fill="FFFFFF"/>
        <w:tblCellMar>
          <w:left w:w="0" w:type="dxa"/>
          <w:right w:w="0" w:type="dxa"/>
        </w:tblCellMar>
        <w:tblLook w:val="04A0" w:firstRow="1" w:lastRow="0" w:firstColumn="1" w:lastColumn="0" w:noHBand="0" w:noVBand="1"/>
      </w:tblPr>
      <w:tblGrid>
        <w:gridCol w:w="6520"/>
        <w:gridCol w:w="3020"/>
      </w:tblGrid>
      <w:tr w:rsidR="00853FCA" w:rsidRPr="00853FCA" w:rsidTr="00C34432">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jc w:val="center"/>
              <w:rPr>
                <w:rFonts w:ascii="Arial" w:eastAsia="Times New Roman" w:hAnsi="Arial" w:cs="Arial"/>
                <w:sz w:val="23"/>
                <w:szCs w:val="23"/>
              </w:rPr>
            </w:pPr>
            <w:r w:rsidRPr="00853FCA">
              <w:rPr>
                <w:rFonts w:ascii="inherit" w:eastAsia="Times New Roman" w:hAnsi="inherit" w:cs="Arial"/>
                <w:b/>
                <w:bCs/>
                <w:sz w:val="23"/>
                <w:szCs w:val="23"/>
                <w:bdr w:val="none" w:sz="0" w:space="0" w:color="auto" w:frame="1"/>
              </w:rPr>
              <w:lastRenderedPageBreak/>
              <w:t>Bậc học: Nhà trẻ; Mẫu giáo; Trung học cơ sở; Trung học phổ thông; Giáo dục thường xuyên cấp THCS; Giáo dục thường xuyên cấp THPT</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jc w:val="center"/>
              <w:rPr>
                <w:rFonts w:ascii="Arial" w:eastAsia="Times New Roman" w:hAnsi="Arial" w:cs="Arial"/>
                <w:sz w:val="23"/>
                <w:szCs w:val="23"/>
              </w:rPr>
            </w:pPr>
            <w:r w:rsidRPr="00853FCA">
              <w:rPr>
                <w:rFonts w:ascii="inherit" w:eastAsia="Times New Roman" w:hAnsi="inherit" w:cs="Arial"/>
                <w:b/>
                <w:bCs/>
                <w:sz w:val="23"/>
                <w:szCs w:val="23"/>
                <w:bdr w:val="none" w:sz="0" w:space="0" w:color="auto" w:frame="1"/>
              </w:rPr>
              <w:t>Mức thu học phí năm học 2018 - 2019</w:t>
            </w:r>
          </w:p>
        </w:tc>
      </w:tr>
      <w:tr w:rsidR="00853FCA" w:rsidRPr="00853FCA" w:rsidTr="00C34432">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rPr>
                <w:rFonts w:ascii="Arial" w:eastAsia="Times New Roman" w:hAnsi="Arial" w:cs="Arial"/>
                <w:sz w:val="23"/>
                <w:szCs w:val="23"/>
              </w:rPr>
            </w:pPr>
            <w:r w:rsidRPr="00853FCA">
              <w:rPr>
                <w:rFonts w:ascii="Arial" w:eastAsia="Times New Roman" w:hAnsi="Arial" w:cs="Arial"/>
                <w:sz w:val="23"/>
                <w:szCs w:val="23"/>
              </w:rPr>
              <w:t>Học sinh theo học tại các cơ sở giáo dục trên địa bàn thành thị (các phường, thị trấn)</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jc w:val="center"/>
              <w:rPr>
                <w:rFonts w:ascii="Arial" w:eastAsia="Times New Roman" w:hAnsi="Arial" w:cs="Arial"/>
                <w:sz w:val="23"/>
                <w:szCs w:val="23"/>
              </w:rPr>
            </w:pPr>
            <w:r w:rsidRPr="00853FCA">
              <w:rPr>
                <w:rFonts w:ascii="Arial" w:eastAsia="Times New Roman" w:hAnsi="Arial" w:cs="Arial"/>
                <w:sz w:val="23"/>
                <w:szCs w:val="23"/>
              </w:rPr>
              <w:t>155.000</w:t>
            </w:r>
          </w:p>
        </w:tc>
      </w:tr>
      <w:tr w:rsidR="00853FCA" w:rsidRPr="00853FCA" w:rsidTr="00C34432">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rPr>
                <w:rFonts w:ascii="Arial" w:eastAsia="Times New Roman" w:hAnsi="Arial" w:cs="Arial"/>
                <w:sz w:val="23"/>
                <w:szCs w:val="23"/>
              </w:rPr>
            </w:pPr>
            <w:r w:rsidRPr="00853FCA">
              <w:rPr>
                <w:rFonts w:ascii="Arial" w:eastAsia="Times New Roman" w:hAnsi="Arial" w:cs="Arial"/>
                <w:sz w:val="23"/>
                <w:szCs w:val="23"/>
              </w:rPr>
              <w:t>Học sinh theo học tại các cơ sở giáo dục trên địa bàn nông thôn (các xã trừ các xã miền núi)</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jc w:val="center"/>
              <w:rPr>
                <w:rFonts w:ascii="Arial" w:eastAsia="Times New Roman" w:hAnsi="Arial" w:cs="Arial"/>
                <w:sz w:val="23"/>
                <w:szCs w:val="23"/>
              </w:rPr>
            </w:pPr>
            <w:r w:rsidRPr="00853FCA">
              <w:rPr>
                <w:rFonts w:ascii="Arial" w:eastAsia="Times New Roman" w:hAnsi="Arial" w:cs="Arial"/>
                <w:sz w:val="23"/>
                <w:szCs w:val="23"/>
              </w:rPr>
              <w:t>75.000</w:t>
            </w:r>
          </w:p>
        </w:tc>
      </w:tr>
      <w:tr w:rsidR="00853FCA" w:rsidRPr="00853FCA" w:rsidTr="00C34432">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rPr>
                <w:rFonts w:ascii="Arial" w:eastAsia="Times New Roman" w:hAnsi="Arial" w:cs="Arial"/>
                <w:sz w:val="23"/>
                <w:szCs w:val="23"/>
              </w:rPr>
            </w:pPr>
            <w:r w:rsidRPr="00853FCA">
              <w:rPr>
                <w:rFonts w:ascii="Arial" w:eastAsia="Times New Roman" w:hAnsi="Arial" w:cs="Arial"/>
                <w:sz w:val="23"/>
                <w:szCs w:val="23"/>
              </w:rPr>
              <w:t>Học sinh theo học tại các cơ sở giáo dục trên địa bàn các xã miền núi</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jc w:val="center"/>
              <w:rPr>
                <w:rFonts w:ascii="Arial" w:eastAsia="Times New Roman" w:hAnsi="Arial" w:cs="Arial"/>
                <w:sz w:val="23"/>
                <w:szCs w:val="23"/>
              </w:rPr>
            </w:pPr>
            <w:r w:rsidRPr="00853FCA">
              <w:rPr>
                <w:rFonts w:ascii="Arial" w:eastAsia="Times New Roman" w:hAnsi="Arial" w:cs="Arial"/>
                <w:sz w:val="23"/>
                <w:szCs w:val="23"/>
              </w:rPr>
              <w:t>19.000</w:t>
            </w:r>
          </w:p>
        </w:tc>
      </w:tr>
    </w:tbl>
    <w:p w:rsidR="00C34432" w:rsidRPr="00853FCA" w:rsidRDefault="00C34432" w:rsidP="00C34432">
      <w:pPr>
        <w:shd w:val="clear" w:color="auto" w:fill="FFFFFF"/>
        <w:spacing w:after="0" w:line="240" w:lineRule="auto"/>
        <w:rPr>
          <w:ins w:id="23" w:author="Unknown"/>
          <w:rFonts w:ascii="Arial" w:eastAsia="Times New Roman" w:hAnsi="Arial" w:cs="Arial"/>
          <w:sz w:val="23"/>
          <w:szCs w:val="23"/>
        </w:rPr>
      </w:pPr>
      <w:ins w:id="24" w:author="Unknown">
        <w:r w:rsidRPr="00853FCA">
          <w:rPr>
            <w:rFonts w:ascii="Arial" w:eastAsia="Times New Roman" w:hAnsi="Arial" w:cs="Arial"/>
            <w:sz w:val="23"/>
            <w:szCs w:val="23"/>
          </w:rPr>
          <w:t xml:space="preserve">b) Sử dụng số tăng </w:t>
        </w:r>
        <w:proofErr w:type="gramStart"/>
        <w:r w:rsidRPr="00853FCA">
          <w:rPr>
            <w:rFonts w:ascii="Arial" w:eastAsia="Times New Roman" w:hAnsi="Arial" w:cs="Arial"/>
            <w:sz w:val="23"/>
            <w:szCs w:val="23"/>
          </w:rPr>
          <w:t>thu</w:t>
        </w:r>
        <w:proofErr w:type="gramEnd"/>
        <w:r w:rsidRPr="00853FCA">
          <w:rPr>
            <w:rFonts w:ascii="Arial" w:eastAsia="Times New Roman" w:hAnsi="Arial" w:cs="Arial"/>
            <w:sz w:val="23"/>
            <w:szCs w:val="23"/>
          </w:rPr>
          <w:t xml:space="preserve"> học phí</w:t>
        </w:r>
      </w:ins>
    </w:p>
    <w:p w:rsidR="00C34432" w:rsidRPr="00853FCA" w:rsidRDefault="00C34432" w:rsidP="00C34432">
      <w:pPr>
        <w:shd w:val="clear" w:color="auto" w:fill="FFFFFF"/>
        <w:spacing w:after="0" w:line="240" w:lineRule="auto"/>
        <w:rPr>
          <w:ins w:id="25" w:author="Unknown"/>
          <w:rFonts w:ascii="Arial" w:eastAsia="Times New Roman" w:hAnsi="Arial" w:cs="Arial"/>
          <w:sz w:val="23"/>
          <w:szCs w:val="23"/>
        </w:rPr>
      </w:pPr>
      <w:ins w:id="26" w:author="Unknown">
        <w:r w:rsidRPr="00853FCA">
          <w:rPr>
            <w:rFonts w:ascii="Arial" w:eastAsia="Times New Roman" w:hAnsi="Arial" w:cs="Arial"/>
            <w:sz w:val="23"/>
            <w:szCs w:val="23"/>
          </w:rPr>
          <w:t xml:space="preserve">Số tăng </w:t>
        </w:r>
        <w:proofErr w:type="gramStart"/>
        <w:r w:rsidRPr="00853FCA">
          <w:rPr>
            <w:rFonts w:ascii="Arial" w:eastAsia="Times New Roman" w:hAnsi="Arial" w:cs="Arial"/>
            <w:sz w:val="23"/>
            <w:szCs w:val="23"/>
          </w:rPr>
          <w:t>thu</w:t>
        </w:r>
        <w:proofErr w:type="gramEnd"/>
        <w:r w:rsidRPr="00853FCA">
          <w:rPr>
            <w:rFonts w:ascii="Arial" w:eastAsia="Times New Roman" w:hAnsi="Arial" w:cs="Arial"/>
            <w:sz w:val="23"/>
            <w:szCs w:val="23"/>
          </w:rPr>
          <w:t xml:space="preserve"> học phí (chênh lệch giữa mức thu học phí năm học 2018-2019 với mức thu học phí năm học 2017-2018): Một phần để thực hiện cải cách tiền lương theo quy định, phần còn lại để chi sự nghiệp giáo dục hàng năm.</w:t>
        </w:r>
      </w:ins>
    </w:p>
    <w:p w:rsidR="00C34432" w:rsidRPr="00853FCA" w:rsidRDefault="00C34432" w:rsidP="00C34432">
      <w:pPr>
        <w:shd w:val="clear" w:color="auto" w:fill="FFFFFF"/>
        <w:spacing w:after="0" w:line="240" w:lineRule="auto"/>
        <w:rPr>
          <w:ins w:id="27" w:author="Unknown"/>
          <w:rFonts w:ascii="Arial" w:eastAsia="Times New Roman" w:hAnsi="Arial" w:cs="Arial"/>
          <w:sz w:val="23"/>
          <w:szCs w:val="23"/>
        </w:rPr>
      </w:pPr>
      <w:ins w:id="28" w:author="Unknown">
        <w:r w:rsidRPr="00853FCA">
          <w:rPr>
            <w:rFonts w:ascii="Arial" w:eastAsia="Times New Roman" w:hAnsi="Arial" w:cs="Arial"/>
            <w:sz w:val="23"/>
            <w:szCs w:val="23"/>
          </w:rPr>
          <w:t>4. Mức thu học phí đối với Trường Trung cấp Kinh tế Kỹ thuật Bắc Thăng Long, Trường Trung cấp Kỹ thuật Tin học Hà Nội năm học 2018-2019</w:t>
        </w:r>
      </w:ins>
    </w:p>
    <w:p w:rsidR="00C34432" w:rsidRPr="00853FCA" w:rsidRDefault="00C34432" w:rsidP="00C34432">
      <w:pPr>
        <w:shd w:val="clear" w:color="auto" w:fill="FFFFFF"/>
        <w:spacing w:after="0" w:line="240" w:lineRule="auto"/>
        <w:jc w:val="right"/>
        <w:rPr>
          <w:ins w:id="29" w:author="Unknown"/>
          <w:rFonts w:ascii="Arial" w:eastAsia="Times New Roman" w:hAnsi="Arial" w:cs="Arial"/>
          <w:sz w:val="23"/>
          <w:szCs w:val="23"/>
        </w:rPr>
      </w:pPr>
      <w:ins w:id="30" w:author="Unknown">
        <w:r w:rsidRPr="00853FCA">
          <w:rPr>
            <w:rFonts w:ascii="inherit" w:eastAsia="Times New Roman" w:hAnsi="inherit" w:cs="Arial"/>
            <w:i/>
            <w:iCs/>
            <w:sz w:val="23"/>
            <w:szCs w:val="23"/>
            <w:bdr w:val="none" w:sz="0" w:space="0" w:color="auto" w:frame="1"/>
          </w:rPr>
          <w:t>Đơn vị: đồng/tháng/sinh viên</w:t>
        </w:r>
      </w:ins>
    </w:p>
    <w:tbl>
      <w:tblPr>
        <w:tblW w:w="9540" w:type="dxa"/>
        <w:shd w:val="clear" w:color="auto" w:fill="FFFFFF"/>
        <w:tblCellMar>
          <w:left w:w="0" w:type="dxa"/>
          <w:right w:w="0" w:type="dxa"/>
        </w:tblCellMar>
        <w:tblLook w:val="04A0" w:firstRow="1" w:lastRow="0" w:firstColumn="1" w:lastColumn="0" w:noHBand="0" w:noVBand="1"/>
      </w:tblPr>
      <w:tblGrid>
        <w:gridCol w:w="748"/>
        <w:gridCol w:w="6133"/>
        <w:gridCol w:w="2659"/>
      </w:tblGrid>
      <w:tr w:rsidR="00853FCA" w:rsidRPr="00853FCA" w:rsidTr="00C34432">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jc w:val="center"/>
              <w:rPr>
                <w:rFonts w:ascii="Arial" w:eastAsia="Times New Roman" w:hAnsi="Arial" w:cs="Arial"/>
                <w:sz w:val="23"/>
                <w:szCs w:val="23"/>
              </w:rPr>
            </w:pPr>
            <w:r w:rsidRPr="00853FCA">
              <w:rPr>
                <w:rFonts w:ascii="inherit" w:eastAsia="Times New Roman" w:hAnsi="inherit" w:cs="Arial"/>
                <w:b/>
                <w:bCs/>
                <w:sz w:val="23"/>
                <w:szCs w:val="23"/>
                <w:bdr w:val="none" w:sz="0" w:space="0" w:color="auto" w:frame="1"/>
              </w:rPr>
              <w:t>TT</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jc w:val="center"/>
              <w:rPr>
                <w:rFonts w:ascii="Arial" w:eastAsia="Times New Roman" w:hAnsi="Arial" w:cs="Arial"/>
                <w:sz w:val="23"/>
                <w:szCs w:val="23"/>
              </w:rPr>
            </w:pPr>
            <w:r w:rsidRPr="00853FCA">
              <w:rPr>
                <w:rFonts w:ascii="inherit" w:eastAsia="Times New Roman" w:hAnsi="inherit" w:cs="Arial"/>
                <w:b/>
                <w:bCs/>
                <w:sz w:val="23"/>
                <w:szCs w:val="23"/>
                <w:bdr w:val="none" w:sz="0" w:space="0" w:color="auto" w:frame="1"/>
              </w:rPr>
              <w:t>Nhóm ngành, nghề</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jc w:val="center"/>
              <w:rPr>
                <w:rFonts w:ascii="Arial" w:eastAsia="Times New Roman" w:hAnsi="Arial" w:cs="Arial"/>
                <w:sz w:val="23"/>
                <w:szCs w:val="23"/>
              </w:rPr>
            </w:pPr>
            <w:r w:rsidRPr="00853FCA">
              <w:rPr>
                <w:rFonts w:ascii="inherit" w:eastAsia="Times New Roman" w:hAnsi="inherit" w:cs="Arial"/>
                <w:b/>
                <w:bCs/>
                <w:sz w:val="23"/>
                <w:szCs w:val="23"/>
                <w:bdr w:val="none" w:sz="0" w:space="0" w:color="auto" w:frame="1"/>
              </w:rPr>
              <w:t>Mức thu học phí năm học 2018-2019</w:t>
            </w:r>
          </w:p>
        </w:tc>
      </w:tr>
      <w:tr w:rsidR="00853FCA" w:rsidRPr="00853FCA" w:rsidTr="00C34432">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jc w:val="center"/>
              <w:rPr>
                <w:rFonts w:ascii="Arial" w:eastAsia="Times New Roman" w:hAnsi="Arial" w:cs="Arial"/>
                <w:sz w:val="23"/>
                <w:szCs w:val="23"/>
              </w:rPr>
            </w:pPr>
            <w:r w:rsidRPr="00853FCA">
              <w:rPr>
                <w:rFonts w:ascii="Arial" w:eastAsia="Times New Roman" w:hAnsi="Arial" w:cs="Arial"/>
                <w:sz w:val="23"/>
                <w:szCs w:val="23"/>
              </w:rPr>
              <w:t>I</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rPr>
                <w:rFonts w:ascii="Arial" w:eastAsia="Times New Roman" w:hAnsi="Arial" w:cs="Arial"/>
                <w:sz w:val="23"/>
                <w:szCs w:val="23"/>
              </w:rPr>
            </w:pPr>
            <w:r w:rsidRPr="00853FCA">
              <w:rPr>
                <w:rFonts w:ascii="Arial" w:eastAsia="Times New Roman" w:hAnsi="Arial" w:cs="Arial"/>
                <w:sz w:val="23"/>
                <w:szCs w:val="23"/>
              </w:rPr>
              <w:t>Trường Trung cấp Kinh tế Kỹ thuật Bắc Thăng Long</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rPr>
                <w:rFonts w:ascii="Arial" w:eastAsia="Times New Roman" w:hAnsi="Arial" w:cs="Arial"/>
                <w:sz w:val="23"/>
                <w:szCs w:val="23"/>
              </w:rPr>
            </w:pPr>
            <w:r w:rsidRPr="00853FCA">
              <w:rPr>
                <w:rFonts w:ascii="Arial" w:eastAsia="Times New Roman" w:hAnsi="Arial" w:cs="Arial"/>
                <w:sz w:val="23"/>
                <w:szCs w:val="23"/>
              </w:rPr>
              <w:t> </w:t>
            </w:r>
          </w:p>
        </w:tc>
      </w:tr>
      <w:tr w:rsidR="00853FCA" w:rsidRPr="00853FCA" w:rsidTr="00C34432">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jc w:val="center"/>
              <w:rPr>
                <w:rFonts w:ascii="Arial" w:eastAsia="Times New Roman" w:hAnsi="Arial" w:cs="Arial"/>
                <w:sz w:val="23"/>
                <w:szCs w:val="23"/>
              </w:rPr>
            </w:pPr>
            <w:r w:rsidRPr="00853FCA">
              <w:rPr>
                <w:rFonts w:ascii="Arial" w:eastAsia="Times New Roman" w:hAnsi="Arial" w:cs="Arial"/>
                <w:sz w:val="23"/>
                <w:szCs w:val="23"/>
              </w:rPr>
              <w:t>1</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rPr>
                <w:rFonts w:ascii="Arial" w:eastAsia="Times New Roman" w:hAnsi="Arial" w:cs="Arial"/>
                <w:sz w:val="23"/>
                <w:szCs w:val="23"/>
              </w:rPr>
            </w:pPr>
            <w:r w:rsidRPr="00853FCA">
              <w:rPr>
                <w:rFonts w:ascii="Arial" w:eastAsia="Times New Roman" w:hAnsi="Arial" w:cs="Arial"/>
                <w:sz w:val="23"/>
                <w:szCs w:val="23"/>
              </w:rPr>
              <w:t>Khoa học xã hội, kinh tế, luật; nông, lâm, thủy sản.</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jc w:val="center"/>
              <w:rPr>
                <w:rFonts w:ascii="Arial" w:eastAsia="Times New Roman" w:hAnsi="Arial" w:cs="Arial"/>
                <w:sz w:val="23"/>
                <w:szCs w:val="23"/>
              </w:rPr>
            </w:pPr>
            <w:r w:rsidRPr="00853FCA">
              <w:rPr>
                <w:rFonts w:ascii="Arial" w:eastAsia="Times New Roman" w:hAnsi="Arial" w:cs="Arial"/>
                <w:sz w:val="23"/>
                <w:szCs w:val="23"/>
              </w:rPr>
              <w:t>900.000</w:t>
            </w:r>
          </w:p>
        </w:tc>
      </w:tr>
      <w:tr w:rsidR="00853FCA" w:rsidRPr="00853FCA" w:rsidTr="00C34432">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jc w:val="center"/>
              <w:rPr>
                <w:rFonts w:ascii="Arial" w:eastAsia="Times New Roman" w:hAnsi="Arial" w:cs="Arial"/>
                <w:sz w:val="23"/>
                <w:szCs w:val="23"/>
              </w:rPr>
            </w:pPr>
            <w:r w:rsidRPr="00853FCA">
              <w:rPr>
                <w:rFonts w:ascii="Arial" w:eastAsia="Times New Roman" w:hAnsi="Arial" w:cs="Arial"/>
                <w:sz w:val="23"/>
                <w:szCs w:val="23"/>
              </w:rPr>
              <w:t>2</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rPr>
                <w:rFonts w:ascii="Arial" w:eastAsia="Times New Roman" w:hAnsi="Arial" w:cs="Arial"/>
                <w:sz w:val="23"/>
                <w:szCs w:val="23"/>
              </w:rPr>
            </w:pPr>
            <w:r w:rsidRPr="00853FCA">
              <w:rPr>
                <w:rFonts w:ascii="Arial" w:eastAsia="Times New Roman" w:hAnsi="Arial" w:cs="Arial"/>
                <w:sz w:val="23"/>
                <w:szCs w:val="23"/>
              </w:rPr>
              <w:t>Khoa học tự nhiên; kỹ thuật, công nghệ; thể dục thể thao, nghệ thuật; khách sạn, du lịch.</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jc w:val="center"/>
              <w:rPr>
                <w:rFonts w:ascii="Arial" w:eastAsia="Times New Roman" w:hAnsi="Arial" w:cs="Arial"/>
                <w:sz w:val="23"/>
                <w:szCs w:val="23"/>
              </w:rPr>
            </w:pPr>
            <w:r w:rsidRPr="00853FCA">
              <w:rPr>
                <w:rFonts w:ascii="Arial" w:eastAsia="Times New Roman" w:hAnsi="Arial" w:cs="Arial"/>
                <w:sz w:val="23"/>
                <w:szCs w:val="23"/>
              </w:rPr>
              <w:t>900.000</w:t>
            </w:r>
          </w:p>
        </w:tc>
      </w:tr>
      <w:tr w:rsidR="00853FCA" w:rsidRPr="00853FCA" w:rsidTr="00C34432">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jc w:val="center"/>
              <w:rPr>
                <w:rFonts w:ascii="Arial" w:eastAsia="Times New Roman" w:hAnsi="Arial" w:cs="Arial"/>
                <w:sz w:val="23"/>
                <w:szCs w:val="23"/>
              </w:rPr>
            </w:pPr>
            <w:r w:rsidRPr="00853FCA">
              <w:rPr>
                <w:rFonts w:ascii="Arial" w:eastAsia="Times New Roman" w:hAnsi="Arial" w:cs="Arial"/>
                <w:sz w:val="23"/>
                <w:szCs w:val="23"/>
              </w:rPr>
              <w:t>II</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rPr>
                <w:rFonts w:ascii="Arial" w:eastAsia="Times New Roman" w:hAnsi="Arial" w:cs="Arial"/>
                <w:sz w:val="23"/>
                <w:szCs w:val="23"/>
              </w:rPr>
            </w:pPr>
            <w:r w:rsidRPr="00853FCA">
              <w:rPr>
                <w:rFonts w:ascii="Arial" w:eastAsia="Times New Roman" w:hAnsi="Arial" w:cs="Arial"/>
                <w:sz w:val="23"/>
                <w:szCs w:val="23"/>
              </w:rPr>
              <w:t>Trường Trung cấp Kỹ thuật tin học Hà Nội</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jc w:val="center"/>
              <w:rPr>
                <w:rFonts w:ascii="Arial" w:eastAsia="Times New Roman" w:hAnsi="Arial" w:cs="Arial"/>
                <w:sz w:val="23"/>
                <w:szCs w:val="23"/>
              </w:rPr>
            </w:pPr>
            <w:r w:rsidRPr="00853FCA">
              <w:rPr>
                <w:rFonts w:ascii="Arial" w:eastAsia="Times New Roman" w:hAnsi="Arial" w:cs="Arial"/>
                <w:sz w:val="23"/>
                <w:szCs w:val="23"/>
              </w:rPr>
              <w:t> </w:t>
            </w:r>
          </w:p>
        </w:tc>
      </w:tr>
      <w:tr w:rsidR="00853FCA" w:rsidRPr="00853FCA" w:rsidTr="00C34432">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jc w:val="center"/>
              <w:rPr>
                <w:rFonts w:ascii="Arial" w:eastAsia="Times New Roman" w:hAnsi="Arial" w:cs="Arial"/>
                <w:sz w:val="23"/>
                <w:szCs w:val="23"/>
              </w:rPr>
            </w:pPr>
            <w:r w:rsidRPr="00853FCA">
              <w:rPr>
                <w:rFonts w:ascii="Arial" w:eastAsia="Times New Roman" w:hAnsi="Arial" w:cs="Arial"/>
                <w:sz w:val="23"/>
                <w:szCs w:val="23"/>
              </w:rPr>
              <w:t>1</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rPr>
                <w:rFonts w:ascii="Arial" w:eastAsia="Times New Roman" w:hAnsi="Arial" w:cs="Arial"/>
                <w:sz w:val="23"/>
                <w:szCs w:val="23"/>
              </w:rPr>
            </w:pPr>
            <w:r w:rsidRPr="00853FCA">
              <w:rPr>
                <w:rFonts w:ascii="Arial" w:eastAsia="Times New Roman" w:hAnsi="Arial" w:cs="Arial"/>
                <w:sz w:val="23"/>
                <w:szCs w:val="23"/>
              </w:rPr>
              <w:t>Khoa học xã hội, kinh tế, luật; nông, lâm, thủy sản.</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jc w:val="center"/>
              <w:rPr>
                <w:rFonts w:ascii="Arial" w:eastAsia="Times New Roman" w:hAnsi="Arial" w:cs="Arial"/>
                <w:sz w:val="23"/>
                <w:szCs w:val="23"/>
              </w:rPr>
            </w:pPr>
            <w:r w:rsidRPr="00853FCA">
              <w:rPr>
                <w:rFonts w:ascii="Arial" w:eastAsia="Times New Roman" w:hAnsi="Arial" w:cs="Arial"/>
                <w:sz w:val="23"/>
                <w:szCs w:val="23"/>
              </w:rPr>
              <w:t>750.000</w:t>
            </w:r>
          </w:p>
        </w:tc>
      </w:tr>
      <w:tr w:rsidR="00853FCA" w:rsidRPr="00853FCA" w:rsidTr="00C34432">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jc w:val="center"/>
              <w:rPr>
                <w:rFonts w:ascii="Arial" w:eastAsia="Times New Roman" w:hAnsi="Arial" w:cs="Arial"/>
                <w:sz w:val="23"/>
                <w:szCs w:val="23"/>
              </w:rPr>
            </w:pPr>
            <w:r w:rsidRPr="00853FCA">
              <w:rPr>
                <w:rFonts w:ascii="Arial" w:eastAsia="Times New Roman" w:hAnsi="Arial" w:cs="Arial"/>
                <w:sz w:val="23"/>
                <w:szCs w:val="23"/>
              </w:rPr>
              <w:t>2</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rPr>
                <w:rFonts w:ascii="Arial" w:eastAsia="Times New Roman" w:hAnsi="Arial" w:cs="Arial"/>
                <w:sz w:val="23"/>
                <w:szCs w:val="23"/>
              </w:rPr>
            </w:pPr>
            <w:r w:rsidRPr="00853FCA">
              <w:rPr>
                <w:rFonts w:ascii="Arial" w:eastAsia="Times New Roman" w:hAnsi="Arial" w:cs="Arial"/>
                <w:sz w:val="23"/>
                <w:szCs w:val="23"/>
              </w:rPr>
              <w:t>Khoa học tự nhiên; kỹ thuật, công nghệ; thể dục thể thao, nghệ thuật; khách sạn, du lịch.</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4432" w:rsidRPr="00853FCA" w:rsidRDefault="00C34432" w:rsidP="00C34432">
            <w:pPr>
              <w:spacing w:after="0" w:line="240" w:lineRule="auto"/>
              <w:jc w:val="center"/>
              <w:rPr>
                <w:rFonts w:ascii="Arial" w:eastAsia="Times New Roman" w:hAnsi="Arial" w:cs="Arial"/>
                <w:sz w:val="23"/>
                <w:szCs w:val="23"/>
              </w:rPr>
            </w:pPr>
            <w:r w:rsidRPr="00853FCA">
              <w:rPr>
                <w:rFonts w:ascii="Arial" w:eastAsia="Times New Roman" w:hAnsi="Arial" w:cs="Arial"/>
                <w:sz w:val="23"/>
                <w:szCs w:val="23"/>
              </w:rPr>
              <w:t>800.000</w:t>
            </w:r>
          </w:p>
        </w:tc>
      </w:tr>
    </w:tbl>
    <w:p w:rsidR="00C34432" w:rsidRPr="00853FCA" w:rsidRDefault="00C34432" w:rsidP="00C34432">
      <w:pPr>
        <w:shd w:val="clear" w:color="auto" w:fill="FFFFFF"/>
        <w:spacing w:after="0" w:line="240" w:lineRule="auto"/>
        <w:rPr>
          <w:ins w:id="31" w:author="Unknown"/>
          <w:rFonts w:ascii="Arial" w:eastAsia="Times New Roman" w:hAnsi="Arial" w:cs="Arial"/>
          <w:sz w:val="23"/>
          <w:szCs w:val="23"/>
        </w:rPr>
      </w:pPr>
      <w:proofErr w:type="gramStart"/>
      <w:ins w:id="32" w:author="Unknown">
        <w:r w:rsidRPr="00853FCA">
          <w:rPr>
            <w:rFonts w:ascii="inherit" w:eastAsia="Times New Roman" w:hAnsi="inherit" w:cs="Arial"/>
            <w:b/>
            <w:bCs/>
            <w:sz w:val="23"/>
            <w:szCs w:val="23"/>
            <w:bdr w:val="none" w:sz="0" w:space="0" w:color="auto" w:frame="1"/>
          </w:rPr>
          <w:t>Điều 2.</w:t>
        </w:r>
        <w:proofErr w:type="gramEnd"/>
        <w:r w:rsidRPr="00853FCA">
          <w:rPr>
            <w:rFonts w:ascii="inherit" w:eastAsia="Times New Roman" w:hAnsi="inherit" w:cs="Arial"/>
            <w:b/>
            <w:bCs/>
            <w:sz w:val="23"/>
            <w:szCs w:val="23"/>
            <w:bdr w:val="none" w:sz="0" w:space="0" w:color="auto" w:frame="1"/>
          </w:rPr>
          <w:t xml:space="preserve"> Giao Ủy ban nhân dân Thành phố</w:t>
        </w:r>
      </w:ins>
    </w:p>
    <w:p w:rsidR="00C34432" w:rsidRPr="00853FCA" w:rsidRDefault="00C34432" w:rsidP="00C34432">
      <w:pPr>
        <w:shd w:val="clear" w:color="auto" w:fill="FFFFFF"/>
        <w:spacing w:after="0" w:line="240" w:lineRule="auto"/>
        <w:rPr>
          <w:ins w:id="33" w:author="Unknown"/>
          <w:rFonts w:ascii="Arial" w:eastAsia="Times New Roman" w:hAnsi="Arial" w:cs="Arial"/>
          <w:sz w:val="23"/>
          <w:szCs w:val="23"/>
        </w:rPr>
      </w:pPr>
      <w:ins w:id="34" w:author="Unknown">
        <w:r w:rsidRPr="00853FCA">
          <w:rPr>
            <w:rFonts w:ascii="Arial" w:eastAsia="Times New Roman" w:hAnsi="Arial" w:cs="Arial"/>
            <w:sz w:val="23"/>
            <w:szCs w:val="23"/>
          </w:rPr>
          <w:t xml:space="preserve">1. Tổ chức thực hiện Nghị quyết; chỉ đạo làm tốt công tác tuyên truyền về mức </w:t>
        </w:r>
        <w:proofErr w:type="gramStart"/>
        <w:r w:rsidRPr="00853FCA">
          <w:rPr>
            <w:rFonts w:ascii="Arial" w:eastAsia="Times New Roman" w:hAnsi="Arial" w:cs="Arial"/>
            <w:sz w:val="23"/>
            <w:szCs w:val="23"/>
          </w:rPr>
          <w:t>thu</w:t>
        </w:r>
        <w:proofErr w:type="gramEnd"/>
        <w:r w:rsidRPr="00853FCA">
          <w:rPr>
            <w:rFonts w:ascii="Arial" w:eastAsia="Times New Roman" w:hAnsi="Arial" w:cs="Arial"/>
            <w:sz w:val="23"/>
            <w:szCs w:val="23"/>
          </w:rPr>
          <w:t xml:space="preserve"> học phí năm học 2018-2019 và các năm tiếp theo để các tầng lớp nhân dân, các cơ quan, tổ chức trên địa bàn hiểu và đồng thuận.</w:t>
        </w:r>
      </w:ins>
    </w:p>
    <w:p w:rsidR="00C34432" w:rsidRPr="00853FCA" w:rsidRDefault="00C34432" w:rsidP="00C34432">
      <w:pPr>
        <w:shd w:val="clear" w:color="auto" w:fill="FFFFFF"/>
        <w:spacing w:after="0" w:line="240" w:lineRule="auto"/>
        <w:rPr>
          <w:ins w:id="35" w:author="Unknown"/>
          <w:rFonts w:ascii="Arial" w:eastAsia="Times New Roman" w:hAnsi="Arial" w:cs="Arial"/>
          <w:sz w:val="23"/>
          <w:szCs w:val="23"/>
        </w:rPr>
      </w:pPr>
      <w:ins w:id="36" w:author="Unknown">
        <w:r w:rsidRPr="00853FCA">
          <w:rPr>
            <w:rFonts w:ascii="Arial" w:eastAsia="Times New Roman" w:hAnsi="Arial" w:cs="Arial"/>
            <w:sz w:val="23"/>
            <w:szCs w:val="23"/>
          </w:rPr>
          <w:t xml:space="preserve">2. Tăng cường công tác chỉ đạo nâng cao chất lượng dạy và học, không để xảy ra việc lạm </w:t>
        </w:r>
        <w:proofErr w:type="gramStart"/>
        <w:r w:rsidRPr="00853FCA">
          <w:rPr>
            <w:rFonts w:ascii="Arial" w:eastAsia="Times New Roman" w:hAnsi="Arial" w:cs="Arial"/>
            <w:sz w:val="23"/>
            <w:szCs w:val="23"/>
          </w:rPr>
          <w:t>thu</w:t>
        </w:r>
        <w:proofErr w:type="gramEnd"/>
        <w:r w:rsidRPr="00853FCA">
          <w:rPr>
            <w:rFonts w:ascii="Arial" w:eastAsia="Times New Roman" w:hAnsi="Arial" w:cs="Arial"/>
            <w:sz w:val="23"/>
            <w:szCs w:val="23"/>
          </w:rPr>
          <w:t xml:space="preserve"> và tình trạng dạy thêm, học thêm không đúng quy định của các trường; công tác thu, chi tài chính phải công khai, minh bạch và sử dụng đúng mục đích.</w:t>
        </w:r>
      </w:ins>
    </w:p>
    <w:p w:rsidR="00C34432" w:rsidRPr="00853FCA" w:rsidRDefault="00C34432" w:rsidP="00C34432">
      <w:pPr>
        <w:shd w:val="clear" w:color="auto" w:fill="FFFFFF"/>
        <w:spacing w:after="0" w:line="240" w:lineRule="auto"/>
        <w:rPr>
          <w:ins w:id="37" w:author="Unknown"/>
          <w:rFonts w:ascii="Arial" w:eastAsia="Times New Roman" w:hAnsi="Arial" w:cs="Arial"/>
          <w:sz w:val="23"/>
          <w:szCs w:val="23"/>
        </w:rPr>
      </w:pPr>
      <w:ins w:id="38" w:author="Unknown">
        <w:r w:rsidRPr="00853FCA">
          <w:rPr>
            <w:rFonts w:ascii="Arial" w:eastAsia="Times New Roman" w:hAnsi="Arial" w:cs="Arial"/>
            <w:sz w:val="23"/>
            <w:szCs w:val="23"/>
          </w:rPr>
          <w:t>3. Trình Hội đồng nhân dân Thành phố mức thu học phí đối với chương trình giáo dục đại trà cấp học mầm non, phổ thông, giáo dục thường xuyên công lập năm học 2019-2020 và các năm tiếp theo theo nguyên tắc học phí hàng năm sẽ được điều chỉnh tăng dần trong khung quy định; đến năm học 2020-2021 mức thu học phí sẽ bằng mức cao nhất trong khung quy định tại Khoản 1, Điều 4, Nghị định số 86/2015/NĐ-CP của Chính phủ đối với vùng thành thị, nông thôn và bằng 50% mức cao nhất trong khung quy định đối với vùng miền núi.</w:t>
        </w:r>
      </w:ins>
    </w:p>
    <w:p w:rsidR="00C34432" w:rsidRPr="00853FCA" w:rsidRDefault="00C34432" w:rsidP="00C34432">
      <w:pPr>
        <w:shd w:val="clear" w:color="auto" w:fill="FFFFFF"/>
        <w:spacing w:after="0" w:line="240" w:lineRule="auto"/>
        <w:rPr>
          <w:ins w:id="39" w:author="Unknown"/>
          <w:rFonts w:ascii="Arial" w:eastAsia="Times New Roman" w:hAnsi="Arial" w:cs="Arial"/>
          <w:sz w:val="23"/>
          <w:szCs w:val="23"/>
        </w:rPr>
      </w:pPr>
      <w:proofErr w:type="gramStart"/>
      <w:ins w:id="40" w:author="Unknown">
        <w:r w:rsidRPr="00853FCA">
          <w:rPr>
            <w:rFonts w:ascii="inherit" w:eastAsia="Times New Roman" w:hAnsi="inherit" w:cs="Arial"/>
            <w:b/>
            <w:bCs/>
            <w:sz w:val="23"/>
            <w:szCs w:val="23"/>
            <w:bdr w:val="none" w:sz="0" w:space="0" w:color="auto" w:frame="1"/>
          </w:rPr>
          <w:t>Điều 3.</w:t>
        </w:r>
        <w:proofErr w:type="gramEnd"/>
        <w:r w:rsidRPr="00853FCA">
          <w:rPr>
            <w:rFonts w:ascii="inherit" w:eastAsia="Times New Roman" w:hAnsi="inherit" w:cs="Arial"/>
            <w:b/>
            <w:bCs/>
            <w:sz w:val="23"/>
            <w:szCs w:val="23"/>
            <w:bdr w:val="none" w:sz="0" w:space="0" w:color="auto" w:frame="1"/>
          </w:rPr>
          <w:t xml:space="preserve"> Điều khoản thi hành</w:t>
        </w:r>
      </w:ins>
    </w:p>
    <w:p w:rsidR="00C34432" w:rsidRPr="00853FCA" w:rsidRDefault="00C34432" w:rsidP="00C34432">
      <w:pPr>
        <w:shd w:val="clear" w:color="auto" w:fill="FFFFFF"/>
        <w:spacing w:after="0" w:line="240" w:lineRule="auto"/>
        <w:rPr>
          <w:ins w:id="41" w:author="Unknown"/>
          <w:rFonts w:ascii="Arial" w:eastAsia="Times New Roman" w:hAnsi="Arial" w:cs="Arial"/>
          <w:sz w:val="23"/>
          <w:szCs w:val="23"/>
        </w:rPr>
      </w:pPr>
      <w:ins w:id="42" w:author="Unknown">
        <w:r w:rsidRPr="00853FCA">
          <w:rPr>
            <w:rFonts w:ascii="Arial" w:eastAsia="Times New Roman" w:hAnsi="Arial" w:cs="Arial"/>
            <w:sz w:val="23"/>
            <w:szCs w:val="23"/>
          </w:rPr>
          <w:t>1. Giao Thường trực Hội đồng nhân dân, các Ban của Hội đồng nhân dân Thành phố, các Tổ đại biểu, đại biểu Hội đồng nhân dân Thành phố giám sát việc tổ chức thực hiện Nghị quyết này.</w:t>
        </w:r>
      </w:ins>
    </w:p>
    <w:p w:rsidR="00C34432" w:rsidRPr="00853FCA" w:rsidRDefault="00C34432" w:rsidP="00C34432">
      <w:pPr>
        <w:shd w:val="clear" w:color="auto" w:fill="FFFFFF"/>
        <w:spacing w:after="0" w:line="240" w:lineRule="auto"/>
        <w:rPr>
          <w:ins w:id="43" w:author="Unknown"/>
          <w:rFonts w:ascii="Arial" w:eastAsia="Times New Roman" w:hAnsi="Arial" w:cs="Arial"/>
          <w:sz w:val="23"/>
          <w:szCs w:val="23"/>
        </w:rPr>
      </w:pPr>
      <w:ins w:id="44" w:author="Unknown">
        <w:r w:rsidRPr="00853FCA">
          <w:rPr>
            <w:rFonts w:ascii="Arial" w:eastAsia="Times New Roman" w:hAnsi="Arial" w:cs="Arial"/>
            <w:sz w:val="23"/>
            <w:szCs w:val="23"/>
          </w:rPr>
          <w:t>Đề nghị Ủy ban Mặt trận Tổ quốc Việt Nam thành phố Hà Nội và các tổ chức chính trị - xã hội tuyên truyền, vận động tạo sự đồng thuận trong nhân dân và giám sát việc triển khai thực hiện Nghị quyết theo chức năng, nhiệm vụ quy định.</w:t>
        </w:r>
      </w:ins>
    </w:p>
    <w:p w:rsidR="00C34432" w:rsidRPr="00853FCA" w:rsidRDefault="00C34432" w:rsidP="00C34432">
      <w:pPr>
        <w:shd w:val="clear" w:color="auto" w:fill="FFFFFF"/>
        <w:spacing w:after="0" w:line="240" w:lineRule="auto"/>
        <w:rPr>
          <w:ins w:id="45" w:author="Unknown"/>
          <w:rFonts w:ascii="Arial" w:eastAsia="Times New Roman" w:hAnsi="Arial" w:cs="Arial"/>
          <w:sz w:val="23"/>
          <w:szCs w:val="23"/>
        </w:rPr>
      </w:pPr>
      <w:ins w:id="46" w:author="Unknown">
        <w:r w:rsidRPr="00853FCA">
          <w:rPr>
            <w:rFonts w:ascii="Arial" w:eastAsia="Times New Roman" w:hAnsi="Arial" w:cs="Arial"/>
            <w:sz w:val="23"/>
            <w:szCs w:val="23"/>
          </w:rPr>
          <w:t xml:space="preserve">2. Thời gian thực hiện mức </w:t>
        </w:r>
        <w:proofErr w:type="gramStart"/>
        <w:r w:rsidRPr="00853FCA">
          <w:rPr>
            <w:rFonts w:ascii="Arial" w:eastAsia="Times New Roman" w:hAnsi="Arial" w:cs="Arial"/>
            <w:sz w:val="23"/>
            <w:szCs w:val="23"/>
          </w:rPr>
          <w:t>thu</w:t>
        </w:r>
        <w:proofErr w:type="gramEnd"/>
        <w:r w:rsidRPr="00853FCA">
          <w:rPr>
            <w:rFonts w:ascii="Arial" w:eastAsia="Times New Roman" w:hAnsi="Arial" w:cs="Arial"/>
            <w:sz w:val="23"/>
            <w:szCs w:val="23"/>
          </w:rPr>
          <w:t xml:space="preserve"> học phí: Năm học 2018-2019.</w:t>
        </w:r>
      </w:ins>
    </w:p>
    <w:p w:rsidR="00C34432" w:rsidRPr="00853FCA" w:rsidRDefault="00C34432" w:rsidP="00C34432">
      <w:pPr>
        <w:shd w:val="clear" w:color="auto" w:fill="FFFFFF"/>
        <w:spacing w:after="0" w:line="240" w:lineRule="auto"/>
        <w:rPr>
          <w:ins w:id="47" w:author="Unknown"/>
          <w:rFonts w:ascii="Arial" w:eastAsia="Times New Roman" w:hAnsi="Arial" w:cs="Arial"/>
          <w:sz w:val="23"/>
          <w:szCs w:val="23"/>
        </w:rPr>
      </w:pPr>
      <w:ins w:id="48" w:author="Unknown">
        <w:r w:rsidRPr="00853FCA">
          <w:rPr>
            <w:rFonts w:ascii="Arial" w:eastAsia="Times New Roman" w:hAnsi="Arial" w:cs="Arial"/>
            <w:sz w:val="23"/>
            <w:szCs w:val="23"/>
          </w:rPr>
          <w:t>Nghị quyết này đã được Hội đồng nhân dân thành phố Hà Nội khoá XV, kỳ họp thứ 6 thông qua ngày 05 tháng 7 năm 2018./.</w:t>
        </w:r>
      </w:ins>
    </w:p>
    <w:p w:rsidR="00C34432" w:rsidRPr="00853FCA" w:rsidRDefault="00C34432" w:rsidP="00C34432">
      <w:pPr>
        <w:shd w:val="clear" w:color="auto" w:fill="FFFFFF"/>
        <w:spacing w:after="0" w:line="240" w:lineRule="auto"/>
        <w:rPr>
          <w:ins w:id="49" w:author="Unknown"/>
          <w:rFonts w:ascii="Arial" w:eastAsia="Times New Roman" w:hAnsi="Arial" w:cs="Arial"/>
          <w:sz w:val="23"/>
          <w:szCs w:val="23"/>
        </w:rPr>
      </w:pPr>
      <w:ins w:id="50" w:author="Unknown">
        <w:r w:rsidRPr="00853FCA">
          <w:rPr>
            <w:rFonts w:ascii="Arial" w:eastAsia="Times New Roman" w:hAnsi="Arial" w:cs="Arial"/>
            <w:sz w:val="23"/>
            <w:szCs w:val="23"/>
          </w:rPr>
          <w:lastRenderedPageBreak/>
          <w:t> </w:t>
        </w:r>
      </w:ins>
    </w:p>
    <w:tbl>
      <w:tblPr>
        <w:tblW w:w="9555" w:type="dxa"/>
        <w:shd w:val="clear" w:color="auto" w:fill="FFFFFF"/>
        <w:tblCellMar>
          <w:left w:w="0" w:type="dxa"/>
          <w:right w:w="0" w:type="dxa"/>
        </w:tblCellMar>
        <w:tblLook w:val="04A0" w:firstRow="1" w:lastRow="0" w:firstColumn="1" w:lastColumn="0" w:noHBand="0" w:noVBand="1"/>
      </w:tblPr>
      <w:tblGrid>
        <w:gridCol w:w="4769"/>
        <w:gridCol w:w="4786"/>
      </w:tblGrid>
      <w:tr w:rsidR="00C34432" w:rsidRPr="00C34432" w:rsidTr="00C34432">
        <w:tc>
          <w:tcPr>
            <w:tcW w:w="4305" w:type="dxa"/>
            <w:shd w:val="clear" w:color="auto" w:fill="FFFFFF"/>
            <w:hideMark/>
          </w:tcPr>
          <w:p w:rsidR="00C34432" w:rsidRPr="00C34432" w:rsidRDefault="00C34432" w:rsidP="00C34432">
            <w:pPr>
              <w:spacing w:after="0" w:line="240" w:lineRule="auto"/>
              <w:rPr>
                <w:rFonts w:ascii="Arial" w:eastAsia="Times New Roman" w:hAnsi="Arial" w:cs="Arial"/>
                <w:sz w:val="23"/>
                <w:szCs w:val="23"/>
              </w:rPr>
            </w:pPr>
            <w:r w:rsidRPr="00C34432">
              <w:rPr>
                <w:rFonts w:ascii="inherit" w:eastAsia="Times New Roman" w:hAnsi="inherit" w:cs="Arial"/>
                <w:b/>
                <w:bCs/>
                <w:i/>
                <w:iCs/>
                <w:sz w:val="20"/>
                <w:szCs w:val="20"/>
                <w:bdr w:val="none" w:sz="0" w:space="0" w:color="auto" w:frame="1"/>
              </w:rPr>
              <w:t>Nơi nhận:</w:t>
            </w:r>
            <w:r w:rsidRPr="00C34432">
              <w:rPr>
                <w:rFonts w:ascii="inherit" w:eastAsia="Times New Roman" w:hAnsi="inherit" w:cs="Arial"/>
                <w:b/>
                <w:bCs/>
                <w:i/>
                <w:iCs/>
                <w:sz w:val="20"/>
                <w:szCs w:val="20"/>
                <w:bdr w:val="none" w:sz="0" w:space="0" w:color="auto" w:frame="1"/>
              </w:rPr>
              <w:br/>
            </w:r>
            <w:r w:rsidRPr="00C34432">
              <w:rPr>
                <w:rFonts w:ascii="inherit" w:eastAsia="Times New Roman" w:hAnsi="inherit" w:cs="Arial"/>
                <w:sz w:val="20"/>
                <w:szCs w:val="20"/>
                <w:bdr w:val="none" w:sz="0" w:space="0" w:color="auto" w:frame="1"/>
              </w:rPr>
              <w:t>- Ủy ban Thường vụ Quốc hội;</w:t>
            </w:r>
            <w:r w:rsidRPr="00C34432">
              <w:rPr>
                <w:rFonts w:ascii="Arial" w:eastAsia="Times New Roman" w:hAnsi="Arial" w:cs="Arial"/>
                <w:sz w:val="23"/>
                <w:szCs w:val="23"/>
              </w:rPr>
              <w:br/>
            </w:r>
            <w:r w:rsidRPr="00C34432">
              <w:rPr>
                <w:rFonts w:ascii="inherit" w:eastAsia="Times New Roman" w:hAnsi="inherit" w:cs="Arial"/>
                <w:sz w:val="20"/>
                <w:szCs w:val="20"/>
                <w:bdr w:val="none" w:sz="0" w:space="0" w:color="auto" w:frame="1"/>
              </w:rPr>
              <w:t>- Chính phủ;</w:t>
            </w:r>
            <w:r w:rsidRPr="00C34432">
              <w:rPr>
                <w:rFonts w:ascii="Arial" w:eastAsia="Times New Roman" w:hAnsi="Arial" w:cs="Arial"/>
                <w:sz w:val="23"/>
                <w:szCs w:val="23"/>
              </w:rPr>
              <w:br/>
            </w:r>
            <w:r w:rsidRPr="00C34432">
              <w:rPr>
                <w:rFonts w:ascii="inherit" w:eastAsia="Times New Roman" w:hAnsi="inherit" w:cs="Arial"/>
                <w:sz w:val="20"/>
                <w:szCs w:val="20"/>
                <w:bdr w:val="none" w:sz="0" w:space="0" w:color="auto" w:frame="1"/>
              </w:rPr>
              <w:t>- Ban công tác đại biểu thuộc UBTV Quốc hội;</w:t>
            </w:r>
            <w:r w:rsidRPr="00C34432">
              <w:rPr>
                <w:rFonts w:ascii="Arial" w:eastAsia="Times New Roman" w:hAnsi="Arial" w:cs="Arial"/>
                <w:sz w:val="23"/>
                <w:szCs w:val="23"/>
              </w:rPr>
              <w:br/>
            </w:r>
            <w:r w:rsidRPr="00C34432">
              <w:rPr>
                <w:rFonts w:ascii="inherit" w:eastAsia="Times New Roman" w:hAnsi="inherit" w:cs="Arial"/>
                <w:sz w:val="20"/>
                <w:szCs w:val="20"/>
                <w:bdr w:val="none" w:sz="0" w:space="0" w:color="auto" w:frame="1"/>
              </w:rPr>
              <w:t>- Văn phòng Quốc hội; Văn phòng Chính phủ;</w:t>
            </w:r>
            <w:r w:rsidRPr="00C34432">
              <w:rPr>
                <w:rFonts w:ascii="Arial" w:eastAsia="Times New Roman" w:hAnsi="Arial" w:cs="Arial"/>
                <w:sz w:val="23"/>
                <w:szCs w:val="23"/>
              </w:rPr>
              <w:br/>
            </w:r>
            <w:r w:rsidRPr="00C34432">
              <w:rPr>
                <w:rFonts w:ascii="inherit" w:eastAsia="Times New Roman" w:hAnsi="inherit" w:cs="Arial"/>
                <w:sz w:val="20"/>
                <w:szCs w:val="20"/>
                <w:bdr w:val="none" w:sz="0" w:space="0" w:color="auto" w:frame="1"/>
              </w:rPr>
              <w:t>- Các Bộ: Giáo dục và Đào tạo, Tài chính, Tư pháp, Lao động, Thương binh và Xã hội;</w:t>
            </w:r>
            <w:r w:rsidRPr="00C34432">
              <w:rPr>
                <w:rFonts w:ascii="Arial" w:eastAsia="Times New Roman" w:hAnsi="Arial" w:cs="Arial"/>
                <w:sz w:val="23"/>
                <w:szCs w:val="23"/>
              </w:rPr>
              <w:br/>
            </w:r>
            <w:r w:rsidRPr="00C34432">
              <w:rPr>
                <w:rFonts w:ascii="inherit" w:eastAsia="Times New Roman" w:hAnsi="inherit" w:cs="Arial"/>
                <w:sz w:val="20"/>
                <w:szCs w:val="20"/>
                <w:bdr w:val="none" w:sz="0" w:space="0" w:color="auto" w:frame="1"/>
              </w:rPr>
              <w:t>- Thường trực Thành ủy;</w:t>
            </w:r>
            <w:r w:rsidRPr="00C34432">
              <w:rPr>
                <w:rFonts w:ascii="Arial" w:eastAsia="Times New Roman" w:hAnsi="Arial" w:cs="Arial"/>
                <w:sz w:val="23"/>
                <w:szCs w:val="23"/>
              </w:rPr>
              <w:br/>
            </w:r>
            <w:r w:rsidRPr="00C34432">
              <w:rPr>
                <w:rFonts w:ascii="inherit" w:eastAsia="Times New Roman" w:hAnsi="inherit" w:cs="Arial"/>
                <w:sz w:val="20"/>
                <w:szCs w:val="20"/>
                <w:bdr w:val="none" w:sz="0" w:space="0" w:color="auto" w:frame="1"/>
              </w:rPr>
              <w:t>- Đoàn đại biểu Quốc hội Hà Nội;</w:t>
            </w:r>
            <w:r w:rsidRPr="00C34432">
              <w:rPr>
                <w:rFonts w:ascii="Arial" w:eastAsia="Times New Roman" w:hAnsi="Arial" w:cs="Arial"/>
                <w:sz w:val="23"/>
                <w:szCs w:val="23"/>
              </w:rPr>
              <w:br/>
            </w:r>
            <w:r w:rsidRPr="00C34432">
              <w:rPr>
                <w:rFonts w:ascii="inherit" w:eastAsia="Times New Roman" w:hAnsi="inherit" w:cs="Arial"/>
                <w:sz w:val="20"/>
                <w:szCs w:val="20"/>
                <w:bdr w:val="none" w:sz="0" w:space="0" w:color="auto" w:frame="1"/>
              </w:rPr>
              <w:t>- Thường Trực: HĐND, UBND, UBMTTQ Thành phố;</w:t>
            </w:r>
            <w:r w:rsidRPr="00C34432">
              <w:rPr>
                <w:rFonts w:ascii="Arial" w:eastAsia="Times New Roman" w:hAnsi="Arial" w:cs="Arial"/>
                <w:sz w:val="23"/>
                <w:szCs w:val="23"/>
              </w:rPr>
              <w:br/>
            </w:r>
            <w:r w:rsidRPr="00C34432">
              <w:rPr>
                <w:rFonts w:ascii="inherit" w:eastAsia="Times New Roman" w:hAnsi="inherit" w:cs="Arial"/>
                <w:sz w:val="20"/>
                <w:szCs w:val="20"/>
                <w:bdr w:val="none" w:sz="0" w:space="0" w:color="auto" w:frame="1"/>
              </w:rPr>
              <w:t>- Đại biểu HĐND Thành phố;</w:t>
            </w:r>
            <w:r w:rsidRPr="00C34432">
              <w:rPr>
                <w:rFonts w:ascii="Arial" w:eastAsia="Times New Roman" w:hAnsi="Arial" w:cs="Arial"/>
                <w:sz w:val="23"/>
                <w:szCs w:val="23"/>
              </w:rPr>
              <w:br/>
            </w:r>
            <w:r w:rsidRPr="00C34432">
              <w:rPr>
                <w:rFonts w:ascii="inherit" w:eastAsia="Times New Roman" w:hAnsi="inherit" w:cs="Arial"/>
                <w:sz w:val="20"/>
                <w:szCs w:val="20"/>
                <w:bdr w:val="none" w:sz="0" w:space="0" w:color="auto" w:frame="1"/>
              </w:rPr>
              <w:t>- VP HĐND; VP UBND Thành phố;</w:t>
            </w:r>
            <w:r w:rsidRPr="00C34432">
              <w:rPr>
                <w:rFonts w:ascii="Arial" w:eastAsia="Times New Roman" w:hAnsi="Arial" w:cs="Arial"/>
                <w:sz w:val="23"/>
                <w:szCs w:val="23"/>
              </w:rPr>
              <w:br/>
            </w:r>
            <w:r w:rsidRPr="00C34432">
              <w:rPr>
                <w:rFonts w:ascii="inherit" w:eastAsia="Times New Roman" w:hAnsi="inherit" w:cs="Arial"/>
                <w:sz w:val="20"/>
                <w:szCs w:val="20"/>
                <w:bdr w:val="none" w:sz="0" w:space="0" w:color="auto" w:frame="1"/>
              </w:rPr>
              <w:t>- Các sở, ban, ngành, đoàn thể Thành phố;</w:t>
            </w:r>
            <w:r w:rsidRPr="00C34432">
              <w:rPr>
                <w:rFonts w:ascii="Arial" w:eastAsia="Times New Roman" w:hAnsi="Arial" w:cs="Arial"/>
                <w:sz w:val="23"/>
                <w:szCs w:val="23"/>
              </w:rPr>
              <w:br/>
            </w:r>
            <w:r w:rsidRPr="00C34432">
              <w:rPr>
                <w:rFonts w:ascii="inherit" w:eastAsia="Times New Roman" w:hAnsi="inherit" w:cs="Arial"/>
                <w:sz w:val="20"/>
                <w:szCs w:val="20"/>
                <w:bdr w:val="none" w:sz="0" w:space="0" w:color="auto" w:frame="1"/>
              </w:rPr>
              <w:t>- TT HĐND, UBND quận, huyện, thị xã;</w:t>
            </w:r>
            <w:r w:rsidRPr="00C34432">
              <w:rPr>
                <w:rFonts w:ascii="Arial" w:eastAsia="Times New Roman" w:hAnsi="Arial" w:cs="Arial"/>
                <w:sz w:val="23"/>
                <w:szCs w:val="23"/>
              </w:rPr>
              <w:br/>
            </w:r>
            <w:r w:rsidRPr="00C34432">
              <w:rPr>
                <w:rFonts w:ascii="inherit" w:eastAsia="Times New Roman" w:hAnsi="inherit" w:cs="Arial"/>
                <w:sz w:val="20"/>
                <w:szCs w:val="20"/>
                <w:bdr w:val="none" w:sz="0" w:space="0" w:color="auto" w:frame="1"/>
              </w:rPr>
              <w:t>- Công báo Thành phố, Cổng GTĐT Thành phố;</w:t>
            </w:r>
            <w:r w:rsidRPr="00C34432">
              <w:rPr>
                <w:rFonts w:ascii="Arial" w:eastAsia="Times New Roman" w:hAnsi="Arial" w:cs="Arial"/>
                <w:sz w:val="23"/>
                <w:szCs w:val="23"/>
              </w:rPr>
              <w:br/>
            </w:r>
            <w:r w:rsidRPr="00C34432">
              <w:rPr>
                <w:rFonts w:ascii="inherit" w:eastAsia="Times New Roman" w:hAnsi="inherit" w:cs="Arial"/>
                <w:sz w:val="20"/>
                <w:szCs w:val="20"/>
                <w:bdr w:val="none" w:sz="0" w:space="0" w:color="auto" w:frame="1"/>
              </w:rPr>
              <w:t>- Lưu: VT.</w:t>
            </w:r>
          </w:p>
        </w:tc>
        <w:tc>
          <w:tcPr>
            <w:tcW w:w="4320" w:type="dxa"/>
            <w:shd w:val="clear" w:color="auto" w:fill="FFFFFF"/>
            <w:hideMark/>
          </w:tcPr>
          <w:p w:rsidR="00C34432" w:rsidRPr="00C34432" w:rsidRDefault="00C34432" w:rsidP="00C34432">
            <w:pPr>
              <w:spacing w:after="0" w:line="240" w:lineRule="auto"/>
              <w:jc w:val="center"/>
              <w:rPr>
                <w:rFonts w:ascii="Arial" w:eastAsia="Times New Roman" w:hAnsi="Arial" w:cs="Arial"/>
                <w:sz w:val="23"/>
                <w:szCs w:val="23"/>
              </w:rPr>
            </w:pPr>
            <w:r w:rsidRPr="00C34432">
              <w:rPr>
                <w:rFonts w:ascii="inherit" w:eastAsia="Times New Roman" w:hAnsi="inherit" w:cs="Arial"/>
                <w:b/>
                <w:bCs/>
                <w:sz w:val="23"/>
                <w:szCs w:val="23"/>
                <w:bdr w:val="none" w:sz="0" w:space="0" w:color="auto" w:frame="1"/>
              </w:rPr>
              <w:t>CHỦ TỊCH</w:t>
            </w:r>
            <w:r w:rsidRPr="00C34432">
              <w:rPr>
                <w:rFonts w:ascii="inherit" w:eastAsia="Times New Roman" w:hAnsi="inherit" w:cs="Arial"/>
                <w:b/>
                <w:bCs/>
                <w:sz w:val="23"/>
                <w:szCs w:val="23"/>
                <w:bdr w:val="none" w:sz="0" w:space="0" w:color="auto" w:frame="1"/>
              </w:rPr>
              <w:br/>
            </w:r>
            <w:r w:rsidRPr="00C34432">
              <w:rPr>
                <w:rFonts w:ascii="inherit" w:eastAsia="Times New Roman" w:hAnsi="inherit" w:cs="Arial"/>
                <w:b/>
                <w:bCs/>
                <w:sz w:val="23"/>
                <w:szCs w:val="23"/>
                <w:bdr w:val="none" w:sz="0" w:space="0" w:color="auto" w:frame="1"/>
              </w:rPr>
              <w:br/>
            </w:r>
            <w:r w:rsidRPr="00C34432">
              <w:rPr>
                <w:rFonts w:ascii="inherit" w:eastAsia="Times New Roman" w:hAnsi="inherit" w:cs="Arial"/>
                <w:b/>
                <w:bCs/>
                <w:sz w:val="23"/>
                <w:szCs w:val="23"/>
                <w:bdr w:val="none" w:sz="0" w:space="0" w:color="auto" w:frame="1"/>
              </w:rPr>
              <w:br/>
            </w:r>
            <w:r w:rsidRPr="00C34432">
              <w:rPr>
                <w:rFonts w:ascii="inherit" w:eastAsia="Times New Roman" w:hAnsi="inherit" w:cs="Arial"/>
                <w:b/>
                <w:bCs/>
                <w:sz w:val="23"/>
                <w:szCs w:val="23"/>
                <w:bdr w:val="none" w:sz="0" w:space="0" w:color="auto" w:frame="1"/>
              </w:rPr>
              <w:br/>
            </w:r>
            <w:r w:rsidRPr="00C34432">
              <w:rPr>
                <w:rFonts w:ascii="inherit" w:eastAsia="Times New Roman" w:hAnsi="inherit" w:cs="Arial"/>
                <w:b/>
                <w:bCs/>
                <w:sz w:val="23"/>
                <w:szCs w:val="23"/>
                <w:bdr w:val="none" w:sz="0" w:space="0" w:color="auto" w:frame="1"/>
              </w:rPr>
              <w:br/>
              <w:t>Nguyễn Thị Bích Ngọc</w:t>
            </w:r>
          </w:p>
        </w:tc>
      </w:tr>
    </w:tbl>
    <w:p w:rsidR="0095533C" w:rsidRDefault="0095533C"/>
    <w:sectPr w:rsidR="0095533C" w:rsidSect="00A047BF">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32"/>
    <w:rsid w:val="00853FCA"/>
    <w:rsid w:val="0095533C"/>
    <w:rsid w:val="00A047BF"/>
    <w:rsid w:val="00C3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44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4432"/>
    <w:rPr>
      <w:rFonts w:ascii="Times New Roman" w:eastAsia="Times New Roman" w:hAnsi="Times New Roman" w:cs="Times New Roman"/>
      <w:b/>
      <w:bCs/>
      <w:sz w:val="36"/>
      <w:szCs w:val="36"/>
    </w:rPr>
  </w:style>
  <w:style w:type="paragraph" w:styleId="NormalWeb">
    <w:name w:val="Normal (Web)"/>
    <w:basedOn w:val="Normal"/>
    <w:uiPriority w:val="99"/>
    <w:unhideWhenUsed/>
    <w:rsid w:val="00C344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4432"/>
    <w:rPr>
      <w:b/>
      <w:bCs/>
    </w:rPr>
  </w:style>
  <w:style w:type="character" w:styleId="Emphasis">
    <w:name w:val="Emphasis"/>
    <w:basedOn w:val="DefaultParagraphFont"/>
    <w:uiPriority w:val="20"/>
    <w:qFormat/>
    <w:rsid w:val="00C34432"/>
    <w:rPr>
      <w:i/>
      <w:iCs/>
    </w:rPr>
  </w:style>
  <w:style w:type="character" w:styleId="Hyperlink">
    <w:name w:val="Hyperlink"/>
    <w:basedOn w:val="DefaultParagraphFont"/>
    <w:uiPriority w:val="99"/>
    <w:semiHidden/>
    <w:unhideWhenUsed/>
    <w:rsid w:val="00C344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44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4432"/>
    <w:rPr>
      <w:rFonts w:ascii="Times New Roman" w:eastAsia="Times New Roman" w:hAnsi="Times New Roman" w:cs="Times New Roman"/>
      <w:b/>
      <w:bCs/>
      <w:sz w:val="36"/>
      <w:szCs w:val="36"/>
    </w:rPr>
  </w:style>
  <w:style w:type="paragraph" w:styleId="NormalWeb">
    <w:name w:val="Normal (Web)"/>
    <w:basedOn w:val="Normal"/>
    <w:uiPriority w:val="99"/>
    <w:unhideWhenUsed/>
    <w:rsid w:val="00C344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4432"/>
    <w:rPr>
      <w:b/>
      <w:bCs/>
    </w:rPr>
  </w:style>
  <w:style w:type="character" w:styleId="Emphasis">
    <w:name w:val="Emphasis"/>
    <w:basedOn w:val="DefaultParagraphFont"/>
    <w:uiPriority w:val="20"/>
    <w:qFormat/>
    <w:rsid w:val="00C34432"/>
    <w:rPr>
      <w:i/>
      <w:iCs/>
    </w:rPr>
  </w:style>
  <w:style w:type="character" w:styleId="Hyperlink">
    <w:name w:val="Hyperlink"/>
    <w:basedOn w:val="DefaultParagraphFont"/>
    <w:uiPriority w:val="99"/>
    <w:semiHidden/>
    <w:unhideWhenUsed/>
    <w:rsid w:val="00C34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8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wnload.com.vn/docs/luat-giao-duc-nghe-nghiep/downloa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wnload.com.vn/docs/luat-giao-duc-sua-doi-nam-2009-so-44-2009-qh12/download" TargetMode="External"/><Relationship Id="rId5" Type="http://schemas.openxmlformats.org/officeDocument/2006/relationships/hyperlink" Target="https://download.com.vn/docs/luat-to-chuc-chinh-quyen-dia-phuong-so-77-2015-qh13/downlo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cp:revision>
  <dcterms:created xsi:type="dcterms:W3CDTF">2018-07-27T08:33:00Z</dcterms:created>
  <dcterms:modified xsi:type="dcterms:W3CDTF">2018-07-27T09:25:00Z</dcterms:modified>
</cp:coreProperties>
</file>