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F1" w:rsidRPr="00EF46F1" w:rsidRDefault="00EF46F1" w:rsidP="00EF46F1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color w:val="333333"/>
          <w:sz w:val="26"/>
          <w:szCs w:val="26"/>
        </w:rPr>
      </w:pP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Quả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Vú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sữa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có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dụng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dụng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rất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tốt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cho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trẻ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spellStart"/>
      <w:r w:rsidRPr="00EF46F1">
        <w:rPr>
          <w:rStyle w:val="Emphasis"/>
          <w:b/>
          <w:bCs/>
          <w:color w:val="333333"/>
          <w:sz w:val="26"/>
          <w:szCs w:val="26"/>
        </w:rPr>
        <w:t>mầm</w:t>
      </w:r>
      <w:proofErr w:type="spellEnd"/>
      <w:r w:rsidRPr="00EF46F1">
        <w:rPr>
          <w:rStyle w:val="Emphasis"/>
          <w:b/>
          <w:bCs/>
          <w:color w:val="333333"/>
          <w:sz w:val="26"/>
          <w:szCs w:val="26"/>
        </w:rPr>
        <w:t xml:space="preserve"> </w:t>
      </w:r>
      <w:proofErr w:type="gramStart"/>
      <w:r w:rsidRPr="00EF46F1">
        <w:rPr>
          <w:rStyle w:val="Emphasis"/>
          <w:b/>
          <w:bCs/>
          <w:color w:val="333333"/>
          <w:sz w:val="26"/>
          <w:szCs w:val="26"/>
        </w:rPr>
        <w:t>non</w:t>
      </w:r>
      <w:proofErr w:type="gramEnd"/>
    </w:p>
    <w:p w:rsidR="00EF46F1" w:rsidRPr="00EF46F1" w:rsidRDefault="00EF46F1" w:rsidP="00EF46F1">
      <w:pPr>
        <w:pStyle w:val="NormalWeb"/>
        <w:shd w:val="clear" w:color="auto" w:fill="FFFFFF"/>
        <w:spacing w:before="201" w:beforeAutospacing="0" w:after="201" w:afterAutospacing="0" w:line="357" w:lineRule="atLeast"/>
        <w:ind w:firstLine="720"/>
        <w:rPr>
          <w:ins w:id="0" w:author="Unknown"/>
          <w:color w:val="333333"/>
          <w:sz w:val="26"/>
          <w:szCs w:val="26"/>
        </w:rPr>
      </w:pPr>
      <w:proofErr w:type="spellStart"/>
      <w:proofErr w:type="gramStart"/>
      <w:ins w:id="1" w:author="Unknown">
        <w:r w:rsidRPr="00EF46F1">
          <w:rPr>
            <w:color w:val="333333"/>
            <w:sz w:val="26"/>
            <w:szCs w:val="26"/>
          </w:rPr>
          <w:t>Vú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bookmarkStart w:id="2" w:name="_GoBack"/>
        <w:bookmarkEnd w:id="2"/>
        <w:proofErr w:type="spellStart"/>
        <w:r w:rsidRPr="00EF46F1">
          <w:rPr>
            <w:color w:val="333333"/>
            <w:sz w:val="26"/>
            <w:szCs w:val="26"/>
          </w:rPr>
          <w:t>sữa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là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một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quả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mà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trẻ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em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rất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nên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ăn</w:t>
        </w:r>
        <w:proofErr w:type="spellEnd"/>
        <w:r w:rsidRPr="00EF46F1">
          <w:rPr>
            <w:color w:val="333333"/>
            <w:sz w:val="26"/>
            <w:szCs w:val="26"/>
          </w:rPr>
          <w:t>.</w:t>
        </w:r>
        <w:proofErr w:type="gramEnd"/>
        <w:r w:rsidRPr="00EF46F1">
          <w:rPr>
            <w:color w:val="333333"/>
            <w:sz w:val="26"/>
            <w:szCs w:val="26"/>
          </w:rPr>
          <w:t xml:space="preserve"> Qua </w:t>
        </w:r>
        <w:proofErr w:type="spellStart"/>
        <w:r w:rsidRPr="00EF46F1">
          <w:rPr>
            <w:color w:val="333333"/>
            <w:sz w:val="26"/>
            <w:szCs w:val="26"/>
          </w:rPr>
          <w:t>phân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tích</w:t>
        </w:r>
        <w:proofErr w:type="spellEnd"/>
        <w:r w:rsidRPr="00EF46F1">
          <w:rPr>
            <w:color w:val="333333"/>
            <w:sz w:val="26"/>
            <w:szCs w:val="26"/>
          </w:rPr>
          <w:t xml:space="preserve">, </w:t>
        </w:r>
        <w:proofErr w:type="spellStart"/>
        <w:r w:rsidRPr="00EF46F1">
          <w:rPr>
            <w:color w:val="333333"/>
            <w:sz w:val="26"/>
            <w:szCs w:val="26"/>
          </w:rPr>
          <w:t>người</w:t>
        </w:r>
        <w:proofErr w:type="spellEnd"/>
        <w:r w:rsidRPr="00EF46F1">
          <w:rPr>
            <w:color w:val="333333"/>
            <w:sz w:val="26"/>
            <w:szCs w:val="26"/>
          </w:rPr>
          <w:t xml:space="preserve"> ta </w:t>
        </w:r>
        <w:proofErr w:type="spellStart"/>
        <w:r w:rsidRPr="00EF46F1">
          <w:rPr>
            <w:color w:val="333333"/>
            <w:sz w:val="26"/>
            <w:szCs w:val="26"/>
          </w:rPr>
          <w:t>thấy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vú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sữa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vô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cùng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giàu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canxi</w:t>
        </w:r>
        <w:proofErr w:type="spellEnd"/>
        <w:r w:rsidRPr="00EF46F1">
          <w:rPr>
            <w:color w:val="333333"/>
            <w:sz w:val="26"/>
            <w:szCs w:val="26"/>
          </w:rPr>
          <w:t xml:space="preserve">, </w:t>
        </w:r>
        <w:proofErr w:type="spellStart"/>
        <w:r w:rsidRPr="00EF46F1">
          <w:rPr>
            <w:color w:val="333333"/>
            <w:sz w:val="26"/>
            <w:szCs w:val="26"/>
          </w:rPr>
          <w:t>là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thứ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quả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giàu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canxi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nhất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trong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các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quả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proofErr w:type="gramStart"/>
        <w:r w:rsidRPr="00EF46F1">
          <w:rPr>
            <w:color w:val="333333"/>
            <w:sz w:val="26"/>
            <w:szCs w:val="26"/>
          </w:rPr>
          <w:t>ăn</w:t>
        </w:r>
        <w:proofErr w:type="spellEnd"/>
        <w:proofErr w:type="gram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được</w:t>
        </w:r>
        <w:proofErr w:type="spellEnd"/>
        <w:r w:rsidRPr="00EF46F1">
          <w:rPr>
            <w:color w:val="333333"/>
            <w:sz w:val="26"/>
            <w:szCs w:val="26"/>
          </w:rPr>
          <w:t xml:space="preserve"> ở ta. </w:t>
        </w:r>
        <w:proofErr w:type="spellStart"/>
        <w:proofErr w:type="gramStart"/>
        <w:r w:rsidRPr="00EF46F1">
          <w:rPr>
            <w:color w:val="333333"/>
            <w:sz w:val="26"/>
            <w:szCs w:val="26"/>
          </w:rPr>
          <w:t>Trong</w:t>
        </w:r>
        <w:proofErr w:type="spellEnd"/>
        <w:r w:rsidRPr="00EF46F1">
          <w:rPr>
            <w:color w:val="333333"/>
            <w:sz w:val="26"/>
            <w:szCs w:val="26"/>
          </w:rPr>
          <w:t xml:space="preserve"> 100g </w:t>
        </w:r>
        <w:proofErr w:type="spellStart"/>
        <w:r w:rsidRPr="00EF46F1">
          <w:rPr>
            <w:color w:val="333333"/>
            <w:sz w:val="26"/>
            <w:szCs w:val="26"/>
          </w:rPr>
          <w:t>vú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sữa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cung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cấp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khoảng</w:t>
        </w:r>
        <w:proofErr w:type="spellEnd"/>
        <w:r w:rsidRPr="00EF46F1">
          <w:rPr>
            <w:color w:val="333333"/>
            <w:sz w:val="26"/>
            <w:szCs w:val="26"/>
          </w:rPr>
          <w:t xml:space="preserve"> 68mg </w:t>
        </w:r>
        <w:proofErr w:type="spellStart"/>
        <w:r w:rsidRPr="00EF46F1">
          <w:rPr>
            <w:color w:val="333333"/>
            <w:sz w:val="26"/>
            <w:szCs w:val="26"/>
          </w:rPr>
          <w:t>canxi</w:t>
        </w:r>
        <w:proofErr w:type="spellEnd"/>
        <w:r w:rsidRPr="00EF46F1">
          <w:rPr>
            <w:color w:val="333333"/>
            <w:sz w:val="26"/>
            <w:szCs w:val="26"/>
          </w:rPr>
          <w:t>.</w:t>
        </w:r>
        <w:proofErr w:type="gram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Lượng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canxi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này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đủ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cho</w:t>
        </w:r>
        <w:proofErr w:type="spellEnd"/>
        <w:r w:rsidRPr="00EF46F1">
          <w:rPr>
            <w:color w:val="333333"/>
            <w:sz w:val="26"/>
            <w:szCs w:val="26"/>
          </w:rPr>
          <w:t xml:space="preserve"> 6</w:t>
        </w:r>
        <w:proofErr w:type="gramStart"/>
        <w:r w:rsidRPr="00EF46F1">
          <w:rPr>
            <w:color w:val="333333"/>
            <w:sz w:val="26"/>
            <w:szCs w:val="26"/>
          </w:rPr>
          <w:t>,8</w:t>
        </w:r>
        <w:proofErr w:type="gramEnd"/>
        <w:r w:rsidRPr="00EF46F1">
          <w:rPr>
            <w:color w:val="333333"/>
            <w:sz w:val="26"/>
            <w:szCs w:val="26"/>
          </w:rPr>
          <w:t xml:space="preserve">% </w:t>
        </w:r>
        <w:proofErr w:type="spellStart"/>
        <w:r w:rsidRPr="00EF46F1">
          <w:rPr>
            <w:color w:val="333333"/>
            <w:sz w:val="26"/>
            <w:szCs w:val="26"/>
          </w:rPr>
          <w:t>nhu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cầu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của</w:t>
        </w:r>
        <w:proofErr w:type="spellEnd"/>
        <w:r w:rsidRPr="00EF46F1">
          <w:rPr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color w:val="333333"/>
            <w:sz w:val="26"/>
            <w:szCs w:val="26"/>
          </w:rPr>
          <w:t>bé</w:t>
        </w:r>
        <w:proofErr w:type="spellEnd"/>
        <w:r w:rsidRPr="00EF46F1">
          <w:rPr>
            <w:color w:val="333333"/>
            <w:sz w:val="26"/>
            <w:szCs w:val="26"/>
          </w:rPr>
          <w:t>.</w:t>
        </w:r>
      </w:ins>
    </w:p>
    <w:p w:rsidR="00EF46F1" w:rsidRPr="00EF46F1" w:rsidRDefault="00EF46F1" w:rsidP="00EF46F1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ins w:id="3" w:author="Unknown"/>
          <w:color w:val="333333"/>
          <w:sz w:val="26"/>
          <w:szCs w:val="26"/>
        </w:rPr>
      </w:pPr>
      <w:r w:rsidRPr="00EF46F1">
        <w:rPr>
          <w:noProof/>
          <w:color w:val="333333"/>
          <w:sz w:val="26"/>
          <w:szCs w:val="26"/>
        </w:rPr>
        <w:drawing>
          <wp:inline distT="0" distB="0" distL="0" distR="0" wp14:anchorId="36170404" wp14:editId="2C01EDBD">
            <wp:extent cx="4762500" cy="3571875"/>
            <wp:effectExtent l="0" t="0" r="0" b="9525"/>
            <wp:docPr id="1" name="Picture 1" descr="https://suckhoedoisong.qltns.mediacdn.vn/Images/thanhloan/2016/08/17/vu-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ckhoedoisong.qltns.mediacdn.vn/Images/thanhloan/2016/08/17/vu-su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F1" w:rsidRPr="00EF46F1" w:rsidRDefault="00EF46F1" w:rsidP="00EF46F1">
      <w:pPr>
        <w:pStyle w:val="NormalWeb"/>
        <w:shd w:val="clear" w:color="auto" w:fill="FFFFFF"/>
        <w:spacing w:before="0" w:beforeAutospacing="0" w:after="0" w:afterAutospacing="0" w:line="357" w:lineRule="atLeast"/>
        <w:jc w:val="center"/>
        <w:rPr>
          <w:ins w:id="4" w:author="Unknown"/>
          <w:color w:val="333333"/>
          <w:sz w:val="26"/>
          <w:szCs w:val="26"/>
        </w:rPr>
      </w:pPr>
      <w:proofErr w:type="spellStart"/>
      <w:ins w:id="5" w:author="Unknown">
        <w:r w:rsidRPr="00EF46F1">
          <w:rPr>
            <w:rStyle w:val="Emphasis"/>
            <w:color w:val="333333"/>
            <w:sz w:val="26"/>
            <w:szCs w:val="26"/>
          </w:rPr>
          <w:t>Vú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sữa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là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loại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quả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giàu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canxi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nhất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và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là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thứ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quả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được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trẻ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em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ưa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chuộng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bởi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vị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mát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lành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dễ</w:t>
        </w:r>
        <w:proofErr w:type="spellEnd"/>
        <w:r w:rsidRPr="00EF46F1">
          <w:rPr>
            <w:rStyle w:val="Emphasis"/>
            <w:color w:val="333333"/>
            <w:sz w:val="26"/>
            <w:szCs w:val="26"/>
          </w:rPr>
          <w:t xml:space="preserve"> </w:t>
        </w:r>
        <w:proofErr w:type="spellStart"/>
        <w:r w:rsidRPr="00EF46F1">
          <w:rPr>
            <w:rStyle w:val="Emphasis"/>
            <w:color w:val="333333"/>
            <w:sz w:val="26"/>
            <w:szCs w:val="26"/>
          </w:rPr>
          <w:t>ăn</w:t>
        </w:r>
        <w:proofErr w:type="spellEnd"/>
      </w:ins>
    </w:p>
    <w:p w:rsidR="006A57AE" w:rsidRPr="00EF46F1" w:rsidRDefault="006A57AE">
      <w:pPr>
        <w:rPr>
          <w:rFonts w:cs="Times New Roman"/>
        </w:rPr>
      </w:pPr>
    </w:p>
    <w:sectPr w:rsidR="006A57AE" w:rsidRPr="00EF46F1" w:rsidSect="00EF46F1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F1"/>
    <w:rsid w:val="00080E4B"/>
    <w:rsid w:val="004176FE"/>
    <w:rsid w:val="006A57AE"/>
    <w:rsid w:val="00D0181E"/>
    <w:rsid w:val="00E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6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46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6F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46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2022-11-30T12:24:00Z</dcterms:created>
  <dcterms:modified xsi:type="dcterms:W3CDTF">2022-11-30T12:28:00Z</dcterms:modified>
</cp:coreProperties>
</file>