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B4" w:rsidRPr="00D814B4" w:rsidRDefault="00D814B4" w:rsidP="00D814B4">
      <w:pPr>
        <w:shd w:val="clear" w:color="auto" w:fill="FFFFFF"/>
        <w:spacing w:after="360" w:line="624" w:lineRule="atLeast"/>
        <w:outlineLvl w:val="0"/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>Giúp</w:t>
      </w:r>
      <w:proofErr w:type="spellEnd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>mẹ</w:t>
      </w:r>
      <w:proofErr w:type="spellEnd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>chăm</w:t>
      </w:r>
      <w:proofErr w:type="spellEnd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>sóc</w:t>
      </w:r>
      <w:proofErr w:type="spellEnd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>trẻ</w:t>
      </w:r>
      <w:proofErr w:type="spellEnd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>để</w:t>
      </w:r>
      <w:proofErr w:type="spellEnd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>Tết</w:t>
      </w:r>
      <w:proofErr w:type="spellEnd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>trọn</w:t>
      </w:r>
      <w:proofErr w:type="spellEnd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>niềm</w:t>
      </w:r>
      <w:proofErr w:type="spellEnd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D814B4">
        <w:rPr>
          <w:rFonts w:ascii="Merriweather" w:eastAsia="Times New Roman" w:hAnsi="Merriweather" w:cs="Times New Roman"/>
          <w:b/>
          <w:bCs/>
          <w:color w:val="000000"/>
          <w:kern w:val="36"/>
          <w:sz w:val="48"/>
          <w:szCs w:val="48"/>
        </w:rPr>
        <w:t>vui</w:t>
      </w:r>
      <w:proofErr w:type="spellEnd"/>
    </w:p>
    <w:p w:rsidR="00D814B4" w:rsidRPr="00D814B4" w:rsidRDefault="00D814B4" w:rsidP="00D814B4">
      <w:pPr>
        <w:shd w:val="clear" w:color="auto" w:fill="FFFFFF"/>
        <w:spacing w:after="300" w:line="357" w:lineRule="atLeast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SKĐS -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Trẻ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em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ở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thời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nào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cũng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háo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hức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đón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chờ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Tết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đến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vì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có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quần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áo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mới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được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vui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chơi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và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proofErr w:type="gram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ăn</w:t>
      </w:r>
      <w:proofErr w:type="spellEnd"/>
      <w:proofErr w:type="gram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uống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thỏa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thích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. </w:t>
      </w:r>
      <w:proofErr w:type="spellStart"/>
      <w:proofErr w:type="gram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Thế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nhưng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việc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chăm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sóc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nuôi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dưỡng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rất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cần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người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mẹ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dành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thời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gian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quan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tâm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đến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bữa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ăn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giấc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ngủ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để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trẻ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khỏe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mạnh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đón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Tết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gia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đình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vui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trọn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vẹn</w:t>
      </w:r>
      <w:proofErr w:type="spellEnd"/>
      <w:r w:rsidRPr="00D814B4">
        <w:rPr>
          <w:rFonts w:ascii="Arial" w:eastAsia="Times New Roman" w:hAnsi="Arial" w:cs="Arial"/>
          <w:b/>
          <w:bCs/>
          <w:color w:val="444444"/>
          <w:sz w:val="26"/>
          <w:szCs w:val="26"/>
        </w:rPr>
        <w:t>.</w:t>
      </w:r>
      <w:proofErr w:type="gramEnd"/>
    </w:p>
    <w:p w:rsidR="00D814B4" w:rsidRPr="00D814B4" w:rsidRDefault="00D814B4" w:rsidP="00D814B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r w:rsidRPr="00D814B4">
        <w:rPr>
          <w:rFonts w:ascii="Arial" w:eastAsia="Times New Roman" w:hAnsi="Arial" w:cs="Arial"/>
          <w:b/>
          <w:bCs/>
          <w:color w:val="333333"/>
          <w:sz w:val="26"/>
          <w:szCs w:val="26"/>
        </w:rPr>
        <w:t>Hâm</w:t>
      </w:r>
      <w:proofErr w:type="spellEnd"/>
      <w:r w:rsidRPr="00D814B4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333333"/>
          <w:sz w:val="26"/>
          <w:szCs w:val="26"/>
        </w:rPr>
        <w:t>nóng</w:t>
      </w:r>
      <w:proofErr w:type="spellEnd"/>
      <w:r w:rsidRPr="00D814B4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333333"/>
          <w:sz w:val="26"/>
          <w:szCs w:val="26"/>
        </w:rPr>
        <w:t>thức</w:t>
      </w:r>
      <w:proofErr w:type="spellEnd"/>
      <w:r w:rsidRPr="00D814B4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proofErr w:type="gramStart"/>
      <w:r w:rsidRPr="00D814B4">
        <w:rPr>
          <w:rFonts w:ascii="Arial" w:eastAsia="Times New Roman" w:hAnsi="Arial" w:cs="Arial"/>
          <w:b/>
          <w:bCs/>
          <w:color w:val="333333"/>
          <w:sz w:val="26"/>
          <w:szCs w:val="26"/>
        </w:rPr>
        <w:t>ăn</w:t>
      </w:r>
      <w:proofErr w:type="spellEnd"/>
      <w:proofErr w:type="gramEnd"/>
      <w:r w:rsidRPr="00D814B4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333333"/>
          <w:sz w:val="26"/>
          <w:szCs w:val="26"/>
        </w:rPr>
        <w:t>cho</w:t>
      </w:r>
      <w:proofErr w:type="spellEnd"/>
      <w:r w:rsidRPr="00D814B4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b/>
          <w:bCs/>
          <w:color w:val="333333"/>
          <w:sz w:val="26"/>
          <w:szCs w:val="26"/>
        </w:rPr>
        <w:t>trẻ</w:t>
      </w:r>
      <w:proofErr w:type="spellEnd"/>
    </w:p>
    <w:p w:rsidR="00D814B4" w:rsidRPr="00D814B4" w:rsidRDefault="00D814B4" w:rsidP="00D814B4">
      <w:pPr>
        <w:shd w:val="clear" w:color="auto" w:fill="FFFFFF"/>
        <w:spacing w:before="201" w:after="201" w:line="357" w:lineRule="atLeast"/>
        <w:ind w:firstLine="720"/>
        <w:rPr>
          <w:rFonts w:ascii="Arial" w:eastAsia="Times New Roman" w:hAnsi="Arial" w:cs="Arial"/>
          <w:color w:val="333333"/>
          <w:sz w:val="26"/>
          <w:szCs w:val="26"/>
        </w:rPr>
      </w:pPr>
      <w:bookmarkStart w:id="0" w:name="_GoBack"/>
      <w:bookmarkEnd w:id="0"/>
      <w:proofErr w:type="spellStart"/>
      <w:proofErr w:type="gram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Nhiều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nét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văn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hóa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truyền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thống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của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người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dân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Việt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Nam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rất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đáng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quý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trong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đó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việc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cúng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lễ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tưởng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nhớ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công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đức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tổ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tiên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Lễ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cúng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thường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diễn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ra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trước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bữa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ăn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Từ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lúc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chuẩn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bị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các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thực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phẩm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chế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biến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món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ăn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bày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mâm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cúng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đến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khi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ăn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thường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mất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thời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gian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khá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lâu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khoảng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1-2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giờ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đồng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thời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khi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cúng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thức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ăn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không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được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che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đậy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có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nguy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cơ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mất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an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toàn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vệ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sinh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thực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phẩm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do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ruồi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muỗi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bụi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,...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Một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số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người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còn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quan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niệm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rằng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những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vật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phẩm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sau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cúng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lễ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khi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ăn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gọi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là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“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thụ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lộc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”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và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hay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ưu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tiên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cho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người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già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và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trẻ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em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với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quan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niệm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giúp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trẻ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hay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ăn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chóng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lớn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người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già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khỏe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mạnh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Tuy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nhiên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thức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ăn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này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nguội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lạnh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và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dễ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bị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gram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vi</w:t>
      </w:r>
      <w:proofErr w:type="gram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khuẩn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xâm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nhập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nếu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trẻ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và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người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già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ăn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rất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dễ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bị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tiêu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chảy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Vì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vậy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để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giữ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sức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khỏe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cho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người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già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và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trẻ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em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thì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cần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hâm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nóng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lại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thức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ăn</w:t>
      </w:r>
      <w:proofErr w:type="spellEnd"/>
      <w:proofErr w:type="gram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trước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khi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D814B4">
        <w:rPr>
          <w:rFonts w:ascii="Arial" w:eastAsia="Times New Roman" w:hAnsi="Arial" w:cs="Arial"/>
          <w:color w:val="333333"/>
          <w:sz w:val="26"/>
          <w:szCs w:val="26"/>
        </w:rPr>
        <w:t>ăn</w:t>
      </w:r>
      <w:proofErr w:type="spellEnd"/>
      <w:r w:rsidRPr="00D814B4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:rsidR="00D814B4" w:rsidRPr="00D814B4" w:rsidRDefault="00D814B4" w:rsidP="00D814B4">
      <w:pPr>
        <w:shd w:val="clear" w:color="auto" w:fill="FFFFFF"/>
        <w:spacing w:before="201" w:after="201" w:line="357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D814B4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D814B4" w:rsidRPr="00D814B4" w:rsidRDefault="00D814B4" w:rsidP="00D814B4">
      <w:pPr>
        <w:shd w:val="clear" w:color="auto" w:fill="FFFFFF"/>
        <w:spacing w:before="201" w:after="201" w:line="357" w:lineRule="atLeast"/>
        <w:rPr>
          <w:ins w:id="1" w:author="Unknown"/>
          <w:rFonts w:ascii="Arial" w:eastAsia="Times New Roman" w:hAnsi="Arial" w:cs="Arial"/>
          <w:color w:val="333333"/>
          <w:sz w:val="26"/>
          <w:szCs w:val="26"/>
        </w:rPr>
      </w:pPr>
      <w:ins w:id="2" w:author="Unknown">
        <w:r w:rsidRPr="00D814B4">
          <w:rPr>
            <w:rFonts w:ascii="Arial" w:eastAsia="Times New Roman" w:hAnsi="Arial" w:cs="Arial"/>
            <w:noProof/>
            <w:color w:val="333333"/>
            <w:sz w:val="26"/>
            <w:szCs w:val="26"/>
          </w:rPr>
          <w:drawing>
            <wp:inline distT="0" distB="0" distL="0" distR="0" wp14:anchorId="2D8C77C6" wp14:editId="00DBA5E0">
              <wp:extent cx="5895975" cy="3162300"/>
              <wp:effectExtent l="0" t="0" r="9525" b="0"/>
              <wp:docPr id="2" name="Picture 2" descr="Cha mẹ dành thời gian quan tâm chăm sóc trẻ để cả gia đình đón Tết an vui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ha mẹ dành thời gian quan tâm chăm sóc trẻ để cả gia đình đón Tết an vui.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95975" cy="316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814B4" w:rsidRPr="00D814B4" w:rsidRDefault="00D814B4" w:rsidP="00D814B4">
      <w:pPr>
        <w:shd w:val="clear" w:color="auto" w:fill="FFFFFF"/>
        <w:spacing w:after="0" w:line="357" w:lineRule="atLeast"/>
        <w:jc w:val="center"/>
        <w:rPr>
          <w:ins w:id="3" w:author="Unknown"/>
          <w:rFonts w:ascii="Arial" w:eastAsia="Times New Roman" w:hAnsi="Arial" w:cs="Arial"/>
          <w:color w:val="333333"/>
          <w:sz w:val="26"/>
          <w:szCs w:val="26"/>
        </w:rPr>
      </w:pPr>
      <w:ins w:id="4" w:author="Unknown"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Cha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mẹ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dành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thời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gian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quan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tâm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chăm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sóc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để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cả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gia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đình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đón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Tết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gram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an</w:t>
        </w:r>
        <w:proofErr w:type="gram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vui</w:t>
        </w:r>
        <w:proofErr w:type="spellEnd"/>
        <w:r w:rsidRPr="00D814B4">
          <w:rPr>
            <w:rFonts w:ascii="Arial" w:eastAsia="Times New Roman" w:hAnsi="Arial" w:cs="Arial"/>
            <w:i/>
            <w:iCs/>
            <w:color w:val="333333"/>
            <w:sz w:val="26"/>
            <w:szCs w:val="26"/>
          </w:rPr>
          <w:t>.</w:t>
        </w:r>
      </w:ins>
    </w:p>
    <w:p w:rsidR="00D814B4" w:rsidRPr="00D814B4" w:rsidRDefault="00D814B4" w:rsidP="00D814B4">
      <w:pPr>
        <w:shd w:val="clear" w:color="auto" w:fill="FFFFFF"/>
        <w:spacing w:after="0" w:line="357" w:lineRule="atLeast"/>
        <w:jc w:val="center"/>
        <w:rPr>
          <w:ins w:id="5" w:author="Unknown"/>
          <w:rFonts w:ascii="Arial" w:eastAsia="Times New Roman" w:hAnsi="Arial" w:cs="Arial"/>
          <w:color w:val="333333"/>
          <w:sz w:val="26"/>
          <w:szCs w:val="26"/>
        </w:rPr>
      </w:pPr>
    </w:p>
    <w:p w:rsidR="00D814B4" w:rsidRPr="00D814B4" w:rsidRDefault="00D814B4" w:rsidP="00D814B4">
      <w:pPr>
        <w:shd w:val="clear" w:color="auto" w:fill="FFFFFF"/>
        <w:spacing w:after="0" w:line="240" w:lineRule="auto"/>
        <w:outlineLvl w:val="1"/>
        <w:rPr>
          <w:ins w:id="6" w:author="Unknown"/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ins w:id="7" w:author="Unknown"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Hạn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chế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thực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phẩm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 xml:space="preserve"> gas, 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nhiều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đường</w:t>
        </w:r>
        <w:proofErr w:type="spellEnd"/>
      </w:ins>
    </w:p>
    <w:p w:rsidR="00D814B4" w:rsidRPr="00D814B4" w:rsidRDefault="00D814B4" w:rsidP="00D814B4">
      <w:pPr>
        <w:shd w:val="clear" w:color="auto" w:fill="FFFFFF"/>
        <w:spacing w:after="0" w:line="480" w:lineRule="atLeast"/>
        <w:jc w:val="right"/>
        <w:rPr>
          <w:ins w:id="8" w:author="Unknown"/>
          <w:rFonts w:ascii="Arial" w:eastAsia="Times New Roman" w:hAnsi="Arial" w:cs="Arial"/>
          <w:color w:val="888888"/>
          <w:sz w:val="20"/>
          <w:szCs w:val="20"/>
        </w:rPr>
      </w:pPr>
      <w:ins w:id="9" w:author="Unknown">
        <w:r w:rsidRPr="00D814B4">
          <w:rPr>
            <w:rFonts w:ascii="Arial" w:eastAsia="Times New Roman" w:hAnsi="Arial" w:cs="Arial"/>
            <w:color w:val="888888"/>
            <w:sz w:val="20"/>
            <w:szCs w:val="20"/>
          </w:rPr>
          <w:lastRenderedPageBreak/>
          <w:t>Powered by 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888888"/>
            <w:sz w:val="20"/>
            <w:szCs w:val="20"/>
          </w:rPr>
          <w:t>GliaStudio</w:t>
        </w:r>
        <w:proofErr w:type="spellEnd"/>
      </w:ins>
    </w:p>
    <w:p w:rsidR="00D814B4" w:rsidRPr="00D814B4" w:rsidRDefault="00D814B4" w:rsidP="00D814B4">
      <w:pPr>
        <w:shd w:val="clear" w:color="auto" w:fill="FFFFFF"/>
        <w:spacing w:line="240" w:lineRule="auto"/>
        <w:rPr>
          <w:ins w:id="10" w:author="Unknown"/>
          <w:rFonts w:ascii="Arial" w:eastAsia="Times New Roman" w:hAnsi="Arial" w:cs="Arial"/>
          <w:color w:val="FFFFFF"/>
          <w:sz w:val="24"/>
          <w:szCs w:val="24"/>
        </w:rPr>
      </w:pPr>
      <w:proofErr w:type="gramStart"/>
      <w:ins w:id="11" w:author="Unknown">
        <w:r w:rsidRPr="00D814B4">
          <w:rPr>
            <w:rFonts w:ascii="Arial" w:eastAsia="Times New Roman" w:hAnsi="Arial" w:cs="Arial"/>
            <w:color w:val="FFFFFF"/>
            <w:sz w:val="36"/>
            <w:szCs w:val="36"/>
          </w:rPr>
          <w:t>close</w:t>
        </w:r>
        <w:proofErr w:type="gramEnd"/>
      </w:ins>
    </w:p>
    <w:p w:rsidR="00D814B4" w:rsidRPr="00D814B4" w:rsidRDefault="00D814B4" w:rsidP="00D814B4">
      <w:pPr>
        <w:shd w:val="clear" w:color="auto" w:fill="FFFFFF"/>
        <w:spacing w:after="0" w:line="357" w:lineRule="atLeast"/>
        <w:rPr>
          <w:ins w:id="12" w:author="Unknown"/>
          <w:rFonts w:ascii="Arial" w:eastAsia="Times New Roman" w:hAnsi="Arial" w:cs="Arial"/>
          <w:color w:val="333333"/>
          <w:sz w:val="26"/>
          <w:szCs w:val="26"/>
        </w:rPr>
      </w:pPr>
      <w:proofErr w:type="spellStart"/>
      <w:ins w:id="13" w:author="Unknown"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Ngày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Tết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nào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cũng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mứt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kẹo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bánh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ngọt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nước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ngọt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gas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loại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hạt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: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dưa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hướng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dương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...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Nếu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uống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nhiều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nước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ngọt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proofErr w:type="gram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ăn</w:t>
        </w:r>
        <w:proofErr w:type="spellEnd"/>
        <w:proofErr w:type="gram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nhiều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bánh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ngọt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trước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hoặc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trong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ăn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sẽ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dẫn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tới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cảm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giác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no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tới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bữa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không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ăn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hoặc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chán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ăn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.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Đồng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thời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nước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ngọt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gas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nguyên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nhân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gây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ra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nhiều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bệnh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như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: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béo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tiểu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đường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tim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mạch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bệnh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thận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gout,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loãng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xương</w:t>
        </w:r>
        <w:proofErr w:type="spellEnd"/>
        <w:proofErr w:type="gram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,…</w:t>
        </w:r>
        <w:proofErr w:type="gram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Nếu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dùng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một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lon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nước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ngọt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gas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mỗi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ngày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thể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làm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tăng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gần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7kg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cân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nặng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trong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một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năm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bởi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một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lon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nước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ngọt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600ml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chứa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khoảng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36g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đường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đường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trong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nước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uống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tăng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lực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24g/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lon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250ml. Do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thành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phần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chủ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yếu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của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nước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ngọt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gas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: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hương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vị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chất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tạo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ngọt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khí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CO</w:t>
        </w:r>
        <w:r w:rsidRPr="00D814B4">
          <w:rPr>
            <w:rFonts w:ascii="Arial" w:eastAsia="Times New Roman" w:hAnsi="Arial" w:cs="Arial"/>
            <w:color w:val="333333"/>
            <w:sz w:val="26"/>
            <w:szCs w:val="26"/>
            <w:vertAlign w:val="subscript"/>
          </w:rPr>
          <w:t>2</w:t>
        </w:r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chất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bảo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quản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nên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không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tốt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sức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khỏe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về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mặt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dinh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dưỡng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.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Hạt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dưa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hạt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bí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một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số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loại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hạt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dễ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bị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hư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hỏng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mốc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;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mứt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bánh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kẹo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trôi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nổi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trên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thị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trường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không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rõ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nhãn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xuất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xứ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không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đảm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bảo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gram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an</w:t>
        </w:r>
        <w:proofErr w:type="gram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toàn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thực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phẩm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sẽ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không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tốt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sức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khỏe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của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.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vậy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để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đảm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bảo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sức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khỏe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cần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hạn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chế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proofErr w:type="gram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ăn</w:t>
        </w:r>
        <w:proofErr w:type="spellEnd"/>
        <w:proofErr w:type="gram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uống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những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thực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phẩm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trên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.</w:t>
        </w:r>
      </w:ins>
    </w:p>
    <w:p w:rsidR="00D814B4" w:rsidRPr="00D814B4" w:rsidRDefault="00D814B4" w:rsidP="00D814B4">
      <w:pPr>
        <w:shd w:val="clear" w:color="auto" w:fill="FFFFFF"/>
        <w:spacing w:after="0" w:line="240" w:lineRule="auto"/>
        <w:outlineLvl w:val="1"/>
        <w:rPr>
          <w:ins w:id="14" w:author="Unknown"/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ins w:id="15" w:author="Unknown"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Giữ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ấm</w:t>
        </w:r>
        <w:proofErr w:type="spellEnd"/>
      </w:ins>
    </w:p>
    <w:p w:rsidR="00D814B4" w:rsidRPr="00D814B4" w:rsidRDefault="00D814B4" w:rsidP="00D814B4">
      <w:pPr>
        <w:shd w:val="clear" w:color="auto" w:fill="FFFFFF"/>
        <w:spacing w:before="201" w:after="201" w:line="357" w:lineRule="atLeast"/>
        <w:rPr>
          <w:ins w:id="16" w:author="Unknown"/>
          <w:rFonts w:ascii="Arial" w:eastAsia="Times New Roman" w:hAnsi="Arial" w:cs="Arial"/>
          <w:color w:val="333333"/>
          <w:sz w:val="26"/>
          <w:szCs w:val="26"/>
        </w:rPr>
      </w:pPr>
      <w:proofErr w:type="spellStart"/>
      <w:ins w:id="17" w:author="Unknown"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Phong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tục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ngày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Tết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con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cháu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thường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chúc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Tết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ông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cô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họ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hàng</w:t>
        </w:r>
        <w:proofErr w:type="spellEnd"/>
        <w:proofErr w:type="gram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,...</w:t>
        </w:r>
        <w:proofErr w:type="gram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việc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lại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trong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ngày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rất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thể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làm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đảo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lộn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giờ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giấc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sinh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hoạt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của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.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vậy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mẹ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cần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chủ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động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proofErr w:type="gram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quan</w:t>
        </w:r>
        <w:proofErr w:type="spellEnd"/>
        <w:proofErr w:type="gram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tâm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chăm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lo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đáp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ứng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cầu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dinh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dưỡng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của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như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một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số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món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ăn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chế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biến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nhanh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như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cháo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súp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bún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miến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bé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ăn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giữa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cuộc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dạo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chơi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. </w:t>
        </w:r>
        <w:proofErr w:type="spellStart"/>
        <w:proofErr w:type="gram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Bên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cạnh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bạn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cũng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cần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lưu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ý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giữ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ấm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di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chuyển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phù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hợp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với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thời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tiết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.</w:t>
        </w:r>
        <w:proofErr w:type="gram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proofErr w:type="gram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phải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xa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cần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chuẩn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bị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quần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áo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đề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phòng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thời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tiết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thay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đổi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đột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ngột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nóng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quá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hoặc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lạnh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quá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.</w:t>
        </w:r>
        <w:proofErr w:type="gramEnd"/>
      </w:ins>
    </w:p>
    <w:p w:rsidR="00D814B4" w:rsidRPr="00D814B4" w:rsidRDefault="00D814B4" w:rsidP="00D814B4">
      <w:pPr>
        <w:shd w:val="clear" w:color="auto" w:fill="FFFFFF"/>
        <w:spacing w:after="0" w:line="240" w:lineRule="auto"/>
        <w:outlineLvl w:val="1"/>
        <w:rPr>
          <w:ins w:id="18" w:author="Unknown"/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ins w:id="19" w:author="Unknown"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Quản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lý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tiền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 xml:space="preserve"> “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lì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xì</w:t>
        </w:r>
        <w:proofErr w:type="spellEnd"/>
        <w:r w:rsidRPr="00D814B4">
          <w:rPr>
            <w:rFonts w:ascii="Arial" w:eastAsia="Times New Roman" w:hAnsi="Arial" w:cs="Arial"/>
            <w:b/>
            <w:bCs/>
            <w:color w:val="333333"/>
            <w:sz w:val="26"/>
            <w:szCs w:val="26"/>
          </w:rPr>
          <w:t>”</w:t>
        </w:r>
      </w:ins>
    </w:p>
    <w:p w:rsidR="00D814B4" w:rsidRPr="00D814B4" w:rsidRDefault="00D814B4" w:rsidP="00D814B4">
      <w:pPr>
        <w:shd w:val="clear" w:color="auto" w:fill="FFFFFF"/>
        <w:spacing w:before="201" w:after="201" w:line="357" w:lineRule="atLeast"/>
        <w:rPr>
          <w:ins w:id="20" w:author="Unknown"/>
          <w:rFonts w:ascii="Arial" w:eastAsia="Times New Roman" w:hAnsi="Arial" w:cs="Arial"/>
          <w:color w:val="333333"/>
          <w:sz w:val="26"/>
          <w:szCs w:val="26"/>
        </w:rPr>
      </w:pPr>
      <w:proofErr w:type="spellStart"/>
      <w:ins w:id="21" w:author="Unknown"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Ngày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Tết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ông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/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người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lớn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thường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mừng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tuổi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cháu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nhỏ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tiền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gọi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“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xì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”.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Về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phong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tục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“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xì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”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để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mong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cháu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hay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ăn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chóng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lớn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mạnh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khỏe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học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giỏi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chăm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ngoan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.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Ngày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trước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tiền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“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xì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”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đơn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vị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rất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nhỏ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chỉ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vài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ngàn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đồng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hiện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nay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tiền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“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xì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”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thể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hàng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chục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đến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hàng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trăm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ngàn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thậm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chí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tới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hàng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triệu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đối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với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người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mưu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cầu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không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chính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đáng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.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Tiền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“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xì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”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nhiều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bố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mẹ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thường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để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con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giữ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nhiều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tiền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dùng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để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mua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đồ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chơi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không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đảm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bảo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an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toàn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như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súng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thức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ăn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“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thịt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nướng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nem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chua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rán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,..”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cháu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ưa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thích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không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đảm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bảo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an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toàn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thực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phẩm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làm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ảnh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hưởng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tới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sức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khỏe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của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. </w:t>
        </w:r>
        <w:proofErr w:type="spellStart"/>
        <w:proofErr w:type="gram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vậy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bố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mẹ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cần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kiểm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quản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lý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tiền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“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xì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”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của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trẻ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để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tránh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những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điều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đáng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tiếc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thể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xảy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ra.</w:t>
        </w:r>
        <w:proofErr w:type="spellEnd"/>
        <w:proofErr w:type="gramEnd"/>
      </w:ins>
    </w:p>
    <w:p w:rsidR="00D814B4" w:rsidRPr="00D814B4" w:rsidRDefault="00D814B4" w:rsidP="00D814B4">
      <w:pPr>
        <w:shd w:val="clear" w:color="auto" w:fill="FFFFFF"/>
        <w:spacing w:before="201" w:after="201" w:line="357" w:lineRule="atLeast"/>
        <w:rPr>
          <w:ins w:id="22" w:author="Unknown"/>
          <w:rFonts w:ascii="Arial" w:eastAsia="Times New Roman" w:hAnsi="Arial" w:cs="Arial"/>
          <w:color w:val="333333"/>
          <w:sz w:val="26"/>
          <w:szCs w:val="26"/>
        </w:rPr>
      </w:pPr>
      <w:proofErr w:type="spellStart"/>
      <w:ins w:id="23" w:author="Unknown"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Ngày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Tết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việc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“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hiếu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-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nghĩa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” </w:t>
        </w:r>
        <w:proofErr w:type="spellStart"/>
        <w:proofErr w:type="gram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theo</w:t>
        </w:r>
        <w:proofErr w:type="spellEnd"/>
        <w:proofErr w:type="gram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phong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tục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của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người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Việt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Nam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rất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đáng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được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tôn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trọng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gìn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giữ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.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Phong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tục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thực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sự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ý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nghĩa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hơn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các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cháu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nhỏ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mọi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thành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viên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trong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gia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đình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có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được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sức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khỏe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đảm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bảo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không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bị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ngộ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độc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thực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phẩm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lastRenderedPageBreak/>
          <w:t xml:space="preserve">hay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cảm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lạnh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phong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hàn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... </w:t>
        </w:r>
        <w:proofErr w:type="spellStart"/>
        <w:proofErr w:type="gram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Vì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vậy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cần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lưu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ý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chế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độ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dinh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dưỡng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và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phân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bổ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thời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gian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đi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lại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khoa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học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,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bạn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 xml:space="preserve"> </w:t>
        </w:r>
        <w:proofErr w:type="spellStart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nhé</w:t>
        </w:r>
        <w:proofErr w:type="spellEnd"/>
        <w:r w:rsidRPr="00D814B4">
          <w:rPr>
            <w:rFonts w:ascii="Arial" w:eastAsia="Times New Roman" w:hAnsi="Arial" w:cs="Arial"/>
            <w:color w:val="333333"/>
            <w:sz w:val="26"/>
            <w:szCs w:val="26"/>
          </w:rPr>
          <w:t>.</w:t>
        </w:r>
        <w:proofErr w:type="gramEnd"/>
      </w:ins>
    </w:p>
    <w:p w:rsidR="006A57AE" w:rsidRDefault="006A57AE"/>
    <w:sectPr w:rsidR="006A57AE" w:rsidSect="00D814B4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B4"/>
    <w:rsid w:val="00080E4B"/>
    <w:rsid w:val="004176FE"/>
    <w:rsid w:val="006A57AE"/>
    <w:rsid w:val="00D0181E"/>
    <w:rsid w:val="00D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94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8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2022-12-31T11:07:00Z</dcterms:created>
  <dcterms:modified xsi:type="dcterms:W3CDTF">2022-12-31T11:08:00Z</dcterms:modified>
</cp:coreProperties>
</file>