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37" w:rsidRPr="00013437" w:rsidRDefault="00013437" w:rsidP="00013437">
      <w:pPr>
        <w:shd w:val="clear" w:color="auto" w:fill="FFFFFF"/>
        <w:spacing w:after="0" w:line="0" w:lineRule="auto"/>
        <w:outlineLvl w:val="1"/>
        <w:rPr>
          <w:rFonts w:ascii="Times New Roman" w:eastAsia="Times New Roman" w:hAnsi="Times New Roman" w:cs="Times New Roman"/>
          <w:b/>
          <w:bCs/>
          <w:sz w:val="24"/>
          <w:szCs w:val="24"/>
          <w:lang w:val="vi-VN"/>
        </w:rPr>
      </w:pPr>
      <w:r w:rsidRPr="00013437">
        <w:rPr>
          <w:rFonts w:ascii="Times New Roman" w:eastAsia="Times New Roman" w:hAnsi="Times New Roman" w:cs="Times New Roman"/>
          <w:b/>
          <w:bCs/>
          <w:sz w:val="24"/>
          <w:szCs w:val="24"/>
        </w:rPr>
        <w:fldChar w:fldCharType="begin"/>
      </w:r>
      <w:r w:rsidRPr="00013437">
        <w:rPr>
          <w:rFonts w:ascii="Times New Roman" w:eastAsia="Times New Roman" w:hAnsi="Times New Roman" w:cs="Times New Roman"/>
          <w:b/>
          <w:bCs/>
          <w:sz w:val="24"/>
          <w:szCs w:val="24"/>
        </w:rPr>
        <w:instrText xml:space="preserve"> HYPERLINK "https://vtc.vn/" \o "Báo điện tử VTC News - Đọc báo tin tức trong ngày hôm nay" </w:instrText>
      </w:r>
      <w:r w:rsidRPr="00013437">
        <w:rPr>
          <w:rFonts w:ascii="Times New Roman" w:eastAsia="Times New Roman" w:hAnsi="Times New Roman" w:cs="Times New Roman"/>
          <w:b/>
          <w:bCs/>
          <w:sz w:val="24"/>
          <w:szCs w:val="24"/>
        </w:rPr>
        <w:fldChar w:fldCharType="separate"/>
      </w:r>
      <w:r w:rsidRPr="00013437">
        <w:rPr>
          <w:rFonts w:ascii="Times New Roman" w:eastAsia="Times New Roman" w:hAnsi="Times New Roman" w:cs="Times New Roman"/>
          <w:b/>
          <w:bCs/>
          <w:color w:val="212121"/>
          <w:sz w:val="24"/>
          <w:szCs w:val="24"/>
        </w:rPr>
        <w:br/>
      </w:r>
      <w:r w:rsidRPr="00013437">
        <w:rPr>
          <w:rFonts w:ascii="Times New Roman" w:eastAsia="Times New Roman" w:hAnsi="Times New Roman" w:cs="Times New Roman"/>
          <w:b/>
          <w:bCs/>
          <w:sz w:val="24"/>
          <w:szCs w:val="24"/>
        </w:rPr>
        <w:fldChar w:fldCharType="end"/>
      </w:r>
    </w:p>
    <w:p w:rsidR="00013437" w:rsidRDefault="00013437" w:rsidP="00013437">
      <w:pPr>
        <w:spacing w:after="0" w:line="240" w:lineRule="auto"/>
        <w:jc w:val="center"/>
        <w:outlineLvl w:val="0"/>
        <w:rPr>
          <w:rFonts w:ascii="Times New Roman" w:eastAsia="Times New Roman" w:hAnsi="Times New Roman" w:cs="Times New Roman"/>
          <w:b/>
          <w:bCs/>
          <w:kern w:val="36"/>
          <w:sz w:val="40"/>
          <w:szCs w:val="40"/>
          <w:lang w:val="vi-VN"/>
        </w:rPr>
      </w:pPr>
      <w:r w:rsidRPr="00013437">
        <w:rPr>
          <w:rFonts w:ascii="Times New Roman" w:eastAsia="Times New Roman" w:hAnsi="Times New Roman" w:cs="Times New Roman"/>
          <w:b/>
          <w:bCs/>
          <w:kern w:val="36"/>
          <w:sz w:val="40"/>
          <w:szCs w:val="40"/>
        </w:rPr>
        <w:t>Những ai cần tiêm tăng cường vaccine COVID-19?</w:t>
      </w:r>
    </w:p>
    <w:p w:rsidR="00013437" w:rsidRPr="00013437" w:rsidRDefault="00013437" w:rsidP="00013437">
      <w:pPr>
        <w:spacing w:after="0" w:line="240" w:lineRule="auto"/>
        <w:jc w:val="center"/>
        <w:outlineLvl w:val="0"/>
        <w:rPr>
          <w:rFonts w:ascii="Times New Roman" w:eastAsia="Times New Roman" w:hAnsi="Times New Roman" w:cs="Times New Roman"/>
          <w:b/>
          <w:bCs/>
          <w:kern w:val="36"/>
          <w:sz w:val="40"/>
          <w:szCs w:val="40"/>
          <w:lang w:val="vi-VN"/>
        </w:rPr>
      </w:pPr>
    </w:p>
    <w:p w:rsidR="00013437" w:rsidRPr="00013437" w:rsidRDefault="00013437" w:rsidP="00013437">
      <w:pPr>
        <w:spacing w:after="0" w:line="240" w:lineRule="auto"/>
        <w:outlineLvl w:val="1"/>
        <w:rPr>
          <w:rFonts w:ascii="Times New Roman" w:eastAsia="Times New Roman" w:hAnsi="Times New Roman" w:cs="Times New Roman"/>
          <w:b/>
          <w:bCs/>
          <w:color w:val="313131"/>
          <w:sz w:val="28"/>
          <w:szCs w:val="28"/>
        </w:rPr>
      </w:pPr>
      <w:proofErr w:type="gramStart"/>
      <w:r w:rsidRPr="00013437">
        <w:rPr>
          <w:rFonts w:ascii="Times New Roman" w:eastAsia="Times New Roman" w:hAnsi="Times New Roman" w:cs="Times New Roman"/>
          <w:b/>
          <w:bCs/>
          <w:color w:val="313131"/>
          <w:sz w:val="28"/>
          <w:szCs w:val="28"/>
        </w:rPr>
        <w:t>Ttình hình dịch COVID-19 vẫn đang phức tạp, nhiều người băn khoăn về tiêm vaccine phòng COVID-19 mũi tăng cường.</w:t>
      </w:r>
      <w:proofErr w:type="gramEnd"/>
    </w:p>
    <w:p w:rsidR="00013437" w:rsidRPr="00013437" w:rsidRDefault="00013437" w:rsidP="00013437">
      <w:pPr>
        <w:spacing w:after="0" w:line="240" w:lineRule="auto"/>
        <w:jc w:val="both"/>
        <w:rPr>
          <w:rFonts w:ascii="Times New Roman" w:eastAsia="Times New Roman" w:hAnsi="Times New Roman" w:cs="Times New Roman"/>
          <w:color w:val="313131"/>
          <w:sz w:val="28"/>
          <w:szCs w:val="28"/>
        </w:rPr>
      </w:pPr>
      <w:r w:rsidRPr="00013437">
        <w:rPr>
          <w:rFonts w:ascii="Times New Roman" w:eastAsia="Times New Roman" w:hAnsi="Times New Roman" w:cs="Times New Roman"/>
          <w:color w:val="313131"/>
          <w:sz w:val="28"/>
          <w:szCs w:val="28"/>
        </w:rPr>
        <w:t>Các nhà nghiên cứu tại Đại học Georgia, Hoa Kỳ tìm hiểu trên 3.100 người, từ 18 đến 90 tuổi với các mẫu máu và nước bọt mỗi tháng để theo dõi phản ứng miễn dịch đối với việc tiêm vacccine phòng </w:t>
      </w:r>
      <w:hyperlink r:id="rId6" w:tooltip="COVID-19" w:history="1">
        <w:r w:rsidRPr="00013437">
          <w:rPr>
            <w:rFonts w:ascii="Times New Roman" w:eastAsia="Times New Roman" w:hAnsi="Times New Roman" w:cs="Times New Roman"/>
            <w:color w:val="0A5DCA"/>
            <w:sz w:val="28"/>
            <w:szCs w:val="28"/>
            <w:u w:val="single"/>
          </w:rPr>
          <w:t>COVID-19</w:t>
        </w:r>
      </w:hyperlink>
      <w:r w:rsidRPr="00013437">
        <w:rPr>
          <w:rFonts w:ascii="Times New Roman" w:eastAsia="Times New Roman" w:hAnsi="Times New Roman" w:cs="Times New Roman"/>
          <w:color w:val="313131"/>
          <w:sz w:val="28"/>
          <w:szCs w:val="28"/>
        </w:rPr>
        <w:t xml:space="preserve"> hoặc nhiễm trùng tự nhiên. </w:t>
      </w:r>
      <w:proofErr w:type="gramStart"/>
      <w:r w:rsidRPr="00013437">
        <w:rPr>
          <w:rFonts w:ascii="Times New Roman" w:eastAsia="Times New Roman" w:hAnsi="Times New Roman" w:cs="Times New Roman"/>
          <w:color w:val="313131"/>
          <w:sz w:val="28"/>
          <w:szCs w:val="28"/>
        </w:rPr>
        <w:t>Kết quả cho thấy, những người được tiêm vaccine phòng COVID-19 có lượng kháng thể trung hòa cao hơn.</w:t>
      </w:r>
      <w:proofErr w:type="gramEnd"/>
      <w:r w:rsidRPr="00013437">
        <w:rPr>
          <w:rFonts w:ascii="Times New Roman" w:eastAsia="Times New Roman" w:hAnsi="Times New Roman" w:cs="Times New Roman"/>
          <w:color w:val="313131"/>
          <w:sz w:val="28"/>
          <w:szCs w:val="28"/>
        </w:rPr>
        <w:t xml:space="preserve"> Các kháng thể này cũng có hiệu quả hơn trong việc liên kết với virus, ngăn virus bám vào và lây nhiễm các tế bào.</w:t>
      </w:r>
    </w:p>
    <w:p w:rsidR="00013437" w:rsidRPr="00013437" w:rsidRDefault="00013437" w:rsidP="00013437">
      <w:pPr>
        <w:spacing w:after="150" w:line="240" w:lineRule="auto"/>
        <w:jc w:val="both"/>
        <w:rPr>
          <w:rFonts w:ascii="Times New Roman" w:eastAsia="Times New Roman" w:hAnsi="Times New Roman" w:cs="Times New Roman"/>
          <w:color w:val="313131"/>
          <w:sz w:val="28"/>
          <w:szCs w:val="28"/>
        </w:rPr>
      </w:pPr>
      <w:proofErr w:type="gramStart"/>
      <w:r w:rsidRPr="00013437">
        <w:rPr>
          <w:rFonts w:ascii="Times New Roman" w:eastAsia="Times New Roman" w:hAnsi="Times New Roman" w:cs="Times New Roman"/>
          <w:color w:val="313131"/>
          <w:sz w:val="28"/>
          <w:szCs w:val="28"/>
        </w:rPr>
        <w:t>Việc tiêm vaccine giúp phản ứng miễn dịch mạnh mẽ hơn so với những người bị nhiễm coronavirus một cách tự nhiên.</w:t>
      </w:r>
      <w:proofErr w:type="gramEnd"/>
    </w:p>
    <w:p w:rsidR="00013437" w:rsidRPr="00013437" w:rsidRDefault="00013437" w:rsidP="00013437">
      <w:pPr>
        <w:spacing w:after="150" w:line="240" w:lineRule="auto"/>
        <w:jc w:val="both"/>
        <w:rPr>
          <w:rFonts w:ascii="Times New Roman" w:eastAsia="Times New Roman" w:hAnsi="Times New Roman" w:cs="Times New Roman"/>
          <w:color w:val="313131"/>
          <w:sz w:val="28"/>
          <w:szCs w:val="28"/>
        </w:rPr>
      </w:pPr>
      <w:proofErr w:type="gramStart"/>
      <w:r w:rsidRPr="00013437">
        <w:rPr>
          <w:rFonts w:ascii="Times New Roman" w:eastAsia="Times New Roman" w:hAnsi="Times New Roman" w:cs="Times New Roman"/>
          <w:color w:val="313131"/>
          <w:sz w:val="28"/>
          <w:szCs w:val="28"/>
        </w:rPr>
        <w:t>Với hầu hết những người đã từng nhiễm COVID-19, một mũi tiêm vaccine Moderna hoặc Pfizer là đủ để giúp họ miễn dịch đầy đủ với coronavirus.</w:t>
      </w:r>
      <w:proofErr w:type="gramEnd"/>
      <w:r w:rsidRPr="00013437">
        <w:rPr>
          <w:rFonts w:ascii="Times New Roman" w:eastAsia="Times New Roman" w:hAnsi="Times New Roman" w:cs="Times New Roman"/>
          <w:color w:val="313131"/>
          <w:sz w:val="28"/>
          <w:szCs w:val="28"/>
        </w:rPr>
        <w:t xml:space="preserve"> </w:t>
      </w:r>
      <w:proofErr w:type="gramStart"/>
      <w:r w:rsidRPr="00013437">
        <w:rPr>
          <w:rFonts w:ascii="Times New Roman" w:eastAsia="Times New Roman" w:hAnsi="Times New Roman" w:cs="Times New Roman"/>
          <w:color w:val="313131"/>
          <w:sz w:val="28"/>
          <w:szCs w:val="28"/>
        </w:rPr>
        <w:t>Một số lại cần cả hai mũi để được bảo vệ hoàn toàn.</w:t>
      </w:r>
      <w:proofErr w:type="gramEnd"/>
      <w:r w:rsidRPr="00013437">
        <w:rPr>
          <w:rFonts w:ascii="Times New Roman" w:eastAsia="Times New Roman" w:hAnsi="Times New Roman" w:cs="Times New Roman"/>
          <w:color w:val="313131"/>
          <w:sz w:val="28"/>
          <w:szCs w:val="28"/>
        </w:rPr>
        <w:t xml:space="preserve"> </w:t>
      </w:r>
      <w:proofErr w:type="gramStart"/>
      <w:r w:rsidRPr="00013437">
        <w:rPr>
          <w:rFonts w:ascii="Times New Roman" w:eastAsia="Times New Roman" w:hAnsi="Times New Roman" w:cs="Times New Roman"/>
          <w:color w:val="313131"/>
          <w:sz w:val="28"/>
          <w:szCs w:val="28"/>
        </w:rPr>
        <w:t>Tuy nhiên, hiện tại không biết rõ ai cần tiêm 2 mũi và ai không cần.</w:t>
      </w:r>
      <w:proofErr w:type="gramEnd"/>
      <w:r w:rsidRPr="00013437">
        <w:rPr>
          <w:rFonts w:ascii="Times New Roman" w:eastAsia="Times New Roman" w:hAnsi="Times New Roman" w:cs="Times New Roman"/>
          <w:color w:val="313131"/>
          <w:sz w:val="28"/>
          <w:szCs w:val="28"/>
        </w:rPr>
        <w:t xml:space="preserve"> </w:t>
      </w:r>
      <w:proofErr w:type="gramStart"/>
      <w:r w:rsidRPr="00013437">
        <w:rPr>
          <w:rFonts w:ascii="Times New Roman" w:eastAsia="Times New Roman" w:hAnsi="Times New Roman" w:cs="Times New Roman"/>
          <w:color w:val="313131"/>
          <w:sz w:val="28"/>
          <w:szCs w:val="28"/>
        </w:rPr>
        <w:t>Vì vậy, các nhà nghiên cứu khuyến nghị ngay cả những người đã bị COVID-19 vẫn nên tiêm mũi thứ hai.</w:t>
      </w:r>
      <w:proofErr w:type="gramEnd"/>
    </w:p>
    <w:p w:rsidR="00013437" w:rsidRPr="00013437" w:rsidRDefault="00013437" w:rsidP="00013437">
      <w:pPr>
        <w:spacing w:after="0" w:line="240" w:lineRule="auto"/>
        <w:rPr>
          <w:rFonts w:ascii="Times New Roman" w:eastAsia="Times New Roman" w:hAnsi="Times New Roman" w:cs="Times New Roman"/>
          <w:color w:val="313131"/>
          <w:sz w:val="24"/>
          <w:szCs w:val="24"/>
        </w:rPr>
      </w:pPr>
      <w:bookmarkStart w:id="0" w:name="_GoBack"/>
      <w:r>
        <w:rPr>
          <w:rFonts w:ascii="Times New Roman" w:eastAsia="Times New Roman" w:hAnsi="Times New Roman" w:cs="Times New Roman"/>
          <w:noProof/>
          <w:color w:val="313131"/>
          <w:sz w:val="24"/>
          <w:szCs w:val="24"/>
        </w:rPr>
        <w:drawing>
          <wp:inline distT="0" distB="0" distL="0" distR="0">
            <wp:extent cx="6276975" cy="4152900"/>
            <wp:effectExtent l="0" t="0" r="9525" b="0"/>
            <wp:docPr id="42" name="Picture 42" descr="Những ai cần tiêm tăng cường vaccine COVID-19?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ững ai cần tiêm tăng cường vaccine COVID-19? -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6975" cy="4152900"/>
                    </a:xfrm>
                    <a:prstGeom prst="rect">
                      <a:avLst/>
                    </a:prstGeom>
                    <a:noFill/>
                    <a:ln>
                      <a:noFill/>
                    </a:ln>
                  </pic:spPr>
                </pic:pic>
              </a:graphicData>
            </a:graphic>
          </wp:inline>
        </w:drawing>
      </w:r>
      <w:bookmarkEnd w:id="0"/>
    </w:p>
    <w:p w:rsidR="00013437" w:rsidRPr="00013437" w:rsidRDefault="00013437" w:rsidP="00013437">
      <w:pPr>
        <w:spacing w:after="0" w:line="240" w:lineRule="auto"/>
        <w:rPr>
          <w:rFonts w:ascii="Times New Roman" w:eastAsia="Times New Roman" w:hAnsi="Times New Roman" w:cs="Times New Roman"/>
          <w:color w:val="0A5DCA"/>
          <w:sz w:val="24"/>
          <w:szCs w:val="24"/>
        </w:rPr>
      </w:pPr>
      <w:r w:rsidRPr="00013437">
        <w:rPr>
          <w:rFonts w:ascii="Times New Roman" w:eastAsia="Times New Roman" w:hAnsi="Times New Roman" w:cs="Times New Roman"/>
          <w:color w:val="313131"/>
          <w:sz w:val="24"/>
          <w:szCs w:val="24"/>
        </w:rPr>
        <w:fldChar w:fldCharType="begin"/>
      </w:r>
      <w:r w:rsidRPr="00013437">
        <w:rPr>
          <w:rFonts w:ascii="Times New Roman" w:eastAsia="Times New Roman" w:hAnsi="Times New Roman" w:cs="Times New Roman"/>
          <w:color w:val="313131"/>
          <w:sz w:val="24"/>
          <w:szCs w:val="24"/>
        </w:rPr>
        <w:instrText xml:space="preserve"> HYPERLINK "https://khuyenmai.sacombank.com/chuong-trinh-khuyen-mai/the/chuong-trinh-khuyen-mai-the/mo-the-visa-nhan-qua-uu-dai-1?utm_source=ibc_t_ads&amp;utm_medium=cpm&amp;utm_campaign=Mo_The_Visa&amp;utm_content=Maya" \t "_blank" </w:instrText>
      </w:r>
      <w:r w:rsidRPr="00013437">
        <w:rPr>
          <w:rFonts w:ascii="Times New Roman" w:eastAsia="Times New Roman" w:hAnsi="Times New Roman" w:cs="Times New Roman"/>
          <w:color w:val="313131"/>
          <w:sz w:val="24"/>
          <w:szCs w:val="24"/>
        </w:rPr>
        <w:fldChar w:fldCharType="separate"/>
      </w:r>
    </w:p>
    <w:p w:rsidR="00013437" w:rsidRPr="00013437" w:rsidRDefault="00013437" w:rsidP="00013437">
      <w:pPr>
        <w:spacing w:after="0" w:line="240" w:lineRule="auto"/>
        <w:rPr>
          <w:rFonts w:ascii="Times New Roman" w:eastAsia="Times New Roman" w:hAnsi="Times New Roman" w:cs="Times New Roman"/>
          <w:color w:val="313131"/>
          <w:sz w:val="24"/>
          <w:szCs w:val="24"/>
        </w:rPr>
      </w:pPr>
      <w:r w:rsidRPr="00013437">
        <w:rPr>
          <w:rFonts w:ascii="Times New Roman" w:eastAsia="Times New Roman" w:hAnsi="Times New Roman" w:cs="Times New Roman"/>
          <w:color w:val="313131"/>
          <w:sz w:val="24"/>
          <w:szCs w:val="24"/>
        </w:rPr>
        <w:lastRenderedPageBreak/>
        <w:fldChar w:fldCharType="end"/>
      </w:r>
    </w:p>
    <w:p w:rsidR="00013437" w:rsidRPr="00013437" w:rsidRDefault="00013437" w:rsidP="00013437">
      <w:pPr>
        <w:shd w:val="clear" w:color="auto" w:fill="FFFFFF"/>
        <w:spacing w:after="0" w:line="0" w:lineRule="auto"/>
        <w:rPr>
          <w:rFonts w:ascii="Times New Roman" w:eastAsia="Times New Roman" w:hAnsi="Times New Roman" w:cs="Times New Roman"/>
          <w:color w:val="0A5DCA"/>
          <w:sz w:val="2"/>
          <w:szCs w:val="2"/>
        </w:rPr>
      </w:pPr>
      <w:r w:rsidRPr="00013437">
        <w:rPr>
          <w:rFonts w:ascii="Times New Roman" w:eastAsia="Times New Roman" w:hAnsi="Times New Roman" w:cs="Times New Roman"/>
          <w:color w:val="313131"/>
          <w:sz w:val="2"/>
          <w:szCs w:val="2"/>
        </w:rPr>
        <w:fldChar w:fldCharType="begin"/>
      </w:r>
      <w:r w:rsidRPr="00013437">
        <w:rPr>
          <w:rFonts w:ascii="Times New Roman" w:eastAsia="Times New Roman" w:hAnsi="Times New Roman" w:cs="Times New Roman"/>
          <w:color w:val="313131"/>
          <w:sz w:val="2"/>
          <w:szCs w:val="2"/>
        </w:rPr>
        <w:instrText xml:space="preserve"> HYPERLINK "https://khuyenmai.sacombank.com/chuong-trinh-khuyen-mai/the/chuong-trinh-khuyen-mai-the/mo-the-visa-nhan-qua-uu-dai-1?utm_source=ibc_t_ads&amp;utm_medium=cpm&amp;utm_campaign=Mo_The_Visa&amp;utm_content=Maya" \t "_blank" </w:instrText>
      </w:r>
      <w:r w:rsidRPr="00013437">
        <w:rPr>
          <w:rFonts w:ascii="Times New Roman" w:eastAsia="Times New Roman" w:hAnsi="Times New Roman" w:cs="Times New Roman"/>
          <w:color w:val="313131"/>
          <w:sz w:val="2"/>
          <w:szCs w:val="2"/>
        </w:rPr>
        <w:fldChar w:fldCharType="separate"/>
      </w:r>
    </w:p>
    <w:p w:rsidR="00013437" w:rsidRPr="00013437" w:rsidRDefault="00013437" w:rsidP="00013437">
      <w:pPr>
        <w:shd w:val="clear" w:color="auto" w:fill="FFFFFF"/>
        <w:spacing w:after="0" w:line="0" w:lineRule="auto"/>
        <w:rPr>
          <w:rFonts w:ascii="Times New Roman" w:eastAsia="Times New Roman" w:hAnsi="Times New Roman" w:cs="Times New Roman"/>
          <w:color w:val="0A5DCA"/>
          <w:sz w:val="2"/>
          <w:szCs w:val="2"/>
          <w:u w:val="single"/>
        </w:rPr>
      </w:pPr>
      <w:r w:rsidRPr="00013437">
        <w:rPr>
          <w:rFonts w:ascii="Times New Roman" w:eastAsia="Times New Roman" w:hAnsi="Times New Roman" w:cs="Times New Roman"/>
          <w:color w:val="313131"/>
          <w:sz w:val="2"/>
          <w:szCs w:val="2"/>
        </w:rPr>
        <w:fldChar w:fldCharType="end"/>
      </w:r>
      <w:r w:rsidRPr="00013437">
        <w:rPr>
          <w:rFonts w:ascii="Times New Roman" w:eastAsia="Times New Roman" w:hAnsi="Times New Roman" w:cs="Times New Roman"/>
          <w:color w:val="313131"/>
          <w:sz w:val="2"/>
          <w:szCs w:val="2"/>
        </w:rPr>
        <w:t> </w:t>
      </w:r>
      <w:r w:rsidRPr="00013437">
        <w:rPr>
          <w:rFonts w:ascii="Times New Roman" w:eastAsia="Times New Roman" w:hAnsi="Times New Roman" w:cs="Times New Roman"/>
          <w:color w:val="313131"/>
          <w:sz w:val="2"/>
          <w:szCs w:val="2"/>
        </w:rPr>
        <w:fldChar w:fldCharType="begin"/>
      </w:r>
      <w:r w:rsidRPr="00013437">
        <w:rPr>
          <w:rFonts w:ascii="Times New Roman" w:eastAsia="Times New Roman" w:hAnsi="Times New Roman" w:cs="Times New Roman"/>
          <w:color w:val="313131"/>
          <w:sz w:val="2"/>
          <w:szCs w:val="2"/>
        </w:rPr>
        <w:instrText xml:space="preserve"> HYPERLINK "https://khuyenmai.sacombank.com/chuong-trinh-khuyen-mai/the/chuong-trinh-khuyen-mai-the/mo-the-visa-nhan-qua-uu-dai-1?utm_source=ibc_t_ads&amp;utm_medium=cpm&amp;utm_campaign=Mo_The_Visa&amp;utm_content=Maya" \t "_blank" </w:instrText>
      </w:r>
      <w:r w:rsidRPr="00013437">
        <w:rPr>
          <w:rFonts w:ascii="Times New Roman" w:eastAsia="Times New Roman" w:hAnsi="Times New Roman" w:cs="Times New Roman"/>
          <w:color w:val="313131"/>
          <w:sz w:val="2"/>
          <w:szCs w:val="2"/>
        </w:rPr>
        <w:fldChar w:fldCharType="separate"/>
      </w:r>
    </w:p>
    <w:p w:rsidR="00013437" w:rsidRPr="00013437" w:rsidRDefault="00013437" w:rsidP="00013437">
      <w:pPr>
        <w:shd w:val="clear" w:color="auto" w:fill="FFFFFF"/>
        <w:spacing w:after="0" w:line="0" w:lineRule="auto"/>
        <w:rPr>
          <w:rFonts w:ascii="Times New Roman" w:eastAsia="Times New Roman" w:hAnsi="Times New Roman" w:cs="Times New Roman"/>
          <w:color w:val="0A5DCA"/>
          <w:sz w:val="2"/>
          <w:szCs w:val="2"/>
          <w:u w:val="single"/>
        </w:rPr>
      </w:pPr>
      <w:r w:rsidRPr="00013437">
        <w:rPr>
          <w:rFonts w:ascii="Times New Roman" w:eastAsia="Times New Roman" w:hAnsi="Times New Roman" w:cs="Times New Roman"/>
          <w:color w:val="313131"/>
          <w:sz w:val="2"/>
          <w:szCs w:val="2"/>
        </w:rPr>
        <w:fldChar w:fldCharType="end"/>
      </w:r>
      <w:r w:rsidRPr="00013437">
        <w:rPr>
          <w:rFonts w:ascii="Times New Roman" w:eastAsia="Times New Roman" w:hAnsi="Times New Roman" w:cs="Times New Roman"/>
          <w:color w:val="313131"/>
          <w:sz w:val="2"/>
          <w:szCs w:val="2"/>
        </w:rPr>
        <w:t> </w:t>
      </w:r>
      <w:r w:rsidRPr="00013437">
        <w:rPr>
          <w:rFonts w:ascii="Times New Roman" w:eastAsia="Times New Roman" w:hAnsi="Times New Roman" w:cs="Times New Roman"/>
          <w:color w:val="313131"/>
          <w:sz w:val="2"/>
          <w:szCs w:val="2"/>
        </w:rPr>
        <w:fldChar w:fldCharType="begin"/>
      </w:r>
      <w:r w:rsidRPr="00013437">
        <w:rPr>
          <w:rFonts w:ascii="Times New Roman" w:eastAsia="Times New Roman" w:hAnsi="Times New Roman" w:cs="Times New Roman"/>
          <w:color w:val="313131"/>
          <w:sz w:val="2"/>
          <w:szCs w:val="2"/>
        </w:rPr>
        <w:instrText xml:space="preserve"> HYPERLINK "https://khuyenmai.sacombank.com/chuong-trinh-khuyen-mai/the/chuong-trinh-khuyen-mai-the/mo-the-visa-nhan-qua-uu-dai-1?utm_source=ibc_t_ads&amp;utm_medium=cpm&amp;utm_campaign=Mo_The_Visa&amp;utm_content=Maya" \t "_blank" </w:instrText>
      </w:r>
      <w:r w:rsidRPr="00013437">
        <w:rPr>
          <w:rFonts w:ascii="Times New Roman" w:eastAsia="Times New Roman" w:hAnsi="Times New Roman" w:cs="Times New Roman"/>
          <w:color w:val="313131"/>
          <w:sz w:val="2"/>
          <w:szCs w:val="2"/>
        </w:rPr>
        <w:fldChar w:fldCharType="separate"/>
      </w:r>
    </w:p>
    <w:p w:rsidR="00013437" w:rsidRPr="00013437" w:rsidRDefault="00013437" w:rsidP="00013437">
      <w:pPr>
        <w:shd w:val="clear" w:color="auto" w:fill="FFFFFF"/>
        <w:spacing w:after="0" w:line="0" w:lineRule="auto"/>
        <w:rPr>
          <w:rFonts w:ascii="Times New Roman" w:eastAsia="Times New Roman" w:hAnsi="Times New Roman" w:cs="Times New Roman"/>
          <w:color w:val="0A5DCA"/>
          <w:sz w:val="2"/>
          <w:szCs w:val="2"/>
          <w:u w:val="single"/>
        </w:rPr>
      </w:pPr>
      <w:r w:rsidRPr="00013437">
        <w:rPr>
          <w:rFonts w:ascii="Times New Roman" w:eastAsia="Times New Roman" w:hAnsi="Times New Roman" w:cs="Times New Roman"/>
          <w:color w:val="313131"/>
          <w:sz w:val="2"/>
          <w:szCs w:val="2"/>
        </w:rPr>
        <w:fldChar w:fldCharType="end"/>
      </w:r>
      <w:r w:rsidRPr="00013437">
        <w:rPr>
          <w:rFonts w:ascii="Times New Roman" w:eastAsia="Times New Roman" w:hAnsi="Times New Roman" w:cs="Times New Roman"/>
          <w:color w:val="313131"/>
          <w:sz w:val="2"/>
          <w:szCs w:val="2"/>
        </w:rPr>
        <w:t> </w:t>
      </w:r>
      <w:r w:rsidRPr="00013437">
        <w:rPr>
          <w:rFonts w:ascii="Times New Roman" w:eastAsia="Times New Roman" w:hAnsi="Times New Roman" w:cs="Times New Roman"/>
          <w:color w:val="313131"/>
          <w:sz w:val="2"/>
          <w:szCs w:val="2"/>
        </w:rPr>
        <w:fldChar w:fldCharType="begin"/>
      </w:r>
      <w:r w:rsidRPr="00013437">
        <w:rPr>
          <w:rFonts w:ascii="Times New Roman" w:eastAsia="Times New Roman" w:hAnsi="Times New Roman" w:cs="Times New Roman"/>
          <w:color w:val="313131"/>
          <w:sz w:val="2"/>
          <w:szCs w:val="2"/>
        </w:rPr>
        <w:instrText xml:space="preserve"> HYPERLINK "https://khuyenmai.sacombank.com/chuong-trinh-khuyen-mai/the/chuong-trinh-khuyen-mai-the/mo-the-visa-nhan-qua-uu-dai-1?utm_source=ibc_t_ads&amp;utm_medium=cpm&amp;utm_campaign=Mo_The_Visa&amp;utm_content=Maya" \t "_blank" </w:instrText>
      </w:r>
      <w:r w:rsidRPr="00013437">
        <w:rPr>
          <w:rFonts w:ascii="Times New Roman" w:eastAsia="Times New Roman" w:hAnsi="Times New Roman" w:cs="Times New Roman"/>
          <w:color w:val="313131"/>
          <w:sz w:val="2"/>
          <w:szCs w:val="2"/>
        </w:rPr>
        <w:fldChar w:fldCharType="separate"/>
      </w:r>
    </w:p>
    <w:p w:rsidR="00013437" w:rsidRPr="00013437" w:rsidRDefault="00013437" w:rsidP="00013437">
      <w:pPr>
        <w:shd w:val="clear" w:color="auto" w:fill="FFFFFF"/>
        <w:spacing w:after="0" w:line="0" w:lineRule="auto"/>
        <w:rPr>
          <w:rFonts w:ascii="Times New Roman" w:eastAsia="Times New Roman" w:hAnsi="Times New Roman" w:cs="Times New Roman"/>
          <w:color w:val="313131"/>
          <w:sz w:val="24"/>
          <w:szCs w:val="24"/>
        </w:rPr>
      </w:pPr>
      <w:r w:rsidRPr="00013437">
        <w:rPr>
          <w:rFonts w:ascii="Times New Roman" w:eastAsia="Times New Roman" w:hAnsi="Times New Roman" w:cs="Times New Roman"/>
          <w:color w:val="313131"/>
          <w:sz w:val="2"/>
          <w:szCs w:val="2"/>
        </w:rPr>
        <w:fldChar w:fldCharType="end"/>
      </w:r>
    </w:p>
    <w:p w:rsidR="00013437" w:rsidRPr="00013437" w:rsidRDefault="00013437" w:rsidP="00013437">
      <w:pPr>
        <w:spacing w:after="0" w:line="240" w:lineRule="auto"/>
        <w:jc w:val="both"/>
        <w:rPr>
          <w:rFonts w:ascii="Times New Roman" w:eastAsia="Times New Roman" w:hAnsi="Times New Roman" w:cs="Times New Roman"/>
          <w:color w:val="313131"/>
          <w:sz w:val="28"/>
          <w:szCs w:val="28"/>
        </w:rPr>
      </w:pPr>
      <w:r w:rsidRPr="00013437">
        <w:rPr>
          <w:rFonts w:ascii="Times New Roman" w:eastAsia="Times New Roman" w:hAnsi="Times New Roman" w:cs="Times New Roman"/>
          <w:b/>
          <w:bCs/>
          <w:color w:val="313131"/>
          <w:sz w:val="28"/>
          <w:szCs w:val="28"/>
        </w:rPr>
        <w:t>Ai cần tiêm vaccine COVID-19 mũi tăng cường?</w:t>
      </w:r>
    </w:p>
    <w:p w:rsidR="00013437" w:rsidRPr="00013437" w:rsidRDefault="00013437" w:rsidP="00013437">
      <w:pPr>
        <w:spacing w:after="150" w:line="240" w:lineRule="auto"/>
        <w:jc w:val="both"/>
        <w:rPr>
          <w:rFonts w:ascii="Times New Roman" w:eastAsia="Times New Roman" w:hAnsi="Times New Roman" w:cs="Times New Roman"/>
          <w:color w:val="313131"/>
          <w:sz w:val="28"/>
          <w:szCs w:val="28"/>
        </w:rPr>
      </w:pPr>
      <w:r w:rsidRPr="00013437">
        <w:rPr>
          <w:rFonts w:ascii="Times New Roman" w:eastAsia="Times New Roman" w:hAnsi="Times New Roman" w:cs="Times New Roman"/>
          <w:color w:val="313131"/>
          <w:sz w:val="28"/>
          <w:szCs w:val="28"/>
        </w:rPr>
        <w:t xml:space="preserve">Trung tâm kiểm soát và phòng ngừa dịch bệnh (CDC) Hoa Kỳ khuyến nghị, các mũi tiêm nhắc lại ưu tiên người lớn tuổi, những người có bệnh lý tiềm ẩn và những người làm việc hoặc sống ở những nơi có nguy cơ cao nếu họ đã nhận được các liều vaccine Moderna hoặc Pfizer từ 6 tháng trước trở lên. </w:t>
      </w:r>
      <w:proofErr w:type="gramStart"/>
      <w:r w:rsidRPr="00013437">
        <w:rPr>
          <w:rFonts w:ascii="Times New Roman" w:eastAsia="Times New Roman" w:hAnsi="Times New Roman" w:cs="Times New Roman"/>
          <w:color w:val="313131"/>
          <w:sz w:val="28"/>
          <w:szCs w:val="28"/>
        </w:rPr>
        <w:t>CDC cũng khuyến khích tiêm nhắc lại cho tất cả những ai đã tiêm 1 mũi vaccine Johnson &amp; Johnson/ Janssen.</w:t>
      </w:r>
      <w:proofErr w:type="gramEnd"/>
    </w:p>
    <w:p w:rsidR="00013437" w:rsidRPr="00013437" w:rsidRDefault="00013437" w:rsidP="00013437">
      <w:pPr>
        <w:spacing w:after="150" w:line="240" w:lineRule="auto"/>
        <w:jc w:val="both"/>
        <w:rPr>
          <w:rFonts w:ascii="Times New Roman" w:eastAsia="Times New Roman" w:hAnsi="Times New Roman" w:cs="Times New Roman"/>
          <w:color w:val="313131"/>
          <w:sz w:val="28"/>
          <w:szCs w:val="28"/>
        </w:rPr>
      </w:pPr>
      <w:r w:rsidRPr="00013437">
        <w:rPr>
          <w:rFonts w:ascii="Times New Roman" w:eastAsia="Times New Roman" w:hAnsi="Times New Roman" w:cs="Times New Roman"/>
          <w:color w:val="313131"/>
          <w:sz w:val="28"/>
          <w:szCs w:val="28"/>
        </w:rPr>
        <w:t xml:space="preserve">Nhiều người cho rằng nên mở rộng tiêm vaccine COVID-19 mũi tăng cường cho tất cả mọi người. </w:t>
      </w:r>
      <w:proofErr w:type="gramStart"/>
      <w:r w:rsidRPr="00013437">
        <w:rPr>
          <w:rFonts w:ascii="Times New Roman" w:eastAsia="Times New Roman" w:hAnsi="Times New Roman" w:cs="Times New Roman"/>
          <w:color w:val="313131"/>
          <w:sz w:val="28"/>
          <w:szCs w:val="28"/>
        </w:rPr>
        <w:t>Nhưng các chuyên gia cho hay, những người đã tiêm vaccine phòng COVID-19 vào đầu năm và hiện tại không đủ tiêu chuẩn để tiêm nhắc lại cũng không nên quá lo lắng.</w:t>
      </w:r>
      <w:proofErr w:type="gramEnd"/>
      <w:r w:rsidRPr="00013437">
        <w:rPr>
          <w:rFonts w:ascii="Times New Roman" w:eastAsia="Times New Roman" w:hAnsi="Times New Roman" w:cs="Times New Roman"/>
          <w:color w:val="313131"/>
          <w:sz w:val="28"/>
          <w:szCs w:val="28"/>
        </w:rPr>
        <w:t xml:space="preserve">  </w:t>
      </w:r>
      <w:proofErr w:type="gramStart"/>
      <w:r w:rsidRPr="00013437">
        <w:rPr>
          <w:rFonts w:ascii="Times New Roman" w:eastAsia="Times New Roman" w:hAnsi="Times New Roman" w:cs="Times New Roman"/>
          <w:color w:val="313131"/>
          <w:sz w:val="28"/>
          <w:szCs w:val="28"/>
        </w:rPr>
        <w:t>Bởi hiện tại cơ thể bạn vẫn đang có các kháng thể bảo vệ trong người.</w:t>
      </w:r>
      <w:proofErr w:type="gramEnd"/>
      <w:r w:rsidRPr="00013437">
        <w:rPr>
          <w:rFonts w:ascii="Times New Roman" w:eastAsia="Times New Roman" w:hAnsi="Times New Roman" w:cs="Times New Roman"/>
          <w:color w:val="313131"/>
          <w:sz w:val="28"/>
          <w:szCs w:val="28"/>
        </w:rPr>
        <w:t xml:space="preserve"> </w:t>
      </w:r>
      <w:proofErr w:type="gramStart"/>
      <w:r w:rsidRPr="00013437">
        <w:rPr>
          <w:rFonts w:ascii="Times New Roman" w:eastAsia="Times New Roman" w:hAnsi="Times New Roman" w:cs="Times New Roman"/>
          <w:color w:val="313131"/>
          <w:sz w:val="28"/>
          <w:szCs w:val="28"/>
        </w:rPr>
        <w:t>Mặc dù các kháng thể có thể đang suy yếu.</w:t>
      </w:r>
      <w:proofErr w:type="gramEnd"/>
      <w:r w:rsidRPr="00013437">
        <w:rPr>
          <w:rFonts w:ascii="Times New Roman" w:eastAsia="Times New Roman" w:hAnsi="Times New Roman" w:cs="Times New Roman"/>
          <w:color w:val="313131"/>
          <w:sz w:val="28"/>
          <w:szCs w:val="28"/>
        </w:rPr>
        <w:t xml:space="preserve"> Nhưng khả năng bảo vệ chống lại sự lây nhiễm của vaccine không hề suy giảm, việc tiêm vaccine trước đây vẫn có thể ngăn ngừa bệnh chuyển biến năng và nhập viện.</w:t>
      </w:r>
    </w:p>
    <w:p w:rsidR="00013437" w:rsidRPr="00013437" w:rsidRDefault="00013437" w:rsidP="00013437">
      <w:pPr>
        <w:spacing w:after="150" w:line="240" w:lineRule="auto"/>
        <w:jc w:val="both"/>
        <w:rPr>
          <w:rFonts w:ascii="Times New Roman" w:eastAsia="Times New Roman" w:hAnsi="Times New Roman" w:cs="Times New Roman"/>
          <w:color w:val="313131"/>
          <w:sz w:val="28"/>
          <w:szCs w:val="28"/>
        </w:rPr>
      </w:pPr>
      <w:r w:rsidRPr="00013437">
        <w:rPr>
          <w:rFonts w:ascii="Times New Roman" w:eastAsia="Times New Roman" w:hAnsi="Times New Roman" w:cs="Times New Roman"/>
          <w:color w:val="313131"/>
          <w:sz w:val="28"/>
          <w:szCs w:val="28"/>
        </w:rPr>
        <w:t xml:space="preserve">Ngoài tiêm vaccine phòng COVID-19, vẫn cần thực hiện các biện pháp phòng chống COVID-19: Duy trì khoảng cách xã hội và đeo khẩu trang. Đây vẫn là một trong những cách quan trọng nhất để ngăn chặn sự lây </w:t>
      </w:r>
      <w:proofErr w:type="gramStart"/>
      <w:r w:rsidRPr="00013437">
        <w:rPr>
          <w:rFonts w:ascii="Times New Roman" w:eastAsia="Times New Roman" w:hAnsi="Times New Roman" w:cs="Times New Roman"/>
          <w:color w:val="313131"/>
          <w:sz w:val="28"/>
          <w:szCs w:val="28"/>
        </w:rPr>
        <w:t>lan</w:t>
      </w:r>
      <w:proofErr w:type="gramEnd"/>
      <w:r w:rsidRPr="00013437">
        <w:rPr>
          <w:rFonts w:ascii="Times New Roman" w:eastAsia="Times New Roman" w:hAnsi="Times New Roman" w:cs="Times New Roman"/>
          <w:color w:val="313131"/>
          <w:sz w:val="28"/>
          <w:szCs w:val="28"/>
        </w:rPr>
        <w:t xml:space="preserve"> của dịch bệnh.</w:t>
      </w:r>
    </w:p>
    <w:p w:rsidR="00013437" w:rsidRPr="00013437" w:rsidRDefault="00013437" w:rsidP="00013437">
      <w:pPr>
        <w:spacing w:after="0" w:line="240" w:lineRule="auto"/>
        <w:rPr>
          <w:sz w:val="28"/>
          <w:szCs w:val="28"/>
        </w:rPr>
      </w:pPr>
      <w:r w:rsidRPr="00013437">
        <w:rPr>
          <w:rFonts w:ascii="Times New Roman" w:eastAsia="Times New Roman" w:hAnsi="Times New Roman" w:cs="Times New Roman"/>
          <w:noProof/>
          <w:color w:val="212121"/>
          <w:sz w:val="28"/>
          <w:szCs w:val="28"/>
        </w:rPr>
        <mc:AlternateContent>
          <mc:Choice Requires="wps">
            <w:drawing>
              <wp:inline distT="0" distB="0" distL="0" distR="0" wp14:anchorId="24453C56" wp14:editId="0F287035">
                <wp:extent cx="304800" cy="304800"/>
                <wp:effectExtent l="0" t="0" r="0" b="0"/>
                <wp:docPr id="41" name="Rectangle 41" descr=" Chi tiết các tỉnh, thành đã tiêm vaccine COVID-19 cho trẻ 12-17 tuổi">
                  <a:hlinkClick xmlns:a="http://schemas.openxmlformats.org/drawingml/2006/main" r:id="rId8" tooltip="&quot; Chi tiết các tỉnh, thành đã tiêm vaccine COVID-19 cho trẻ 12-17 tuổ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1" o:spid="_x0000_s1026" alt="Description:  Chi tiết các tỉnh, thành đã tiêm vaccine COVID-19 cho trẻ 12-17 tuổi" href="https://vtc.vn/chi-tiet-cac-tinh-thanh-da-tiem-vaccine-covid-19-cho-tre-12-17-tuoi-ar647283.html" title="&quot; Chi tiết các tỉnh, thành đã tiêm vaccine COVID-19 cho trẻ 12-17 tuổ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" o:button="t" filled="f" stroked="f">
                <v:fill o:detectmouseclick="t"/>
                <o:lock v:ext="edit" aspectratio="t"/>
                <w10:anchorlock/>
              </v:rect>
            </w:pict>
          </mc:Fallback>
        </mc:AlternateContent>
      </w:r>
      <w:r w:rsidRPr="00013437">
        <w:rPr>
          <w:sz w:val="28"/>
          <w:szCs w:val="28"/>
        </w:rPr>
        <w:t xml:space="preserve"> </w:t>
      </w:r>
    </w:p>
    <w:p w:rsidR="00013437" w:rsidRPr="00013437" w:rsidRDefault="00013437" w:rsidP="00013437">
      <w:pPr>
        <w:spacing w:after="0" w:line="240" w:lineRule="auto"/>
        <w:rPr>
          <w:ins w:id="1" w:author="Unknown"/>
          <w:rFonts w:ascii="Times New Roman" w:eastAsia="Times New Roman" w:hAnsi="Times New Roman" w:cs="Times New Roman"/>
          <w:sz w:val="24"/>
          <w:szCs w:val="24"/>
        </w:rPr>
      </w:pPr>
    </w:p>
    <w:p w:rsidR="00D91F84" w:rsidRDefault="00D91F84" w:rsidP="00013437">
      <w:pPr>
        <w:spacing w:after="150" w:line="240" w:lineRule="auto"/>
      </w:pPr>
    </w:p>
    <w:sectPr w:rsidR="00D91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B31"/>
    <w:multiLevelType w:val="multilevel"/>
    <w:tmpl w:val="0C9A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C44A0"/>
    <w:multiLevelType w:val="multilevel"/>
    <w:tmpl w:val="F526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072CB"/>
    <w:multiLevelType w:val="multilevel"/>
    <w:tmpl w:val="577E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B5312"/>
    <w:multiLevelType w:val="multilevel"/>
    <w:tmpl w:val="608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33FAB"/>
    <w:multiLevelType w:val="multilevel"/>
    <w:tmpl w:val="93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C1A47"/>
    <w:multiLevelType w:val="multilevel"/>
    <w:tmpl w:val="885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92ED8"/>
    <w:multiLevelType w:val="multilevel"/>
    <w:tmpl w:val="B4A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37"/>
    <w:rsid w:val="00013437"/>
    <w:rsid w:val="00D9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3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34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3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343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343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13437"/>
    <w:rPr>
      <w:color w:val="0000FF"/>
      <w:u w:val="single"/>
    </w:rPr>
  </w:style>
  <w:style w:type="character" w:styleId="FollowedHyperlink">
    <w:name w:val="FollowedHyperlink"/>
    <w:basedOn w:val="DefaultParagraphFont"/>
    <w:uiPriority w:val="99"/>
    <w:semiHidden/>
    <w:unhideWhenUsed/>
    <w:rsid w:val="00013437"/>
    <w:rPr>
      <w:color w:val="800080"/>
      <w:u w:val="single"/>
    </w:rPr>
  </w:style>
  <w:style w:type="paragraph" w:styleId="z-TopofForm">
    <w:name w:val="HTML Top of Form"/>
    <w:basedOn w:val="Normal"/>
    <w:next w:val="Normal"/>
    <w:link w:val="z-TopofFormChar"/>
    <w:hidden/>
    <w:uiPriority w:val="99"/>
    <w:semiHidden/>
    <w:unhideWhenUsed/>
    <w:rsid w:val="000134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34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34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3437"/>
    <w:rPr>
      <w:rFonts w:ascii="Arial" w:eastAsia="Times New Roman" w:hAnsi="Arial" w:cs="Arial"/>
      <w:vanish/>
      <w:sz w:val="16"/>
      <w:szCs w:val="16"/>
    </w:rPr>
  </w:style>
  <w:style w:type="character" w:customStyle="1" w:styleId="bold">
    <w:name w:val="bold"/>
    <w:basedOn w:val="DefaultParagraphFont"/>
    <w:rsid w:val="00013437"/>
  </w:style>
  <w:style w:type="character" w:customStyle="1" w:styleId="number-cmt">
    <w:name w:val="number-cmt"/>
    <w:basedOn w:val="DefaultParagraphFont"/>
    <w:rsid w:val="00013437"/>
  </w:style>
  <w:style w:type="character" w:customStyle="1" w:styleId="time-update">
    <w:name w:val="time-update"/>
    <w:basedOn w:val="DefaultParagraphFont"/>
    <w:rsid w:val="00013437"/>
  </w:style>
  <w:style w:type="paragraph" w:styleId="NormalWeb">
    <w:name w:val="Normal (Web)"/>
    <w:basedOn w:val="Normal"/>
    <w:uiPriority w:val="99"/>
    <w:semiHidden/>
    <w:unhideWhenUsed/>
    <w:rsid w:val="00013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dit">
    <w:name w:val="expedit"/>
    <w:basedOn w:val="Normal"/>
    <w:rsid w:val="00013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bro-sliderarrow">
    <w:name w:val="adbro-slider__arrow"/>
    <w:basedOn w:val="DefaultParagraphFont"/>
    <w:rsid w:val="00013437"/>
  </w:style>
  <w:style w:type="character" w:styleId="Strong">
    <w:name w:val="Strong"/>
    <w:basedOn w:val="DefaultParagraphFont"/>
    <w:uiPriority w:val="22"/>
    <w:qFormat/>
    <w:rsid w:val="00013437"/>
    <w:rPr>
      <w:b/>
      <w:bCs/>
    </w:rPr>
  </w:style>
  <w:style w:type="character" w:customStyle="1" w:styleId="italic">
    <w:name w:val="italic"/>
    <w:basedOn w:val="DefaultParagraphFont"/>
    <w:rsid w:val="00013437"/>
  </w:style>
  <w:style w:type="character" w:customStyle="1" w:styleId="font15">
    <w:name w:val="font15"/>
    <w:basedOn w:val="DefaultParagraphFont"/>
    <w:rsid w:val="00013437"/>
  </w:style>
  <w:style w:type="character" w:customStyle="1" w:styleId="mt-category">
    <w:name w:val="mt-category"/>
    <w:basedOn w:val="DefaultParagraphFont"/>
    <w:rsid w:val="00013437"/>
  </w:style>
  <w:style w:type="paragraph" w:customStyle="1" w:styleId="pl255">
    <w:name w:val="pl255"/>
    <w:basedOn w:val="Normal"/>
    <w:rsid w:val="00013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013437"/>
  </w:style>
  <w:style w:type="paragraph" w:styleId="BalloonText">
    <w:name w:val="Balloon Text"/>
    <w:basedOn w:val="Normal"/>
    <w:link w:val="BalloonTextChar"/>
    <w:uiPriority w:val="99"/>
    <w:semiHidden/>
    <w:unhideWhenUsed/>
    <w:rsid w:val="0001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3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3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3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134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4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3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343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1343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13437"/>
    <w:rPr>
      <w:color w:val="0000FF"/>
      <w:u w:val="single"/>
    </w:rPr>
  </w:style>
  <w:style w:type="character" w:styleId="FollowedHyperlink">
    <w:name w:val="FollowedHyperlink"/>
    <w:basedOn w:val="DefaultParagraphFont"/>
    <w:uiPriority w:val="99"/>
    <w:semiHidden/>
    <w:unhideWhenUsed/>
    <w:rsid w:val="00013437"/>
    <w:rPr>
      <w:color w:val="800080"/>
      <w:u w:val="single"/>
    </w:rPr>
  </w:style>
  <w:style w:type="paragraph" w:styleId="z-TopofForm">
    <w:name w:val="HTML Top of Form"/>
    <w:basedOn w:val="Normal"/>
    <w:next w:val="Normal"/>
    <w:link w:val="z-TopofFormChar"/>
    <w:hidden/>
    <w:uiPriority w:val="99"/>
    <w:semiHidden/>
    <w:unhideWhenUsed/>
    <w:rsid w:val="000134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34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34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3437"/>
    <w:rPr>
      <w:rFonts w:ascii="Arial" w:eastAsia="Times New Roman" w:hAnsi="Arial" w:cs="Arial"/>
      <w:vanish/>
      <w:sz w:val="16"/>
      <w:szCs w:val="16"/>
    </w:rPr>
  </w:style>
  <w:style w:type="character" w:customStyle="1" w:styleId="bold">
    <w:name w:val="bold"/>
    <w:basedOn w:val="DefaultParagraphFont"/>
    <w:rsid w:val="00013437"/>
  </w:style>
  <w:style w:type="character" w:customStyle="1" w:styleId="number-cmt">
    <w:name w:val="number-cmt"/>
    <w:basedOn w:val="DefaultParagraphFont"/>
    <w:rsid w:val="00013437"/>
  </w:style>
  <w:style w:type="character" w:customStyle="1" w:styleId="time-update">
    <w:name w:val="time-update"/>
    <w:basedOn w:val="DefaultParagraphFont"/>
    <w:rsid w:val="00013437"/>
  </w:style>
  <w:style w:type="paragraph" w:styleId="NormalWeb">
    <w:name w:val="Normal (Web)"/>
    <w:basedOn w:val="Normal"/>
    <w:uiPriority w:val="99"/>
    <w:semiHidden/>
    <w:unhideWhenUsed/>
    <w:rsid w:val="000134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dit">
    <w:name w:val="expedit"/>
    <w:basedOn w:val="Normal"/>
    <w:rsid w:val="00013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bro-sliderarrow">
    <w:name w:val="adbro-slider__arrow"/>
    <w:basedOn w:val="DefaultParagraphFont"/>
    <w:rsid w:val="00013437"/>
  </w:style>
  <w:style w:type="character" w:styleId="Strong">
    <w:name w:val="Strong"/>
    <w:basedOn w:val="DefaultParagraphFont"/>
    <w:uiPriority w:val="22"/>
    <w:qFormat/>
    <w:rsid w:val="00013437"/>
    <w:rPr>
      <w:b/>
      <w:bCs/>
    </w:rPr>
  </w:style>
  <w:style w:type="character" w:customStyle="1" w:styleId="italic">
    <w:name w:val="italic"/>
    <w:basedOn w:val="DefaultParagraphFont"/>
    <w:rsid w:val="00013437"/>
  </w:style>
  <w:style w:type="character" w:customStyle="1" w:styleId="font15">
    <w:name w:val="font15"/>
    <w:basedOn w:val="DefaultParagraphFont"/>
    <w:rsid w:val="00013437"/>
  </w:style>
  <w:style w:type="character" w:customStyle="1" w:styleId="mt-category">
    <w:name w:val="mt-category"/>
    <w:basedOn w:val="DefaultParagraphFont"/>
    <w:rsid w:val="00013437"/>
  </w:style>
  <w:style w:type="paragraph" w:customStyle="1" w:styleId="pl255">
    <w:name w:val="pl255"/>
    <w:basedOn w:val="Normal"/>
    <w:rsid w:val="00013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DefaultParagraphFont"/>
    <w:rsid w:val="00013437"/>
  </w:style>
  <w:style w:type="paragraph" w:styleId="BalloonText">
    <w:name w:val="Balloon Text"/>
    <w:basedOn w:val="Normal"/>
    <w:link w:val="BalloonTextChar"/>
    <w:uiPriority w:val="99"/>
    <w:semiHidden/>
    <w:unhideWhenUsed/>
    <w:rsid w:val="0001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7537">
      <w:bodyDiv w:val="1"/>
      <w:marLeft w:val="0"/>
      <w:marRight w:val="0"/>
      <w:marTop w:val="0"/>
      <w:marBottom w:val="0"/>
      <w:divBdr>
        <w:top w:val="none" w:sz="0" w:space="0" w:color="auto"/>
        <w:left w:val="none" w:sz="0" w:space="0" w:color="auto"/>
        <w:bottom w:val="none" w:sz="0" w:space="0" w:color="auto"/>
        <w:right w:val="none" w:sz="0" w:space="0" w:color="auto"/>
      </w:divBdr>
      <w:divsChild>
        <w:div w:id="246886676">
          <w:marLeft w:val="0"/>
          <w:marRight w:val="0"/>
          <w:marTop w:val="0"/>
          <w:marBottom w:val="0"/>
          <w:divBdr>
            <w:top w:val="none" w:sz="0" w:space="0" w:color="auto"/>
            <w:left w:val="none" w:sz="0" w:space="0" w:color="auto"/>
            <w:bottom w:val="none" w:sz="0" w:space="0" w:color="auto"/>
            <w:right w:val="none" w:sz="0" w:space="0" w:color="auto"/>
          </w:divBdr>
          <w:divsChild>
            <w:div w:id="662974471">
              <w:marLeft w:val="0"/>
              <w:marRight w:val="0"/>
              <w:marTop w:val="0"/>
              <w:marBottom w:val="0"/>
              <w:divBdr>
                <w:top w:val="none" w:sz="0" w:space="0" w:color="auto"/>
                <w:left w:val="none" w:sz="0" w:space="0" w:color="auto"/>
                <w:bottom w:val="none" w:sz="0" w:space="0" w:color="auto"/>
                <w:right w:val="none" w:sz="0" w:space="0" w:color="auto"/>
              </w:divBdr>
              <w:divsChild>
                <w:div w:id="1675840265">
                  <w:marLeft w:val="0"/>
                  <w:marRight w:val="0"/>
                  <w:marTop w:val="0"/>
                  <w:marBottom w:val="0"/>
                  <w:divBdr>
                    <w:top w:val="none" w:sz="0" w:space="0" w:color="auto"/>
                    <w:left w:val="none" w:sz="0" w:space="0" w:color="auto"/>
                    <w:bottom w:val="none" w:sz="0" w:space="0" w:color="auto"/>
                    <w:right w:val="none" w:sz="0" w:space="0" w:color="auto"/>
                  </w:divBdr>
                  <w:divsChild>
                    <w:div w:id="1204244660">
                      <w:marLeft w:val="0"/>
                      <w:marRight w:val="0"/>
                      <w:marTop w:val="0"/>
                      <w:marBottom w:val="0"/>
                      <w:divBdr>
                        <w:top w:val="none" w:sz="0" w:space="0" w:color="auto"/>
                        <w:left w:val="none" w:sz="0" w:space="0" w:color="auto"/>
                        <w:bottom w:val="none" w:sz="0" w:space="0" w:color="auto"/>
                        <w:right w:val="none" w:sz="0" w:space="0" w:color="auto"/>
                      </w:divBdr>
                      <w:divsChild>
                        <w:div w:id="1740128125">
                          <w:marLeft w:val="0"/>
                          <w:marRight w:val="0"/>
                          <w:marTop w:val="0"/>
                          <w:marBottom w:val="0"/>
                          <w:divBdr>
                            <w:top w:val="none" w:sz="0" w:space="0" w:color="auto"/>
                            <w:left w:val="none" w:sz="0" w:space="0" w:color="auto"/>
                            <w:bottom w:val="none" w:sz="0" w:space="0" w:color="auto"/>
                            <w:right w:val="none" w:sz="0" w:space="0" w:color="auto"/>
                          </w:divBdr>
                        </w:div>
                      </w:divsChild>
                    </w:div>
                    <w:div w:id="527107308">
                      <w:marLeft w:val="300"/>
                      <w:marRight w:val="0"/>
                      <w:marTop w:val="180"/>
                      <w:marBottom w:val="0"/>
                      <w:divBdr>
                        <w:top w:val="none" w:sz="0" w:space="0" w:color="auto"/>
                        <w:left w:val="none" w:sz="0" w:space="0" w:color="auto"/>
                        <w:bottom w:val="none" w:sz="0" w:space="0" w:color="auto"/>
                        <w:right w:val="none" w:sz="0" w:space="0" w:color="auto"/>
                      </w:divBdr>
                    </w:div>
                  </w:divsChild>
                </w:div>
              </w:divsChild>
            </w:div>
            <w:div w:id="14625929">
              <w:marLeft w:val="0"/>
              <w:marRight w:val="0"/>
              <w:marTop w:val="0"/>
              <w:marBottom w:val="0"/>
              <w:divBdr>
                <w:top w:val="none" w:sz="0" w:space="0" w:color="auto"/>
                <w:left w:val="none" w:sz="0" w:space="0" w:color="auto"/>
                <w:bottom w:val="none" w:sz="0" w:space="0" w:color="auto"/>
                <w:right w:val="none" w:sz="0" w:space="0" w:color="auto"/>
              </w:divBdr>
            </w:div>
          </w:divsChild>
        </w:div>
        <w:div w:id="75053139">
          <w:marLeft w:val="0"/>
          <w:marRight w:val="0"/>
          <w:marTop w:val="0"/>
          <w:marBottom w:val="0"/>
          <w:divBdr>
            <w:top w:val="none" w:sz="0" w:space="0" w:color="auto"/>
            <w:left w:val="none" w:sz="0" w:space="0" w:color="auto"/>
            <w:bottom w:val="none" w:sz="0" w:space="0" w:color="auto"/>
            <w:right w:val="none" w:sz="0" w:space="0" w:color="auto"/>
          </w:divBdr>
        </w:div>
        <w:div w:id="1091006075">
          <w:marLeft w:val="0"/>
          <w:marRight w:val="0"/>
          <w:marTop w:val="0"/>
          <w:marBottom w:val="0"/>
          <w:divBdr>
            <w:top w:val="none" w:sz="0" w:space="0" w:color="auto"/>
            <w:left w:val="none" w:sz="0" w:space="0" w:color="auto"/>
            <w:bottom w:val="none" w:sz="0" w:space="0" w:color="auto"/>
            <w:right w:val="none" w:sz="0" w:space="0" w:color="auto"/>
          </w:divBdr>
          <w:divsChild>
            <w:div w:id="1680935701">
              <w:marLeft w:val="0"/>
              <w:marRight w:val="0"/>
              <w:marTop w:val="0"/>
              <w:marBottom w:val="0"/>
              <w:divBdr>
                <w:top w:val="none" w:sz="0" w:space="0" w:color="auto"/>
                <w:left w:val="none" w:sz="0" w:space="0" w:color="auto"/>
                <w:bottom w:val="none" w:sz="0" w:space="0" w:color="auto"/>
                <w:right w:val="none" w:sz="0" w:space="0" w:color="auto"/>
              </w:divBdr>
              <w:divsChild>
                <w:div w:id="1148940943">
                  <w:marLeft w:val="0"/>
                  <w:marRight w:val="0"/>
                  <w:marTop w:val="0"/>
                  <w:marBottom w:val="0"/>
                  <w:divBdr>
                    <w:top w:val="none" w:sz="0" w:space="0" w:color="auto"/>
                    <w:left w:val="none" w:sz="0" w:space="0" w:color="auto"/>
                    <w:bottom w:val="none" w:sz="0" w:space="0" w:color="auto"/>
                    <w:right w:val="none" w:sz="0" w:space="0" w:color="auto"/>
                  </w:divBdr>
                  <w:divsChild>
                    <w:div w:id="1031762405">
                      <w:marLeft w:val="0"/>
                      <w:marRight w:val="0"/>
                      <w:marTop w:val="0"/>
                      <w:marBottom w:val="225"/>
                      <w:divBdr>
                        <w:top w:val="none" w:sz="0" w:space="0" w:color="auto"/>
                        <w:left w:val="none" w:sz="0" w:space="0" w:color="auto"/>
                        <w:bottom w:val="none" w:sz="0" w:space="0" w:color="auto"/>
                        <w:right w:val="none" w:sz="0" w:space="0" w:color="auto"/>
                      </w:divBdr>
                    </w:div>
                    <w:div w:id="923076071">
                      <w:marLeft w:val="0"/>
                      <w:marRight w:val="0"/>
                      <w:marTop w:val="225"/>
                      <w:marBottom w:val="0"/>
                      <w:divBdr>
                        <w:top w:val="single" w:sz="24" w:space="11" w:color="E5E5E5"/>
                        <w:left w:val="none" w:sz="0" w:space="0" w:color="auto"/>
                        <w:bottom w:val="none" w:sz="0" w:space="0" w:color="auto"/>
                        <w:right w:val="none" w:sz="0" w:space="0" w:color="auto"/>
                      </w:divBdr>
                      <w:divsChild>
                        <w:div w:id="1822187897">
                          <w:marLeft w:val="0"/>
                          <w:marRight w:val="0"/>
                          <w:marTop w:val="225"/>
                          <w:marBottom w:val="0"/>
                          <w:divBdr>
                            <w:top w:val="none" w:sz="0" w:space="0" w:color="auto"/>
                            <w:left w:val="none" w:sz="0" w:space="0" w:color="auto"/>
                            <w:bottom w:val="none" w:sz="0" w:space="0" w:color="auto"/>
                            <w:right w:val="none" w:sz="0" w:space="0" w:color="auto"/>
                          </w:divBdr>
                          <w:divsChild>
                            <w:div w:id="385296988">
                              <w:marLeft w:val="0"/>
                              <w:marRight w:val="0"/>
                              <w:marTop w:val="0"/>
                              <w:marBottom w:val="0"/>
                              <w:divBdr>
                                <w:top w:val="none" w:sz="0" w:space="0" w:color="auto"/>
                                <w:left w:val="none" w:sz="0" w:space="0" w:color="auto"/>
                                <w:bottom w:val="none" w:sz="0" w:space="0" w:color="auto"/>
                                <w:right w:val="none" w:sz="0" w:space="0" w:color="auto"/>
                              </w:divBdr>
                              <w:divsChild>
                                <w:div w:id="1111127782">
                                  <w:marLeft w:val="0"/>
                                  <w:marRight w:val="0"/>
                                  <w:marTop w:val="0"/>
                                  <w:marBottom w:val="0"/>
                                  <w:divBdr>
                                    <w:top w:val="none" w:sz="0" w:space="0" w:color="auto"/>
                                    <w:left w:val="none" w:sz="0" w:space="0" w:color="auto"/>
                                    <w:bottom w:val="none" w:sz="0" w:space="0" w:color="auto"/>
                                    <w:right w:val="none" w:sz="0" w:space="0" w:color="auto"/>
                                  </w:divBdr>
                                  <w:divsChild>
                                    <w:div w:id="20845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641">
                              <w:marLeft w:val="0"/>
                              <w:marRight w:val="0"/>
                              <w:marTop w:val="0"/>
                              <w:marBottom w:val="0"/>
                              <w:divBdr>
                                <w:top w:val="none" w:sz="0" w:space="0" w:color="auto"/>
                                <w:left w:val="none" w:sz="0" w:space="0" w:color="auto"/>
                                <w:bottom w:val="none" w:sz="0" w:space="0" w:color="auto"/>
                                <w:right w:val="none" w:sz="0" w:space="0" w:color="auto"/>
                              </w:divBdr>
                              <w:divsChild>
                                <w:div w:id="1357777414">
                                  <w:marLeft w:val="0"/>
                                  <w:marRight w:val="0"/>
                                  <w:marTop w:val="0"/>
                                  <w:marBottom w:val="0"/>
                                  <w:divBdr>
                                    <w:top w:val="none" w:sz="0" w:space="0" w:color="auto"/>
                                    <w:left w:val="none" w:sz="0" w:space="0" w:color="auto"/>
                                    <w:bottom w:val="none" w:sz="0" w:space="0" w:color="auto"/>
                                    <w:right w:val="none" w:sz="0" w:space="0" w:color="auto"/>
                                  </w:divBdr>
                                  <w:divsChild>
                                    <w:div w:id="540437433">
                                      <w:marLeft w:val="0"/>
                                      <w:marRight w:val="0"/>
                                      <w:marTop w:val="0"/>
                                      <w:marBottom w:val="0"/>
                                      <w:divBdr>
                                        <w:top w:val="single" w:sz="6" w:space="8" w:color="DEDEDE"/>
                                        <w:left w:val="single" w:sz="6" w:space="8" w:color="DEDEDE"/>
                                        <w:bottom w:val="single" w:sz="6" w:space="8" w:color="DEDEDE"/>
                                        <w:right w:val="single" w:sz="6" w:space="8" w:color="DEDEDE"/>
                                      </w:divBdr>
                                      <w:divsChild>
                                        <w:div w:id="1132136853">
                                          <w:marLeft w:val="0"/>
                                          <w:marRight w:val="0"/>
                                          <w:marTop w:val="0"/>
                                          <w:marBottom w:val="0"/>
                                          <w:divBdr>
                                            <w:top w:val="none" w:sz="0" w:space="0" w:color="auto"/>
                                            <w:left w:val="none" w:sz="0" w:space="0" w:color="auto"/>
                                            <w:bottom w:val="none" w:sz="0" w:space="0" w:color="auto"/>
                                            <w:right w:val="none" w:sz="0" w:space="0" w:color="auto"/>
                                          </w:divBdr>
                                          <w:divsChild>
                                            <w:div w:id="12134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21269">
                          <w:marLeft w:val="0"/>
                          <w:marRight w:val="0"/>
                          <w:marTop w:val="0"/>
                          <w:marBottom w:val="225"/>
                          <w:divBdr>
                            <w:top w:val="none" w:sz="0" w:space="0" w:color="auto"/>
                            <w:left w:val="none" w:sz="0" w:space="0" w:color="auto"/>
                            <w:bottom w:val="none" w:sz="0" w:space="0" w:color="auto"/>
                            <w:right w:val="none" w:sz="0" w:space="0" w:color="auto"/>
                          </w:divBdr>
                          <w:divsChild>
                            <w:div w:id="1918051828">
                              <w:marLeft w:val="0"/>
                              <w:marRight w:val="0"/>
                              <w:marTop w:val="0"/>
                              <w:marBottom w:val="150"/>
                              <w:divBdr>
                                <w:top w:val="none" w:sz="0" w:space="0" w:color="auto"/>
                                <w:left w:val="none" w:sz="0" w:space="0" w:color="auto"/>
                                <w:bottom w:val="none" w:sz="0" w:space="0" w:color="auto"/>
                                <w:right w:val="none" w:sz="0" w:space="0" w:color="auto"/>
                              </w:divBdr>
                            </w:div>
                            <w:div w:id="289823674">
                              <w:marLeft w:val="0"/>
                              <w:marRight w:val="0"/>
                              <w:marTop w:val="0"/>
                              <w:marBottom w:val="0"/>
                              <w:divBdr>
                                <w:top w:val="none" w:sz="0" w:space="0" w:color="auto"/>
                                <w:left w:val="none" w:sz="0" w:space="0" w:color="auto"/>
                                <w:bottom w:val="none" w:sz="0" w:space="0" w:color="auto"/>
                                <w:right w:val="none" w:sz="0" w:space="0" w:color="auto"/>
                              </w:divBdr>
                            </w:div>
                            <w:div w:id="609507450">
                              <w:marLeft w:val="0"/>
                              <w:marRight w:val="0"/>
                              <w:marTop w:val="75"/>
                              <w:marBottom w:val="0"/>
                              <w:divBdr>
                                <w:top w:val="none" w:sz="0" w:space="0" w:color="auto"/>
                                <w:left w:val="none" w:sz="0" w:space="0" w:color="auto"/>
                                <w:bottom w:val="none" w:sz="0" w:space="0" w:color="auto"/>
                                <w:right w:val="none" w:sz="0" w:space="0" w:color="auto"/>
                              </w:divBdr>
                            </w:div>
                            <w:div w:id="1457026749">
                              <w:marLeft w:val="0"/>
                              <w:marRight w:val="0"/>
                              <w:marTop w:val="0"/>
                              <w:marBottom w:val="0"/>
                              <w:divBdr>
                                <w:top w:val="none" w:sz="0" w:space="0" w:color="auto"/>
                                <w:left w:val="none" w:sz="0" w:space="0" w:color="auto"/>
                                <w:bottom w:val="none" w:sz="0" w:space="0" w:color="auto"/>
                                <w:right w:val="none" w:sz="0" w:space="0" w:color="auto"/>
                              </w:divBdr>
                            </w:div>
                            <w:div w:id="1718815798">
                              <w:marLeft w:val="0"/>
                              <w:marRight w:val="0"/>
                              <w:marTop w:val="75"/>
                              <w:marBottom w:val="0"/>
                              <w:divBdr>
                                <w:top w:val="none" w:sz="0" w:space="0" w:color="auto"/>
                                <w:left w:val="none" w:sz="0" w:space="0" w:color="auto"/>
                                <w:bottom w:val="none" w:sz="0" w:space="0" w:color="auto"/>
                                <w:right w:val="none" w:sz="0" w:space="0" w:color="auto"/>
                              </w:divBdr>
                            </w:div>
                          </w:divsChild>
                        </w:div>
                        <w:div w:id="97993918">
                          <w:marLeft w:val="0"/>
                          <w:marRight w:val="0"/>
                          <w:marTop w:val="0"/>
                          <w:marBottom w:val="0"/>
                          <w:divBdr>
                            <w:top w:val="none" w:sz="0" w:space="0" w:color="auto"/>
                            <w:left w:val="none" w:sz="0" w:space="0" w:color="auto"/>
                            <w:bottom w:val="none" w:sz="0" w:space="0" w:color="auto"/>
                            <w:right w:val="none" w:sz="0" w:space="0" w:color="auto"/>
                          </w:divBdr>
                        </w:div>
                      </w:divsChild>
                    </w:div>
                    <w:div w:id="200821128">
                      <w:marLeft w:val="0"/>
                      <w:marRight w:val="0"/>
                      <w:marTop w:val="0"/>
                      <w:marBottom w:val="0"/>
                      <w:divBdr>
                        <w:top w:val="none" w:sz="0" w:space="0" w:color="auto"/>
                        <w:left w:val="none" w:sz="0" w:space="0" w:color="auto"/>
                        <w:bottom w:val="none" w:sz="0" w:space="0" w:color="auto"/>
                        <w:right w:val="none" w:sz="0" w:space="0" w:color="auto"/>
                      </w:divBdr>
                    </w:div>
                    <w:div w:id="319772297">
                      <w:marLeft w:val="0"/>
                      <w:marRight w:val="0"/>
                      <w:marTop w:val="0"/>
                      <w:marBottom w:val="0"/>
                      <w:divBdr>
                        <w:top w:val="none" w:sz="0" w:space="0" w:color="auto"/>
                        <w:left w:val="none" w:sz="0" w:space="0" w:color="auto"/>
                        <w:bottom w:val="none" w:sz="0" w:space="0" w:color="auto"/>
                        <w:right w:val="none" w:sz="0" w:space="0" w:color="auto"/>
                      </w:divBdr>
                    </w:div>
                    <w:div w:id="1837721887">
                      <w:marLeft w:val="0"/>
                      <w:marRight w:val="0"/>
                      <w:marTop w:val="0"/>
                      <w:marBottom w:val="0"/>
                      <w:divBdr>
                        <w:top w:val="none" w:sz="0" w:space="0" w:color="auto"/>
                        <w:left w:val="none" w:sz="0" w:space="0" w:color="auto"/>
                        <w:bottom w:val="none" w:sz="0" w:space="0" w:color="auto"/>
                        <w:right w:val="none" w:sz="0" w:space="0" w:color="auto"/>
                      </w:divBdr>
                    </w:div>
                    <w:div w:id="898367961">
                      <w:marLeft w:val="0"/>
                      <w:marRight w:val="0"/>
                      <w:marTop w:val="0"/>
                      <w:marBottom w:val="300"/>
                      <w:divBdr>
                        <w:top w:val="single" w:sz="24" w:space="0" w:color="A3161D"/>
                        <w:left w:val="single" w:sz="6" w:space="0" w:color="E5E5E5"/>
                        <w:bottom w:val="single" w:sz="6" w:space="0" w:color="E5E5E5"/>
                        <w:right w:val="single" w:sz="6" w:space="0" w:color="E5E5E5"/>
                      </w:divBdr>
                      <w:divsChild>
                        <w:div w:id="990329274">
                          <w:marLeft w:val="0"/>
                          <w:marRight w:val="0"/>
                          <w:marTop w:val="0"/>
                          <w:marBottom w:val="0"/>
                          <w:divBdr>
                            <w:top w:val="none" w:sz="0" w:space="0" w:color="auto"/>
                            <w:left w:val="none" w:sz="0" w:space="0" w:color="auto"/>
                            <w:bottom w:val="single" w:sz="6" w:space="11" w:color="E5E5E5"/>
                            <w:right w:val="none" w:sz="0" w:space="0" w:color="auto"/>
                          </w:divBdr>
                          <w:divsChild>
                            <w:div w:id="76824699">
                              <w:marLeft w:val="0"/>
                              <w:marRight w:val="0"/>
                              <w:marTop w:val="150"/>
                              <w:marBottom w:val="75"/>
                              <w:divBdr>
                                <w:top w:val="none" w:sz="0" w:space="0" w:color="auto"/>
                                <w:left w:val="none" w:sz="0" w:space="0" w:color="auto"/>
                                <w:bottom w:val="none" w:sz="0" w:space="0" w:color="auto"/>
                                <w:right w:val="none" w:sz="0" w:space="0" w:color="auto"/>
                              </w:divBdr>
                              <w:divsChild>
                                <w:div w:id="1834832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99708648">
                      <w:marLeft w:val="0"/>
                      <w:marRight w:val="0"/>
                      <w:marTop w:val="0"/>
                      <w:marBottom w:val="0"/>
                      <w:divBdr>
                        <w:top w:val="none" w:sz="0" w:space="0" w:color="auto"/>
                        <w:left w:val="none" w:sz="0" w:space="0" w:color="auto"/>
                        <w:bottom w:val="none" w:sz="0" w:space="0" w:color="auto"/>
                        <w:right w:val="none" w:sz="0" w:space="0" w:color="auto"/>
                      </w:divBdr>
                      <w:divsChild>
                        <w:div w:id="1996109653">
                          <w:marLeft w:val="0"/>
                          <w:marRight w:val="0"/>
                          <w:marTop w:val="0"/>
                          <w:marBottom w:val="75"/>
                          <w:divBdr>
                            <w:top w:val="none" w:sz="0" w:space="0" w:color="auto"/>
                            <w:left w:val="none" w:sz="0" w:space="0" w:color="auto"/>
                            <w:bottom w:val="none" w:sz="0" w:space="0" w:color="auto"/>
                            <w:right w:val="none" w:sz="0" w:space="0" w:color="auto"/>
                          </w:divBdr>
                        </w:div>
                        <w:div w:id="1618221823">
                          <w:marLeft w:val="0"/>
                          <w:marRight w:val="0"/>
                          <w:marTop w:val="0"/>
                          <w:marBottom w:val="150"/>
                          <w:divBdr>
                            <w:top w:val="none" w:sz="0" w:space="0" w:color="auto"/>
                            <w:left w:val="none" w:sz="0" w:space="0" w:color="auto"/>
                            <w:bottom w:val="none" w:sz="0" w:space="0" w:color="auto"/>
                            <w:right w:val="none" w:sz="0" w:space="0" w:color="auto"/>
                          </w:divBdr>
                        </w:div>
                        <w:div w:id="1094669578">
                          <w:marLeft w:val="0"/>
                          <w:marRight w:val="0"/>
                          <w:marTop w:val="0"/>
                          <w:marBottom w:val="75"/>
                          <w:divBdr>
                            <w:top w:val="none" w:sz="0" w:space="0" w:color="auto"/>
                            <w:left w:val="none" w:sz="0" w:space="0" w:color="auto"/>
                            <w:bottom w:val="none" w:sz="0" w:space="0" w:color="auto"/>
                            <w:right w:val="none" w:sz="0" w:space="0" w:color="auto"/>
                          </w:divBdr>
                        </w:div>
                        <w:div w:id="330260211">
                          <w:marLeft w:val="0"/>
                          <w:marRight w:val="0"/>
                          <w:marTop w:val="0"/>
                          <w:marBottom w:val="150"/>
                          <w:divBdr>
                            <w:top w:val="none" w:sz="0" w:space="0" w:color="auto"/>
                            <w:left w:val="none" w:sz="0" w:space="0" w:color="auto"/>
                            <w:bottom w:val="none" w:sz="0" w:space="0" w:color="auto"/>
                            <w:right w:val="none" w:sz="0" w:space="0" w:color="auto"/>
                          </w:divBdr>
                        </w:div>
                        <w:div w:id="1054043433">
                          <w:marLeft w:val="0"/>
                          <w:marRight w:val="0"/>
                          <w:marTop w:val="0"/>
                          <w:marBottom w:val="75"/>
                          <w:divBdr>
                            <w:top w:val="none" w:sz="0" w:space="0" w:color="auto"/>
                            <w:left w:val="none" w:sz="0" w:space="0" w:color="auto"/>
                            <w:bottom w:val="none" w:sz="0" w:space="0" w:color="auto"/>
                            <w:right w:val="none" w:sz="0" w:space="0" w:color="auto"/>
                          </w:divBdr>
                        </w:div>
                        <w:div w:id="1411847617">
                          <w:marLeft w:val="0"/>
                          <w:marRight w:val="0"/>
                          <w:marTop w:val="0"/>
                          <w:marBottom w:val="150"/>
                          <w:divBdr>
                            <w:top w:val="none" w:sz="0" w:space="0" w:color="auto"/>
                            <w:left w:val="none" w:sz="0" w:space="0" w:color="auto"/>
                            <w:bottom w:val="none" w:sz="0" w:space="0" w:color="auto"/>
                            <w:right w:val="none" w:sz="0" w:space="0" w:color="auto"/>
                          </w:divBdr>
                        </w:div>
                        <w:div w:id="375005592">
                          <w:marLeft w:val="0"/>
                          <w:marRight w:val="0"/>
                          <w:marTop w:val="0"/>
                          <w:marBottom w:val="75"/>
                          <w:divBdr>
                            <w:top w:val="none" w:sz="0" w:space="0" w:color="auto"/>
                            <w:left w:val="none" w:sz="0" w:space="0" w:color="auto"/>
                            <w:bottom w:val="none" w:sz="0" w:space="0" w:color="auto"/>
                            <w:right w:val="none" w:sz="0" w:space="0" w:color="auto"/>
                          </w:divBdr>
                        </w:div>
                        <w:div w:id="1755005870">
                          <w:marLeft w:val="0"/>
                          <w:marRight w:val="0"/>
                          <w:marTop w:val="0"/>
                          <w:marBottom w:val="150"/>
                          <w:divBdr>
                            <w:top w:val="none" w:sz="0" w:space="0" w:color="auto"/>
                            <w:left w:val="none" w:sz="0" w:space="0" w:color="auto"/>
                            <w:bottom w:val="none" w:sz="0" w:space="0" w:color="auto"/>
                            <w:right w:val="none" w:sz="0" w:space="0" w:color="auto"/>
                          </w:divBdr>
                        </w:div>
                        <w:div w:id="175122164">
                          <w:marLeft w:val="0"/>
                          <w:marRight w:val="0"/>
                          <w:marTop w:val="0"/>
                          <w:marBottom w:val="75"/>
                          <w:divBdr>
                            <w:top w:val="none" w:sz="0" w:space="0" w:color="auto"/>
                            <w:left w:val="none" w:sz="0" w:space="0" w:color="auto"/>
                            <w:bottom w:val="none" w:sz="0" w:space="0" w:color="auto"/>
                            <w:right w:val="none" w:sz="0" w:space="0" w:color="auto"/>
                          </w:divBdr>
                        </w:div>
                        <w:div w:id="87041395">
                          <w:marLeft w:val="0"/>
                          <w:marRight w:val="0"/>
                          <w:marTop w:val="0"/>
                          <w:marBottom w:val="150"/>
                          <w:divBdr>
                            <w:top w:val="none" w:sz="0" w:space="0" w:color="auto"/>
                            <w:left w:val="none" w:sz="0" w:space="0" w:color="auto"/>
                            <w:bottom w:val="none" w:sz="0" w:space="0" w:color="auto"/>
                            <w:right w:val="none" w:sz="0" w:space="0" w:color="auto"/>
                          </w:divBdr>
                        </w:div>
                      </w:divsChild>
                    </w:div>
                    <w:div w:id="1241140411">
                      <w:marLeft w:val="0"/>
                      <w:marRight w:val="0"/>
                      <w:marTop w:val="0"/>
                      <w:marBottom w:val="0"/>
                      <w:divBdr>
                        <w:top w:val="none" w:sz="0" w:space="0" w:color="auto"/>
                        <w:left w:val="none" w:sz="0" w:space="0" w:color="auto"/>
                        <w:bottom w:val="none" w:sz="0" w:space="0" w:color="auto"/>
                        <w:right w:val="none" w:sz="0" w:space="0" w:color="auto"/>
                      </w:divBdr>
                      <w:divsChild>
                        <w:div w:id="1610316807">
                          <w:marLeft w:val="0"/>
                          <w:marRight w:val="0"/>
                          <w:marTop w:val="0"/>
                          <w:marBottom w:val="75"/>
                          <w:divBdr>
                            <w:top w:val="none" w:sz="0" w:space="0" w:color="auto"/>
                            <w:left w:val="none" w:sz="0" w:space="0" w:color="auto"/>
                            <w:bottom w:val="none" w:sz="0" w:space="0" w:color="auto"/>
                            <w:right w:val="none" w:sz="0" w:space="0" w:color="auto"/>
                          </w:divBdr>
                        </w:div>
                        <w:div w:id="1183668062">
                          <w:marLeft w:val="0"/>
                          <w:marRight w:val="0"/>
                          <w:marTop w:val="0"/>
                          <w:marBottom w:val="150"/>
                          <w:divBdr>
                            <w:top w:val="none" w:sz="0" w:space="0" w:color="auto"/>
                            <w:left w:val="none" w:sz="0" w:space="0" w:color="auto"/>
                            <w:bottom w:val="none" w:sz="0" w:space="0" w:color="auto"/>
                            <w:right w:val="none" w:sz="0" w:space="0" w:color="auto"/>
                          </w:divBdr>
                        </w:div>
                        <w:div w:id="1570767409">
                          <w:marLeft w:val="0"/>
                          <w:marRight w:val="0"/>
                          <w:marTop w:val="0"/>
                          <w:marBottom w:val="75"/>
                          <w:divBdr>
                            <w:top w:val="none" w:sz="0" w:space="0" w:color="auto"/>
                            <w:left w:val="none" w:sz="0" w:space="0" w:color="auto"/>
                            <w:bottom w:val="none" w:sz="0" w:space="0" w:color="auto"/>
                            <w:right w:val="none" w:sz="0" w:space="0" w:color="auto"/>
                          </w:divBdr>
                        </w:div>
                        <w:div w:id="721829299">
                          <w:marLeft w:val="0"/>
                          <w:marRight w:val="0"/>
                          <w:marTop w:val="0"/>
                          <w:marBottom w:val="150"/>
                          <w:divBdr>
                            <w:top w:val="none" w:sz="0" w:space="0" w:color="auto"/>
                            <w:left w:val="none" w:sz="0" w:space="0" w:color="auto"/>
                            <w:bottom w:val="none" w:sz="0" w:space="0" w:color="auto"/>
                            <w:right w:val="none" w:sz="0" w:space="0" w:color="auto"/>
                          </w:divBdr>
                        </w:div>
                        <w:div w:id="662509256">
                          <w:marLeft w:val="0"/>
                          <w:marRight w:val="0"/>
                          <w:marTop w:val="0"/>
                          <w:marBottom w:val="75"/>
                          <w:divBdr>
                            <w:top w:val="none" w:sz="0" w:space="0" w:color="auto"/>
                            <w:left w:val="none" w:sz="0" w:space="0" w:color="auto"/>
                            <w:bottom w:val="none" w:sz="0" w:space="0" w:color="auto"/>
                            <w:right w:val="none" w:sz="0" w:space="0" w:color="auto"/>
                          </w:divBdr>
                        </w:div>
                        <w:div w:id="2121024756">
                          <w:marLeft w:val="0"/>
                          <w:marRight w:val="0"/>
                          <w:marTop w:val="0"/>
                          <w:marBottom w:val="150"/>
                          <w:divBdr>
                            <w:top w:val="none" w:sz="0" w:space="0" w:color="auto"/>
                            <w:left w:val="none" w:sz="0" w:space="0" w:color="auto"/>
                            <w:bottom w:val="none" w:sz="0" w:space="0" w:color="auto"/>
                            <w:right w:val="none" w:sz="0" w:space="0" w:color="auto"/>
                          </w:divBdr>
                        </w:div>
                        <w:div w:id="1593930103">
                          <w:marLeft w:val="0"/>
                          <w:marRight w:val="0"/>
                          <w:marTop w:val="0"/>
                          <w:marBottom w:val="75"/>
                          <w:divBdr>
                            <w:top w:val="none" w:sz="0" w:space="0" w:color="auto"/>
                            <w:left w:val="none" w:sz="0" w:space="0" w:color="auto"/>
                            <w:bottom w:val="none" w:sz="0" w:space="0" w:color="auto"/>
                            <w:right w:val="none" w:sz="0" w:space="0" w:color="auto"/>
                          </w:divBdr>
                        </w:div>
                        <w:div w:id="186797482">
                          <w:marLeft w:val="0"/>
                          <w:marRight w:val="0"/>
                          <w:marTop w:val="0"/>
                          <w:marBottom w:val="150"/>
                          <w:divBdr>
                            <w:top w:val="none" w:sz="0" w:space="0" w:color="auto"/>
                            <w:left w:val="none" w:sz="0" w:space="0" w:color="auto"/>
                            <w:bottom w:val="none" w:sz="0" w:space="0" w:color="auto"/>
                            <w:right w:val="none" w:sz="0" w:space="0" w:color="auto"/>
                          </w:divBdr>
                        </w:div>
                        <w:div w:id="75443376">
                          <w:marLeft w:val="0"/>
                          <w:marRight w:val="0"/>
                          <w:marTop w:val="0"/>
                          <w:marBottom w:val="75"/>
                          <w:divBdr>
                            <w:top w:val="none" w:sz="0" w:space="0" w:color="auto"/>
                            <w:left w:val="none" w:sz="0" w:space="0" w:color="auto"/>
                            <w:bottom w:val="none" w:sz="0" w:space="0" w:color="auto"/>
                            <w:right w:val="none" w:sz="0" w:space="0" w:color="auto"/>
                          </w:divBdr>
                        </w:div>
                        <w:div w:id="37627989">
                          <w:marLeft w:val="0"/>
                          <w:marRight w:val="0"/>
                          <w:marTop w:val="0"/>
                          <w:marBottom w:val="150"/>
                          <w:divBdr>
                            <w:top w:val="none" w:sz="0" w:space="0" w:color="auto"/>
                            <w:left w:val="none" w:sz="0" w:space="0" w:color="auto"/>
                            <w:bottom w:val="none" w:sz="0" w:space="0" w:color="auto"/>
                            <w:right w:val="none" w:sz="0" w:space="0" w:color="auto"/>
                          </w:divBdr>
                        </w:div>
                        <w:div w:id="1771121303">
                          <w:marLeft w:val="0"/>
                          <w:marRight w:val="0"/>
                          <w:marTop w:val="0"/>
                          <w:marBottom w:val="75"/>
                          <w:divBdr>
                            <w:top w:val="none" w:sz="0" w:space="0" w:color="auto"/>
                            <w:left w:val="none" w:sz="0" w:space="0" w:color="auto"/>
                            <w:bottom w:val="none" w:sz="0" w:space="0" w:color="auto"/>
                            <w:right w:val="none" w:sz="0" w:space="0" w:color="auto"/>
                          </w:divBdr>
                        </w:div>
                        <w:div w:id="2044013905">
                          <w:marLeft w:val="0"/>
                          <w:marRight w:val="0"/>
                          <w:marTop w:val="0"/>
                          <w:marBottom w:val="150"/>
                          <w:divBdr>
                            <w:top w:val="none" w:sz="0" w:space="0" w:color="auto"/>
                            <w:left w:val="none" w:sz="0" w:space="0" w:color="auto"/>
                            <w:bottom w:val="none" w:sz="0" w:space="0" w:color="auto"/>
                            <w:right w:val="none" w:sz="0" w:space="0" w:color="auto"/>
                          </w:divBdr>
                        </w:div>
                        <w:div w:id="285435148">
                          <w:marLeft w:val="0"/>
                          <w:marRight w:val="0"/>
                          <w:marTop w:val="0"/>
                          <w:marBottom w:val="75"/>
                          <w:divBdr>
                            <w:top w:val="none" w:sz="0" w:space="0" w:color="auto"/>
                            <w:left w:val="none" w:sz="0" w:space="0" w:color="auto"/>
                            <w:bottom w:val="none" w:sz="0" w:space="0" w:color="auto"/>
                            <w:right w:val="none" w:sz="0" w:space="0" w:color="auto"/>
                          </w:divBdr>
                        </w:div>
                        <w:div w:id="570232471">
                          <w:marLeft w:val="0"/>
                          <w:marRight w:val="0"/>
                          <w:marTop w:val="0"/>
                          <w:marBottom w:val="150"/>
                          <w:divBdr>
                            <w:top w:val="none" w:sz="0" w:space="0" w:color="auto"/>
                            <w:left w:val="none" w:sz="0" w:space="0" w:color="auto"/>
                            <w:bottom w:val="none" w:sz="0" w:space="0" w:color="auto"/>
                            <w:right w:val="none" w:sz="0" w:space="0" w:color="auto"/>
                          </w:divBdr>
                        </w:div>
                        <w:div w:id="1151562643">
                          <w:marLeft w:val="0"/>
                          <w:marRight w:val="0"/>
                          <w:marTop w:val="0"/>
                          <w:marBottom w:val="75"/>
                          <w:divBdr>
                            <w:top w:val="none" w:sz="0" w:space="0" w:color="auto"/>
                            <w:left w:val="none" w:sz="0" w:space="0" w:color="auto"/>
                            <w:bottom w:val="none" w:sz="0" w:space="0" w:color="auto"/>
                            <w:right w:val="none" w:sz="0" w:space="0" w:color="auto"/>
                          </w:divBdr>
                        </w:div>
                        <w:div w:id="156195505">
                          <w:marLeft w:val="0"/>
                          <w:marRight w:val="0"/>
                          <w:marTop w:val="0"/>
                          <w:marBottom w:val="150"/>
                          <w:divBdr>
                            <w:top w:val="none" w:sz="0" w:space="0" w:color="auto"/>
                            <w:left w:val="none" w:sz="0" w:space="0" w:color="auto"/>
                            <w:bottom w:val="none" w:sz="0" w:space="0" w:color="auto"/>
                            <w:right w:val="none" w:sz="0" w:space="0" w:color="auto"/>
                          </w:divBdr>
                        </w:div>
                        <w:div w:id="1240286931">
                          <w:marLeft w:val="0"/>
                          <w:marRight w:val="0"/>
                          <w:marTop w:val="0"/>
                          <w:marBottom w:val="75"/>
                          <w:divBdr>
                            <w:top w:val="none" w:sz="0" w:space="0" w:color="auto"/>
                            <w:left w:val="none" w:sz="0" w:space="0" w:color="auto"/>
                            <w:bottom w:val="none" w:sz="0" w:space="0" w:color="auto"/>
                            <w:right w:val="none" w:sz="0" w:space="0" w:color="auto"/>
                          </w:divBdr>
                        </w:div>
                        <w:div w:id="829832650">
                          <w:marLeft w:val="0"/>
                          <w:marRight w:val="0"/>
                          <w:marTop w:val="0"/>
                          <w:marBottom w:val="150"/>
                          <w:divBdr>
                            <w:top w:val="none" w:sz="0" w:space="0" w:color="auto"/>
                            <w:left w:val="none" w:sz="0" w:space="0" w:color="auto"/>
                            <w:bottom w:val="none" w:sz="0" w:space="0" w:color="auto"/>
                            <w:right w:val="none" w:sz="0" w:space="0" w:color="auto"/>
                          </w:divBdr>
                        </w:div>
                        <w:div w:id="449591833">
                          <w:marLeft w:val="0"/>
                          <w:marRight w:val="0"/>
                          <w:marTop w:val="0"/>
                          <w:marBottom w:val="75"/>
                          <w:divBdr>
                            <w:top w:val="none" w:sz="0" w:space="0" w:color="auto"/>
                            <w:left w:val="none" w:sz="0" w:space="0" w:color="auto"/>
                            <w:bottom w:val="none" w:sz="0" w:space="0" w:color="auto"/>
                            <w:right w:val="none" w:sz="0" w:space="0" w:color="auto"/>
                          </w:divBdr>
                        </w:div>
                        <w:div w:id="1959993636">
                          <w:marLeft w:val="0"/>
                          <w:marRight w:val="0"/>
                          <w:marTop w:val="0"/>
                          <w:marBottom w:val="150"/>
                          <w:divBdr>
                            <w:top w:val="none" w:sz="0" w:space="0" w:color="auto"/>
                            <w:left w:val="none" w:sz="0" w:space="0" w:color="auto"/>
                            <w:bottom w:val="none" w:sz="0" w:space="0" w:color="auto"/>
                            <w:right w:val="none" w:sz="0" w:space="0" w:color="auto"/>
                          </w:divBdr>
                        </w:div>
                        <w:div w:id="2011903062">
                          <w:marLeft w:val="0"/>
                          <w:marRight w:val="0"/>
                          <w:marTop w:val="0"/>
                          <w:marBottom w:val="75"/>
                          <w:divBdr>
                            <w:top w:val="none" w:sz="0" w:space="0" w:color="auto"/>
                            <w:left w:val="none" w:sz="0" w:space="0" w:color="auto"/>
                            <w:bottom w:val="none" w:sz="0" w:space="0" w:color="auto"/>
                            <w:right w:val="none" w:sz="0" w:space="0" w:color="auto"/>
                          </w:divBdr>
                        </w:div>
                        <w:div w:id="1385132762">
                          <w:marLeft w:val="0"/>
                          <w:marRight w:val="0"/>
                          <w:marTop w:val="0"/>
                          <w:marBottom w:val="150"/>
                          <w:divBdr>
                            <w:top w:val="none" w:sz="0" w:space="0" w:color="auto"/>
                            <w:left w:val="none" w:sz="0" w:space="0" w:color="auto"/>
                            <w:bottom w:val="none" w:sz="0" w:space="0" w:color="auto"/>
                            <w:right w:val="none" w:sz="0" w:space="0" w:color="auto"/>
                          </w:divBdr>
                        </w:div>
                        <w:div w:id="1124076071">
                          <w:marLeft w:val="0"/>
                          <w:marRight w:val="0"/>
                          <w:marTop w:val="0"/>
                          <w:marBottom w:val="75"/>
                          <w:divBdr>
                            <w:top w:val="none" w:sz="0" w:space="0" w:color="auto"/>
                            <w:left w:val="none" w:sz="0" w:space="0" w:color="auto"/>
                            <w:bottom w:val="none" w:sz="0" w:space="0" w:color="auto"/>
                            <w:right w:val="none" w:sz="0" w:space="0" w:color="auto"/>
                          </w:divBdr>
                        </w:div>
                        <w:div w:id="211355036">
                          <w:marLeft w:val="0"/>
                          <w:marRight w:val="0"/>
                          <w:marTop w:val="0"/>
                          <w:marBottom w:val="150"/>
                          <w:divBdr>
                            <w:top w:val="none" w:sz="0" w:space="0" w:color="auto"/>
                            <w:left w:val="none" w:sz="0" w:space="0" w:color="auto"/>
                            <w:bottom w:val="none" w:sz="0" w:space="0" w:color="auto"/>
                            <w:right w:val="none" w:sz="0" w:space="0" w:color="auto"/>
                          </w:divBdr>
                        </w:div>
                        <w:div w:id="821196214">
                          <w:marLeft w:val="0"/>
                          <w:marRight w:val="0"/>
                          <w:marTop w:val="0"/>
                          <w:marBottom w:val="75"/>
                          <w:divBdr>
                            <w:top w:val="none" w:sz="0" w:space="0" w:color="auto"/>
                            <w:left w:val="none" w:sz="0" w:space="0" w:color="auto"/>
                            <w:bottom w:val="none" w:sz="0" w:space="0" w:color="auto"/>
                            <w:right w:val="none" w:sz="0" w:space="0" w:color="auto"/>
                          </w:divBdr>
                        </w:div>
                        <w:div w:id="1677417145">
                          <w:marLeft w:val="0"/>
                          <w:marRight w:val="0"/>
                          <w:marTop w:val="0"/>
                          <w:marBottom w:val="150"/>
                          <w:divBdr>
                            <w:top w:val="none" w:sz="0" w:space="0" w:color="auto"/>
                            <w:left w:val="none" w:sz="0" w:space="0" w:color="auto"/>
                            <w:bottom w:val="none" w:sz="0" w:space="0" w:color="auto"/>
                            <w:right w:val="none" w:sz="0" w:space="0" w:color="auto"/>
                          </w:divBdr>
                        </w:div>
                        <w:div w:id="214046104">
                          <w:marLeft w:val="0"/>
                          <w:marRight w:val="0"/>
                          <w:marTop w:val="0"/>
                          <w:marBottom w:val="75"/>
                          <w:divBdr>
                            <w:top w:val="none" w:sz="0" w:space="0" w:color="auto"/>
                            <w:left w:val="none" w:sz="0" w:space="0" w:color="auto"/>
                            <w:bottom w:val="none" w:sz="0" w:space="0" w:color="auto"/>
                            <w:right w:val="none" w:sz="0" w:space="0" w:color="auto"/>
                          </w:divBdr>
                        </w:div>
                        <w:div w:id="144132911">
                          <w:marLeft w:val="0"/>
                          <w:marRight w:val="0"/>
                          <w:marTop w:val="0"/>
                          <w:marBottom w:val="150"/>
                          <w:divBdr>
                            <w:top w:val="none" w:sz="0" w:space="0" w:color="auto"/>
                            <w:left w:val="none" w:sz="0" w:space="0" w:color="auto"/>
                            <w:bottom w:val="none" w:sz="0" w:space="0" w:color="auto"/>
                            <w:right w:val="none" w:sz="0" w:space="0" w:color="auto"/>
                          </w:divBdr>
                        </w:div>
                        <w:div w:id="1641954898">
                          <w:marLeft w:val="0"/>
                          <w:marRight w:val="0"/>
                          <w:marTop w:val="0"/>
                          <w:marBottom w:val="75"/>
                          <w:divBdr>
                            <w:top w:val="none" w:sz="0" w:space="0" w:color="auto"/>
                            <w:left w:val="none" w:sz="0" w:space="0" w:color="auto"/>
                            <w:bottom w:val="none" w:sz="0" w:space="0" w:color="auto"/>
                            <w:right w:val="none" w:sz="0" w:space="0" w:color="auto"/>
                          </w:divBdr>
                        </w:div>
                        <w:div w:id="1924562842">
                          <w:marLeft w:val="0"/>
                          <w:marRight w:val="0"/>
                          <w:marTop w:val="0"/>
                          <w:marBottom w:val="150"/>
                          <w:divBdr>
                            <w:top w:val="none" w:sz="0" w:space="0" w:color="auto"/>
                            <w:left w:val="none" w:sz="0" w:space="0" w:color="auto"/>
                            <w:bottom w:val="none" w:sz="0" w:space="0" w:color="auto"/>
                            <w:right w:val="none" w:sz="0" w:space="0" w:color="auto"/>
                          </w:divBdr>
                        </w:div>
                        <w:div w:id="1857117157">
                          <w:marLeft w:val="0"/>
                          <w:marRight w:val="0"/>
                          <w:marTop w:val="0"/>
                          <w:marBottom w:val="75"/>
                          <w:divBdr>
                            <w:top w:val="none" w:sz="0" w:space="0" w:color="auto"/>
                            <w:left w:val="none" w:sz="0" w:space="0" w:color="auto"/>
                            <w:bottom w:val="none" w:sz="0" w:space="0" w:color="auto"/>
                            <w:right w:val="none" w:sz="0" w:space="0" w:color="auto"/>
                          </w:divBdr>
                        </w:div>
                        <w:div w:id="156845878">
                          <w:marLeft w:val="0"/>
                          <w:marRight w:val="0"/>
                          <w:marTop w:val="0"/>
                          <w:marBottom w:val="150"/>
                          <w:divBdr>
                            <w:top w:val="none" w:sz="0" w:space="0" w:color="auto"/>
                            <w:left w:val="none" w:sz="0" w:space="0" w:color="auto"/>
                            <w:bottom w:val="none" w:sz="0" w:space="0" w:color="auto"/>
                            <w:right w:val="none" w:sz="0" w:space="0" w:color="auto"/>
                          </w:divBdr>
                        </w:div>
                        <w:div w:id="145359557">
                          <w:marLeft w:val="0"/>
                          <w:marRight w:val="0"/>
                          <w:marTop w:val="0"/>
                          <w:marBottom w:val="75"/>
                          <w:divBdr>
                            <w:top w:val="none" w:sz="0" w:space="0" w:color="auto"/>
                            <w:left w:val="none" w:sz="0" w:space="0" w:color="auto"/>
                            <w:bottom w:val="none" w:sz="0" w:space="0" w:color="auto"/>
                            <w:right w:val="none" w:sz="0" w:space="0" w:color="auto"/>
                          </w:divBdr>
                        </w:div>
                        <w:div w:id="1145662124">
                          <w:marLeft w:val="0"/>
                          <w:marRight w:val="0"/>
                          <w:marTop w:val="0"/>
                          <w:marBottom w:val="150"/>
                          <w:divBdr>
                            <w:top w:val="none" w:sz="0" w:space="0" w:color="auto"/>
                            <w:left w:val="none" w:sz="0" w:space="0" w:color="auto"/>
                            <w:bottom w:val="none" w:sz="0" w:space="0" w:color="auto"/>
                            <w:right w:val="none" w:sz="0" w:space="0" w:color="auto"/>
                          </w:divBdr>
                        </w:div>
                        <w:div w:id="2113233323">
                          <w:marLeft w:val="0"/>
                          <w:marRight w:val="0"/>
                          <w:marTop w:val="0"/>
                          <w:marBottom w:val="75"/>
                          <w:divBdr>
                            <w:top w:val="none" w:sz="0" w:space="0" w:color="auto"/>
                            <w:left w:val="none" w:sz="0" w:space="0" w:color="auto"/>
                            <w:bottom w:val="none" w:sz="0" w:space="0" w:color="auto"/>
                            <w:right w:val="none" w:sz="0" w:space="0" w:color="auto"/>
                          </w:divBdr>
                        </w:div>
                        <w:div w:id="2092198673">
                          <w:marLeft w:val="0"/>
                          <w:marRight w:val="0"/>
                          <w:marTop w:val="0"/>
                          <w:marBottom w:val="150"/>
                          <w:divBdr>
                            <w:top w:val="none" w:sz="0" w:space="0" w:color="auto"/>
                            <w:left w:val="none" w:sz="0" w:space="0" w:color="auto"/>
                            <w:bottom w:val="none" w:sz="0" w:space="0" w:color="auto"/>
                            <w:right w:val="none" w:sz="0" w:space="0" w:color="auto"/>
                          </w:divBdr>
                        </w:div>
                        <w:div w:id="491138174">
                          <w:marLeft w:val="0"/>
                          <w:marRight w:val="0"/>
                          <w:marTop w:val="0"/>
                          <w:marBottom w:val="75"/>
                          <w:divBdr>
                            <w:top w:val="none" w:sz="0" w:space="0" w:color="auto"/>
                            <w:left w:val="none" w:sz="0" w:space="0" w:color="auto"/>
                            <w:bottom w:val="none" w:sz="0" w:space="0" w:color="auto"/>
                            <w:right w:val="none" w:sz="0" w:space="0" w:color="auto"/>
                          </w:divBdr>
                        </w:div>
                        <w:div w:id="1863199848">
                          <w:marLeft w:val="0"/>
                          <w:marRight w:val="0"/>
                          <w:marTop w:val="0"/>
                          <w:marBottom w:val="150"/>
                          <w:divBdr>
                            <w:top w:val="none" w:sz="0" w:space="0" w:color="auto"/>
                            <w:left w:val="none" w:sz="0" w:space="0" w:color="auto"/>
                            <w:bottom w:val="none" w:sz="0" w:space="0" w:color="auto"/>
                            <w:right w:val="none" w:sz="0" w:space="0" w:color="auto"/>
                          </w:divBdr>
                        </w:div>
                        <w:div w:id="607584600">
                          <w:marLeft w:val="0"/>
                          <w:marRight w:val="0"/>
                          <w:marTop w:val="0"/>
                          <w:marBottom w:val="75"/>
                          <w:divBdr>
                            <w:top w:val="none" w:sz="0" w:space="0" w:color="auto"/>
                            <w:left w:val="none" w:sz="0" w:space="0" w:color="auto"/>
                            <w:bottom w:val="none" w:sz="0" w:space="0" w:color="auto"/>
                            <w:right w:val="none" w:sz="0" w:space="0" w:color="auto"/>
                          </w:divBdr>
                        </w:div>
                        <w:div w:id="667947297">
                          <w:marLeft w:val="0"/>
                          <w:marRight w:val="0"/>
                          <w:marTop w:val="0"/>
                          <w:marBottom w:val="150"/>
                          <w:divBdr>
                            <w:top w:val="none" w:sz="0" w:space="0" w:color="auto"/>
                            <w:left w:val="none" w:sz="0" w:space="0" w:color="auto"/>
                            <w:bottom w:val="none" w:sz="0" w:space="0" w:color="auto"/>
                            <w:right w:val="none" w:sz="0" w:space="0" w:color="auto"/>
                          </w:divBdr>
                        </w:div>
                        <w:div w:id="441343783">
                          <w:marLeft w:val="0"/>
                          <w:marRight w:val="0"/>
                          <w:marTop w:val="0"/>
                          <w:marBottom w:val="75"/>
                          <w:divBdr>
                            <w:top w:val="none" w:sz="0" w:space="0" w:color="auto"/>
                            <w:left w:val="none" w:sz="0" w:space="0" w:color="auto"/>
                            <w:bottom w:val="none" w:sz="0" w:space="0" w:color="auto"/>
                            <w:right w:val="none" w:sz="0" w:space="0" w:color="auto"/>
                          </w:divBdr>
                        </w:div>
                        <w:div w:id="249125348">
                          <w:marLeft w:val="0"/>
                          <w:marRight w:val="0"/>
                          <w:marTop w:val="0"/>
                          <w:marBottom w:val="150"/>
                          <w:divBdr>
                            <w:top w:val="none" w:sz="0" w:space="0" w:color="auto"/>
                            <w:left w:val="none" w:sz="0" w:space="0" w:color="auto"/>
                            <w:bottom w:val="none" w:sz="0" w:space="0" w:color="auto"/>
                            <w:right w:val="none" w:sz="0" w:space="0" w:color="auto"/>
                          </w:divBdr>
                        </w:div>
                        <w:div w:id="711543707">
                          <w:marLeft w:val="0"/>
                          <w:marRight w:val="0"/>
                          <w:marTop w:val="0"/>
                          <w:marBottom w:val="75"/>
                          <w:divBdr>
                            <w:top w:val="none" w:sz="0" w:space="0" w:color="auto"/>
                            <w:left w:val="none" w:sz="0" w:space="0" w:color="auto"/>
                            <w:bottom w:val="none" w:sz="0" w:space="0" w:color="auto"/>
                            <w:right w:val="none" w:sz="0" w:space="0" w:color="auto"/>
                          </w:divBdr>
                        </w:div>
                        <w:div w:id="687414618">
                          <w:marLeft w:val="0"/>
                          <w:marRight w:val="0"/>
                          <w:marTop w:val="0"/>
                          <w:marBottom w:val="150"/>
                          <w:divBdr>
                            <w:top w:val="none" w:sz="0" w:space="0" w:color="auto"/>
                            <w:left w:val="none" w:sz="0" w:space="0" w:color="auto"/>
                            <w:bottom w:val="none" w:sz="0" w:space="0" w:color="auto"/>
                            <w:right w:val="none" w:sz="0" w:space="0" w:color="auto"/>
                          </w:divBdr>
                        </w:div>
                        <w:div w:id="647825297">
                          <w:marLeft w:val="0"/>
                          <w:marRight w:val="0"/>
                          <w:marTop w:val="0"/>
                          <w:marBottom w:val="75"/>
                          <w:divBdr>
                            <w:top w:val="none" w:sz="0" w:space="0" w:color="auto"/>
                            <w:left w:val="none" w:sz="0" w:space="0" w:color="auto"/>
                            <w:bottom w:val="none" w:sz="0" w:space="0" w:color="auto"/>
                            <w:right w:val="none" w:sz="0" w:space="0" w:color="auto"/>
                          </w:divBdr>
                        </w:div>
                        <w:div w:id="1211914518">
                          <w:marLeft w:val="0"/>
                          <w:marRight w:val="0"/>
                          <w:marTop w:val="0"/>
                          <w:marBottom w:val="150"/>
                          <w:divBdr>
                            <w:top w:val="none" w:sz="0" w:space="0" w:color="auto"/>
                            <w:left w:val="none" w:sz="0" w:space="0" w:color="auto"/>
                            <w:bottom w:val="none" w:sz="0" w:space="0" w:color="auto"/>
                            <w:right w:val="none" w:sz="0" w:space="0" w:color="auto"/>
                          </w:divBdr>
                        </w:div>
                        <w:div w:id="1337423374">
                          <w:marLeft w:val="0"/>
                          <w:marRight w:val="0"/>
                          <w:marTop w:val="0"/>
                          <w:marBottom w:val="75"/>
                          <w:divBdr>
                            <w:top w:val="none" w:sz="0" w:space="0" w:color="auto"/>
                            <w:left w:val="none" w:sz="0" w:space="0" w:color="auto"/>
                            <w:bottom w:val="none" w:sz="0" w:space="0" w:color="auto"/>
                            <w:right w:val="none" w:sz="0" w:space="0" w:color="auto"/>
                          </w:divBdr>
                        </w:div>
                        <w:div w:id="672614052">
                          <w:marLeft w:val="0"/>
                          <w:marRight w:val="0"/>
                          <w:marTop w:val="0"/>
                          <w:marBottom w:val="150"/>
                          <w:divBdr>
                            <w:top w:val="none" w:sz="0" w:space="0" w:color="auto"/>
                            <w:left w:val="none" w:sz="0" w:space="0" w:color="auto"/>
                            <w:bottom w:val="none" w:sz="0" w:space="0" w:color="auto"/>
                            <w:right w:val="none" w:sz="0" w:space="0" w:color="auto"/>
                          </w:divBdr>
                        </w:div>
                        <w:div w:id="354425617">
                          <w:marLeft w:val="0"/>
                          <w:marRight w:val="0"/>
                          <w:marTop w:val="0"/>
                          <w:marBottom w:val="75"/>
                          <w:divBdr>
                            <w:top w:val="none" w:sz="0" w:space="0" w:color="auto"/>
                            <w:left w:val="none" w:sz="0" w:space="0" w:color="auto"/>
                            <w:bottom w:val="none" w:sz="0" w:space="0" w:color="auto"/>
                            <w:right w:val="none" w:sz="0" w:space="0" w:color="auto"/>
                          </w:divBdr>
                        </w:div>
                        <w:div w:id="1985042100">
                          <w:marLeft w:val="0"/>
                          <w:marRight w:val="0"/>
                          <w:marTop w:val="0"/>
                          <w:marBottom w:val="150"/>
                          <w:divBdr>
                            <w:top w:val="none" w:sz="0" w:space="0" w:color="auto"/>
                            <w:left w:val="none" w:sz="0" w:space="0" w:color="auto"/>
                            <w:bottom w:val="none" w:sz="0" w:space="0" w:color="auto"/>
                            <w:right w:val="none" w:sz="0" w:space="0" w:color="auto"/>
                          </w:divBdr>
                        </w:div>
                        <w:div w:id="1814444438">
                          <w:marLeft w:val="0"/>
                          <w:marRight w:val="0"/>
                          <w:marTop w:val="0"/>
                          <w:marBottom w:val="75"/>
                          <w:divBdr>
                            <w:top w:val="none" w:sz="0" w:space="0" w:color="auto"/>
                            <w:left w:val="none" w:sz="0" w:space="0" w:color="auto"/>
                            <w:bottom w:val="none" w:sz="0" w:space="0" w:color="auto"/>
                            <w:right w:val="none" w:sz="0" w:space="0" w:color="auto"/>
                          </w:divBdr>
                        </w:div>
                        <w:div w:id="1022320768">
                          <w:marLeft w:val="0"/>
                          <w:marRight w:val="0"/>
                          <w:marTop w:val="0"/>
                          <w:marBottom w:val="150"/>
                          <w:divBdr>
                            <w:top w:val="none" w:sz="0" w:space="0" w:color="auto"/>
                            <w:left w:val="none" w:sz="0" w:space="0" w:color="auto"/>
                            <w:bottom w:val="none" w:sz="0" w:space="0" w:color="auto"/>
                            <w:right w:val="none" w:sz="0" w:space="0" w:color="auto"/>
                          </w:divBdr>
                        </w:div>
                        <w:div w:id="1117143010">
                          <w:marLeft w:val="0"/>
                          <w:marRight w:val="0"/>
                          <w:marTop w:val="0"/>
                          <w:marBottom w:val="75"/>
                          <w:divBdr>
                            <w:top w:val="none" w:sz="0" w:space="0" w:color="auto"/>
                            <w:left w:val="none" w:sz="0" w:space="0" w:color="auto"/>
                            <w:bottom w:val="none" w:sz="0" w:space="0" w:color="auto"/>
                            <w:right w:val="none" w:sz="0" w:space="0" w:color="auto"/>
                          </w:divBdr>
                        </w:div>
                        <w:div w:id="1407066201">
                          <w:marLeft w:val="0"/>
                          <w:marRight w:val="0"/>
                          <w:marTop w:val="0"/>
                          <w:marBottom w:val="150"/>
                          <w:divBdr>
                            <w:top w:val="none" w:sz="0" w:space="0" w:color="auto"/>
                            <w:left w:val="none" w:sz="0" w:space="0" w:color="auto"/>
                            <w:bottom w:val="none" w:sz="0" w:space="0" w:color="auto"/>
                            <w:right w:val="none" w:sz="0" w:space="0" w:color="auto"/>
                          </w:divBdr>
                        </w:div>
                        <w:div w:id="1985353855">
                          <w:marLeft w:val="0"/>
                          <w:marRight w:val="0"/>
                          <w:marTop w:val="0"/>
                          <w:marBottom w:val="75"/>
                          <w:divBdr>
                            <w:top w:val="none" w:sz="0" w:space="0" w:color="auto"/>
                            <w:left w:val="none" w:sz="0" w:space="0" w:color="auto"/>
                            <w:bottom w:val="none" w:sz="0" w:space="0" w:color="auto"/>
                            <w:right w:val="none" w:sz="0" w:space="0" w:color="auto"/>
                          </w:divBdr>
                        </w:div>
                        <w:div w:id="1173256500">
                          <w:marLeft w:val="0"/>
                          <w:marRight w:val="0"/>
                          <w:marTop w:val="0"/>
                          <w:marBottom w:val="150"/>
                          <w:divBdr>
                            <w:top w:val="none" w:sz="0" w:space="0" w:color="auto"/>
                            <w:left w:val="none" w:sz="0" w:space="0" w:color="auto"/>
                            <w:bottom w:val="none" w:sz="0" w:space="0" w:color="auto"/>
                            <w:right w:val="none" w:sz="0" w:space="0" w:color="auto"/>
                          </w:divBdr>
                        </w:div>
                        <w:div w:id="1795056894">
                          <w:marLeft w:val="0"/>
                          <w:marRight w:val="0"/>
                          <w:marTop w:val="0"/>
                          <w:marBottom w:val="75"/>
                          <w:divBdr>
                            <w:top w:val="none" w:sz="0" w:space="0" w:color="auto"/>
                            <w:left w:val="none" w:sz="0" w:space="0" w:color="auto"/>
                            <w:bottom w:val="none" w:sz="0" w:space="0" w:color="auto"/>
                            <w:right w:val="none" w:sz="0" w:space="0" w:color="auto"/>
                          </w:divBdr>
                        </w:div>
                        <w:div w:id="145559025">
                          <w:marLeft w:val="0"/>
                          <w:marRight w:val="0"/>
                          <w:marTop w:val="0"/>
                          <w:marBottom w:val="150"/>
                          <w:divBdr>
                            <w:top w:val="none" w:sz="0" w:space="0" w:color="auto"/>
                            <w:left w:val="none" w:sz="0" w:space="0" w:color="auto"/>
                            <w:bottom w:val="none" w:sz="0" w:space="0" w:color="auto"/>
                            <w:right w:val="none" w:sz="0" w:space="0" w:color="auto"/>
                          </w:divBdr>
                        </w:div>
                        <w:div w:id="1570261081">
                          <w:marLeft w:val="0"/>
                          <w:marRight w:val="0"/>
                          <w:marTop w:val="0"/>
                          <w:marBottom w:val="75"/>
                          <w:divBdr>
                            <w:top w:val="none" w:sz="0" w:space="0" w:color="auto"/>
                            <w:left w:val="none" w:sz="0" w:space="0" w:color="auto"/>
                            <w:bottom w:val="none" w:sz="0" w:space="0" w:color="auto"/>
                            <w:right w:val="none" w:sz="0" w:space="0" w:color="auto"/>
                          </w:divBdr>
                        </w:div>
                        <w:div w:id="331026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57443358">
                  <w:marLeft w:val="0"/>
                  <w:marRight w:val="0"/>
                  <w:marTop w:val="0"/>
                  <w:marBottom w:val="0"/>
                  <w:divBdr>
                    <w:top w:val="none" w:sz="0" w:space="0" w:color="auto"/>
                    <w:left w:val="none" w:sz="0" w:space="0" w:color="auto"/>
                    <w:bottom w:val="none" w:sz="0" w:space="0" w:color="auto"/>
                    <w:right w:val="none" w:sz="0" w:space="0" w:color="auto"/>
                  </w:divBdr>
                  <w:divsChild>
                    <w:div w:id="539248176">
                      <w:marLeft w:val="0"/>
                      <w:marRight w:val="0"/>
                      <w:marTop w:val="0"/>
                      <w:marBottom w:val="0"/>
                      <w:divBdr>
                        <w:top w:val="none" w:sz="0" w:space="0" w:color="auto"/>
                        <w:left w:val="single" w:sz="6" w:space="8" w:color="E5E5E5"/>
                        <w:bottom w:val="none" w:sz="0" w:space="0" w:color="auto"/>
                        <w:right w:val="none" w:sz="0" w:space="0" w:color="auto"/>
                      </w:divBdr>
                      <w:divsChild>
                        <w:div w:id="2123183469">
                          <w:marLeft w:val="0"/>
                          <w:marRight w:val="0"/>
                          <w:marTop w:val="75"/>
                          <w:marBottom w:val="0"/>
                          <w:divBdr>
                            <w:top w:val="none" w:sz="0" w:space="0" w:color="auto"/>
                            <w:left w:val="none" w:sz="0" w:space="0" w:color="auto"/>
                            <w:bottom w:val="none" w:sz="0" w:space="0" w:color="auto"/>
                            <w:right w:val="none" w:sz="0" w:space="0" w:color="auto"/>
                          </w:divBdr>
                        </w:div>
                      </w:divsChild>
                    </w:div>
                    <w:div w:id="540942530">
                      <w:marLeft w:val="0"/>
                      <w:marRight w:val="0"/>
                      <w:marTop w:val="0"/>
                      <w:marBottom w:val="0"/>
                      <w:divBdr>
                        <w:top w:val="none" w:sz="0" w:space="0" w:color="auto"/>
                        <w:left w:val="single" w:sz="6" w:space="8" w:color="E5E5E5"/>
                        <w:bottom w:val="none" w:sz="0" w:space="0" w:color="auto"/>
                        <w:right w:val="none" w:sz="0" w:space="0" w:color="auto"/>
                      </w:divBdr>
                      <w:divsChild>
                        <w:div w:id="859976628">
                          <w:marLeft w:val="0"/>
                          <w:marRight w:val="0"/>
                          <w:marTop w:val="75"/>
                          <w:marBottom w:val="0"/>
                          <w:divBdr>
                            <w:top w:val="none" w:sz="0" w:space="0" w:color="auto"/>
                            <w:left w:val="none" w:sz="0" w:space="0" w:color="auto"/>
                            <w:bottom w:val="none" w:sz="0" w:space="0" w:color="auto"/>
                            <w:right w:val="none" w:sz="0" w:space="0" w:color="auto"/>
                          </w:divBdr>
                        </w:div>
                      </w:divsChild>
                    </w:div>
                    <w:div w:id="363482374">
                      <w:marLeft w:val="0"/>
                      <w:marRight w:val="0"/>
                      <w:marTop w:val="0"/>
                      <w:marBottom w:val="0"/>
                      <w:divBdr>
                        <w:top w:val="none" w:sz="0" w:space="0" w:color="auto"/>
                        <w:left w:val="single" w:sz="6" w:space="8" w:color="E5E5E5"/>
                        <w:bottom w:val="none" w:sz="0" w:space="0" w:color="auto"/>
                        <w:right w:val="none" w:sz="0" w:space="0" w:color="auto"/>
                      </w:divBdr>
                      <w:divsChild>
                        <w:div w:id="1070038182">
                          <w:marLeft w:val="0"/>
                          <w:marRight w:val="0"/>
                          <w:marTop w:val="75"/>
                          <w:marBottom w:val="0"/>
                          <w:divBdr>
                            <w:top w:val="none" w:sz="0" w:space="0" w:color="auto"/>
                            <w:left w:val="none" w:sz="0" w:space="0" w:color="auto"/>
                            <w:bottom w:val="none" w:sz="0" w:space="0" w:color="auto"/>
                            <w:right w:val="none" w:sz="0" w:space="0" w:color="auto"/>
                          </w:divBdr>
                        </w:div>
                      </w:divsChild>
                    </w:div>
                    <w:div w:id="318460012">
                      <w:marLeft w:val="0"/>
                      <w:marRight w:val="0"/>
                      <w:marTop w:val="0"/>
                      <w:marBottom w:val="0"/>
                      <w:divBdr>
                        <w:top w:val="none" w:sz="0" w:space="0" w:color="auto"/>
                        <w:left w:val="single" w:sz="6" w:space="8" w:color="E5E5E5"/>
                        <w:bottom w:val="none" w:sz="0" w:space="0" w:color="auto"/>
                        <w:right w:val="none" w:sz="0" w:space="0" w:color="auto"/>
                      </w:divBdr>
                      <w:divsChild>
                        <w:div w:id="62720091">
                          <w:marLeft w:val="0"/>
                          <w:marRight w:val="0"/>
                          <w:marTop w:val="75"/>
                          <w:marBottom w:val="0"/>
                          <w:divBdr>
                            <w:top w:val="none" w:sz="0" w:space="0" w:color="auto"/>
                            <w:left w:val="none" w:sz="0" w:space="0" w:color="auto"/>
                            <w:bottom w:val="none" w:sz="0" w:space="0" w:color="auto"/>
                            <w:right w:val="none" w:sz="0" w:space="0" w:color="auto"/>
                          </w:divBdr>
                        </w:div>
                      </w:divsChild>
                    </w:div>
                    <w:div w:id="78060816">
                      <w:marLeft w:val="0"/>
                      <w:marRight w:val="0"/>
                      <w:marTop w:val="0"/>
                      <w:marBottom w:val="0"/>
                      <w:divBdr>
                        <w:top w:val="none" w:sz="0" w:space="0" w:color="auto"/>
                        <w:left w:val="single" w:sz="6" w:space="8" w:color="E5E5E5"/>
                        <w:bottom w:val="none" w:sz="0" w:space="0" w:color="auto"/>
                        <w:right w:val="none" w:sz="0" w:space="0" w:color="auto"/>
                      </w:divBdr>
                      <w:divsChild>
                        <w:div w:id="1545950271">
                          <w:marLeft w:val="0"/>
                          <w:marRight w:val="0"/>
                          <w:marTop w:val="75"/>
                          <w:marBottom w:val="0"/>
                          <w:divBdr>
                            <w:top w:val="none" w:sz="0" w:space="0" w:color="auto"/>
                            <w:left w:val="none" w:sz="0" w:space="0" w:color="auto"/>
                            <w:bottom w:val="none" w:sz="0" w:space="0" w:color="auto"/>
                            <w:right w:val="none" w:sz="0" w:space="0" w:color="auto"/>
                          </w:divBdr>
                        </w:div>
                      </w:divsChild>
                    </w:div>
                    <w:div w:id="202786938">
                      <w:marLeft w:val="0"/>
                      <w:marRight w:val="0"/>
                      <w:marTop w:val="75"/>
                      <w:marBottom w:val="0"/>
                      <w:divBdr>
                        <w:top w:val="none" w:sz="0" w:space="0" w:color="auto"/>
                        <w:left w:val="none" w:sz="0" w:space="0" w:color="auto"/>
                        <w:bottom w:val="none" w:sz="0" w:space="0" w:color="auto"/>
                        <w:right w:val="none" w:sz="0" w:space="0" w:color="auto"/>
                      </w:divBdr>
                    </w:div>
                    <w:div w:id="4495126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c.vn/chi-tiet-cac-tinh-thanh-da-tiem-vaccine-covid-19-cho-tre-12-17-tuoi-ar647283.htm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tc.vn/tieu-diem/covid1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2021-11-19T17:55:00Z</dcterms:created>
  <dcterms:modified xsi:type="dcterms:W3CDTF">2021-11-19T18:00:00Z</dcterms:modified>
</cp:coreProperties>
</file>