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09" w:rsidRPr="00290209" w:rsidRDefault="00290209" w:rsidP="00290209">
      <w:pPr>
        <w:shd w:val="clear" w:color="auto" w:fill="FFFFFF"/>
        <w:spacing w:after="150" w:line="240" w:lineRule="auto"/>
        <w:jc w:val="center"/>
        <w:rPr>
          <w:rFonts w:ascii="Times New Roman" w:eastAsia="Times New Roman" w:hAnsi="Times New Roman" w:cs="Times New Roman"/>
          <w:b/>
          <w:bCs/>
          <w:color w:val="000000" w:themeColor="text1"/>
          <w:sz w:val="28"/>
          <w:szCs w:val="28"/>
          <w:lang w:val="vi-VN"/>
        </w:rPr>
      </w:pPr>
      <w:r w:rsidRPr="00290209">
        <w:rPr>
          <w:rFonts w:ascii="Times New Roman" w:eastAsia="Times New Roman" w:hAnsi="Times New Roman" w:cs="Times New Roman"/>
          <w:b/>
          <w:bCs/>
          <w:color w:val="000000" w:themeColor="text1"/>
          <w:sz w:val="28"/>
          <w:szCs w:val="28"/>
          <w:lang w:val="vi-VN"/>
        </w:rPr>
        <w:t>THƠ, TRUYỆN, BÀI HÁT THÁNG 2</w:t>
      </w:r>
    </w:p>
    <w:p w:rsidR="00290209" w:rsidRPr="00290209" w:rsidRDefault="00290209" w:rsidP="00290209">
      <w:pPr>
        <w:shd w:val="clear" w:color="auto" w:fill="FFFFFF"/>
        <w:spacing w:after="150" w:line="240" w:lineRule="auto"/>
        <w:jc w:val="center"/>
        <w:rPr>
          <w:rFonts w:ascii="Times New Roman" w:eastAsia="Times New Roman" w:hAnsi="Times New Roman" w:cs="Times New Roman"/>
          <w:b/>
          <w:bCs/>
          <w:color w:val="000000" w:themeColor="text1"/>
          <w:sz w:val="28"/>
          <w:szCs w:val="28"/>
          <w:lang w:val="vi-VN"/>
        </w:rPr>
      </w:pPr>
      <w:r w:rsidRPr="00290209">
        <w:rPr>
          <w:rFonts w:ascii="Times New Roman" w:eastAsia="Times New Roman" w:hAnsi="Times New Roman" w:cs="Times New Roman"/>
          <w:b/>
          <w:bCs/>
          <w:color w:val="000000" w:themeColor="text1"/>
          <w:sz w:val="28"/>
          <w:szCs w:val="28"/>
          <w:lang w:val="vi-VN"/>
        </w:rPr>
        <w:t>TUẦN 1</w:t>
      </w:r>
    </w:p>
    <w:p w:rsidR="00290209" w:rsidRPr="00290209" w:rsidRDefault="00290209" w:rsidP="00290209">
      <w:pPr>
        <w:shd w:val="clear" w:color="auto" w:fill="FFFFFF"/>
        <w:spacing w:after="150" w:line="240" w:lineRule="auto"/>
        <w:jc w:val="center"/>
        <w:rPr>
          <w:rFonts w:ascii="Times New Roman" w:eastAsia="Times New Roman" w:hAnsi="Times New Roman" w:cs="Times New Roman"/>
          <w:b/>
          <w:color w:val="000000" w:themeColor="text1"/>
          <w:sz w:val="28"/>
          <w:szCs w:val="28"/>
          <w:lang w:val="vi-VN"/>
        </w:rPr>
      </w:pPr>
      <w:r w:rsidRPr="00290209">
        <w:rPr>
          <w:rFonts w:ascii="Times New Roman" w:eastAsia="Times New Roman" w:hAnsi="Times New Roman" w:cs="Times New Roman"/>
          <w:b/>
          <w:bCs/>
          <w:color w:val="000000" w:themeColor="text1"/>
          <w:sz w:val="28"/>
          <w:szCs w:val="28"/>
          <w:lang w:val="vi-VN"/>
        </w:rPr>
        <w:t xml:space="preserve">TRUYỆN: </w:t>
      </w:r>
      <w:r w:rsidRPr="00290209">
        <w:rPr>
          <w:rFonts w:ascii="Times New Roman" w:eastAsia="Times New Roman" w:hAnsi="Times New Roman" w:cs="Times New Roman"/>
          <w:b/>
          <w:bCs/>
          <w:color w:val="000000" w:themeColor="text1"/>
          <w:sz w:val="28"/>
          <w:szCs w:val="28"/>
        </w:rPr>
        <w:t xml:space="preserve">SỰ TÍCH BÁNH CHƯNG BÁNH </w:t>
      </w:r>
      <w:r>
        <w:rPr>
          <w:rFonts w:ascii="Times New Roman" w:eastAsia="Times New Roman" w:hAnsi="Times New Roman" w:cs="Times New Roman"/>
          <w:b/>
          <w:bCs/>
          <w:color w:val="000000" w:themeColor="text1"/>
          <w:sz w:val="28"/>
          <w:szCs w:val="28"/>
          <w:lang w:val="vi-VN"/>
        </w:rPr>
        <w:t>DÀY</w:t>
      </w:r>
    </w:p>
    <w:p w:rsidR="00290209" w:rsidRPr="00290209" w:rsidRDefault="00290209" w:rsidP="00290209">
      <w:pPr>
        <w:shd w:val="clear" w:color="auto" w:fill="FFFFFF"/>
        <w:spacing w:after="150" w:line="240" w:lineRule="auto"/>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Ngày xưa, ở nước ta, trong số các con của vua Hùng Vương thứ sáu, có một người con trai tên là Lang Liêu. Các hoàng tử đều văn hay võ giỏi, nhưng lại không thích </w:t>
      </w:r>
      <w:proofErr w:type="gramStart"/>
      <w:r w:rsidRPr="00290209">
        <w:rPr>
          <w:rFonts w:ascii="Times New Roman" w:eastAsia="Times New Roman" w:hAnsi="Times New Roman" w:cs="Times New Roman"/>
          <w:color w:val="000000" w:themeColor="text1"/>
          <w:sz w:val="28"/>
          <w:szCs w:val="28"/>
        </w:rPr>
        <w:t>lao</w:t>
      </w:r>
      <w:proofErr w:type="gramEnd"/>
      <w:r w:rsidRPr="00290209">
        <w:rPr>
          <w:rFonts w:ascii="Times New Roman" w:eastAsia="Times New Roman" w:hAnsi="Times New Roman" w:cs="Times New Roman"/>
          <w:color w:val="000000" w:themeColor="text1"/>
          <w:sz w:val="28"/>
          <w:szCs w:val="28"/>
        </w:rPr>
        <w:t xml:space="preserve"> động chân lấm tay bùn, chỉ riêng có Lang Liêu là chăm chỉ hiền lành, ưa nghề trồng trọt. Chàng đưa vợ con về quê vỡ nương, cuối bãi, cùng với bà con đổ mồ hôi làm </w:t>
      </w:r>
      <w:proofErr w:type="gramStart"/>
      <w:r w:rsidRPr="00290209">
        <w:rPr>
          <w:rFonts w:ascii="Times New Roman" w:eastAsia="Times New Roman" w:hAnsi="Times New Roman" w:cs="Times New Roman"/>
          <w:color w:val="000000" w:themeColor="text1"/>
          <w:sz w:val="28"/>
          <w:szCs w:val="28"/>
        </w:rPr>
        <w:t>ăn</w:t>
      </w:r>
      <w:proofErr w:type="gramEnd"/>
      <w:r w:rsidRPr="00290209">
        <w:rPr>
          <w:rFonts w:ascii="Times New Roman" w:eastAsia="Times New Roman" w:hAnsi="Times New Roman" w:cs="Times New Roman"/>
          <w:color w:val="000000" w:themeColor="text1"/>
          <w:sz w:val="28"/>
          <w:szCs w:val="28"/>
        </w:rPr>
        <w:t xml:space="preserve"> nuôi miệng.</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Một hôm, vào dịp cuối năm, vua Hùng Vương cho vời đông đủ các con đến và bảo:</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-Đến ngày hội lớn đầu năm, ai tìm được của ngon vật lạ nhất đem đến để tế trời, đất thì sẽ được nhường ngôi.</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Các hoàng tử tỏa đi khắp bốn phương.</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Người lên rừng đốc thúc bộ hạ săn thú, bắn chim.</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Kẻ thì xuống biển bắt dân chài mò trai, bắt cá.</w:t>
      </w:r>
      <w:proofErr w:type="gramEnd"/>
      <w:r w:rsidRPr="00290209">
        <w:rPr>
          <w:rFonts w:ascii="Times New Roman" w:eastAsia="Times New Roman" w:hAnsi="Times New Roman" w:cs="Times New Roman"/>
          <w:color w:val="000000" w:themeColor="text1"/>
          <w:sz w:val="28"/>
          <w:szCs w:val="28"/>
        </w:rPr>
        <w:t xml:space="preserve"> Riêng Lang Liêu rất băn khoăn lo lắng không biết tìm vật gì để dâng vua cha.</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Một hôm đi thăm đồng, Lang Liêu thấy ruộng lúa nếp của mình đã chín vàng, những hạt nếp vừa mẫy, vừa </w:t>
      </w:r>
      <w:proofErr w:type="gramStart"/>
      <w:r w:rsidRPr="00290209">
        <w:rPr>
          <w:rFonts w:ascii="Times New Roman" w:eastAsia="Times New Roman" w:hAnsi="Times New Roman" w:cs="Times New Roman"/>
          <w:color w:val="000000" w:themeColor="text1"/>
          <w:sz w:val="28"/>
          <w:szCs w:val="28"/>
        </w:rPr>
        <w:t>thơm</w:t>
      </w:r>
      <w:proofErr w:type="gramEnd"/>
      <w:r w:rsidRPr="00290209">
        <w:rPr>
          <w:rFonts w:ascii="Times New Roman" w:eastAsia="Times New Roman" w:hAnsi="Times New Roman" w:cs="Times New Roman"/>
          <w:color w:val="000000" w:themeColor="text1"/>
          <w:sz w:val="28"/>
          <w:szCs w:val="28"/>
        </w:rPr>
        <w:t>, tưởng không còn gì qúi hơn nữa. Chàng về gọi vợ và bà con trong xóm ra gặt.</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Tối hôm ấy, </w:t>
      </w:r>
      <w:proofErr w:type="gramStart"/>
      <w:r w:rsidRPr="00290209">
        <w:rPr>
          <w:rFonts w:ascii="Times New Roman" w:eastAsia="Times New Roman" w:hAnsi="Times New Roman" w:cs="Times New Roman"/>
          <w:color w:val="000000" w:themeColor="text1"/>
          <w:sz w:val="28"/>
          <w:szCs w:val="28"/>
        </w:rPr>
        <w:t>lang</w:t>
      </w:r>
      <w:proofErr w:type="gramEnd"/>
      <w:r w:rsidRPr="00290209">
        <w:rPr>
          <w:rFonts w:ascii="Times New Roman" w:eastAsia="Times New Roman" w:hAnsi="Times New Roman" w:cs="Times New Roman"/>
          <w:color w:val="000000" w:themeColor="text1"/>
          <w:sz w:val="28"/>
          <w:szCs w:val="28"/>
        </w:rPr>
        <w:t xml:space="preserve"> Liêu đập lúa dưới ánh trăng. </w:t>
      </w:r>
      <w:proofErr w:type="gramStart"/>
      <w:r w:rsidRPr="00290209">
        <w:rPr>
          <w:rFonts w:ascii="Times New Roman" w:eastAsia="Times New Roman" w:hAnsi="Times New Roman" w:cs="Times New Roman"/>
          <w:color w:val="000000" w:themeColor="text1"/>
          <w:sz w:val="28"/>
          <w:szCs w:val="28"/>
        </w:rPr>
        <w:t>Nhìn lên bầu trời trong xanh, bát ngát, nhớ cánh đồng lúa mênh mông nuôi sống con người.</w:t>
      </w:r>
      <w:proofErr w:type="gramEnd"/>
      <w:r w:rsidRPr="00290209">
        <w:rPr>
          <w:rFonts w:ascii="Times New Roman" w:eastAsia="Times New Roman" w:hAnsi="Times New Roman" w:cs="Times New Roman"/>
          <w:color w:val="000000" w:themeColor="text1"/>
          <w:sz w:val="28"/>
          <w:szCs w:val="28"/>
        </w:rPr>
        <w:t xml:space="preserve"> Lang Liêu chợt nghĩ:</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-Ta sẽ dùng nếp trắng </w:t>
      </w:r>
      <w:proofErr w:type="gramStart"/>
      <w:r w:rsidRPr="00290209">
        <w:rPr>
          <w:rFonts w:ascii="Times New Roman" w:eastAsia="Times New Roman" w:hAnsi="Times New Roman" w:cs="Times New Roman"/>
          <w:color w:val="000000" w:themeColor="text1"/>
          <w:sz w:val="28"/>
          <w:szCs w:val="28"/>
        </w:rPr>
        <w:t>thơm</w:t>
      </w:r>
      <w:proofErr w:type="gramEnd"/>
      <w:r w:rsidRPr="00290209">
        <w:rPr>
          <w:rFonts w:ascii="Times New Roman" w:eastAsia="Times New Roman" w:hAnsi="Times New Roman" w:cs="Times New Roman"/>
          <w:color w:val="000000" w:themeColor="text1"/>
          <w:sz w:val="28"/>
          <w:szCs w:val="28"/>
        </w:rPr>
        <w:t xml:space="preserve"> này để làm hai thứ bánh, một cái tròn như hình bầu trời cao xa, một thứ vuông như hình mặt đất màu mỡ. Bánh </w:t>
      </w:r>
      <w:proofErr w:type="gramStart"/>
      <w:r w:rsidRPr="00290209">
        <w:rPr>
          <w:rFonts w:ascii="Times New Roman" w:eastAsia="Times New Roman" w:hAnsi="Times New Roman" w:cs="Times New Roman"/>
          <w:color w:val="000000" w:themeColor="text1"/>
          <w:sz w:val="28"/>
          <w:szCs w:val="28"/>
        </w:rPr>
        <w:t>thơm</w:t>
      </w:r>
      <w:proofErr w:type="gramEnd"/>
      <w:r w:rsidRPr="00290209">
        <w:rPr>
          <w:rFonts w:ascii="Times New Roman" w:eastAsia="Times New Roman" w:hAnsi="Times New Roman" w:cs="Times New Roman"/>
          <w:color w:val="000000" w:themeColor="text1"/>
          <w:sz w:val="28"/>
          <w:szCs w:val="28"/>
        </w:rPr>
        <w:t>, ngon, lại ngụ ý tốt, nhất định được mọi người qúi trọng, vua cha hẳn vui lòng.</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Sáng hôm sau, Lang Liêu đem ý định của mình nói với vợ con.</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Ai nấy đều vui mừng, cùng nhau bàn cách làm hai thứ bánh.</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Họ lấy gạo nếp </w:t>
      </w:r>
      <w:proofErr w:type="gramStart"/>
      <w:r w:rsidRPr="00290209">
        <w:rPr>
          <w:rFonts w:ascii="Times New Roman" w:eastAsia="Times New Roman" w:hAnsi="Times New Roman" w:cs="Times New Roman"/>
          <w:color w:val="000000" w:themeColor="text1"/>
          <w:sz w:val="28"/>
          <w:szCs w:val="28"/>
        </w:rPr>
        <w:t>vo</w:t>
      </w:r>
      <w:proofErr w:type="gramEnd"/>
      <w:r w:rsidRPr="00290209">
        <w:rPr>
          <w:rFonts w:ascii="Times New Roman" w:eastAsia="Times New Roman" w:hAnsi="Times New Roman" w:cs="Times New Roman"/>
          <w:color w:val="000000" w:themeColor="text1"/>
          <w:sz w:val="28"/>
          <w:szCs w:val="28"/>
        </w:rPr>
        <w:t xml:space="preserve"> kỹ, đồ xôi thật dẻo, cho vào cối giã thật mịn rồi nặn một thứ bánh hình tròn mịn màng và trong trẻo như bầu trời.</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Họ lại lấy lá dong tươi gói nếp sống, ngâm đỗ xanh làm một thứ bánh vuông có màu xanh cây cỏ, có những thứ hạt nuôi sống con người, giống như mặt đất.</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w:t>
      </w:r>
      <w:proofErr w:type="gramStart"/>
      <w:r w:rsidRPr="00290209">
        <w:rPr>
          <w:rFonts w:ascii="Times New Roman" w:eastAsia="Times New Roman" w:hAnsi="Times New Roman" w:cs="Times New Roman"/>
          <w:color w:val="000000" w:themeColor="text1"/>
          <w:sz w:val="28"/>
          <w:szCs w:val="28"/>
        </w:rPr>
        <w:t>Để tiêu biểu cho loài muôn thú trên mặt đất, Lang Liêu xách nỏ vào rừng săn lợn to để làm nhân thịt vào bánh.</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lastRenderedPageBreak/>
        <w:t>         Bà con xung quanh vốn mến tính hiền lành chăm chỉ của Lang Liêu, thấy vợ chồng chàng bận rộn làm hai thứ bánh qúi bèn kéo nhau sang làm giúp.</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Gói xong bánh hình đất, hai vợ chồng Lang Liêu xếp cả vào nồi lớn, nhóm lửa đun kỹ.</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Cả đêm hôm ấy, gia đình Lang Liêu quây quần xung quanh bếp lửa cho đến khi bánh chín.</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Sáng hôm sau, vợ chồng Lang Liêu sung sướng nhìn hai chiếc mâm lớn xếp đầy hai thứ bánh qúi, kết quả công sức và sáng tạo của mình. </w:t>
      </w:r>
      <w:proofErr w:type="gramStart"/>
      <w:r w:rsidRPr="00290209">
        <w:rPr>
          <w:rFonts w:ascii="Times New Roman" w:eastAsia="Times New Roman" w:hAnsi="Times New Roman" w:cs="Times New Roman"/>
          <w:color w:val="000000" w:themeColor="text1"/>
          <w:sz w:val="28"/>
          <w:szCs w:val="28"/>
        </w:rPr>
        <w:t>Hai thứ bánh là món quà qúi nhất, ngon nhất, lạ nhất để chàng dâng lên chúc thọ vua cha nhân ngày hội lớn đầu năm.</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Đúng ngày hội lớn, các hoàng tử mang của ngon, vật lạ các nơi về đông đủ.</w:t>
      </w:r>
      <w:proofErr w:type="gramEnd"/>
      <w:r w:rsidRPr="00290209">
        <w:rPr>
          <w:rFonts w:ascii="Times New Roman" w:eastAsia="Times New Roman" w:hAnsi="Times New Roman" w:cs="Times New Roman"/>
          <w:color w:val="000000" w:themeColor="text1"/>
          <w:sz w:val="28"/>
          <w:szCs w:val="28"/>
        </w:rPr>
        <w:t xml:space="preserve"> Bên cạnh những lễ vật đó, lễ vật của </w:t>
      </w:r>
      <w:proofErr w:type="gramStart"/>
      <w:r w:rsidRPr="00290209">
        <w:rPr>
          <w:rFonts w:ascii="Times New Roman" w:eastAsia="Times New Roman" w:hAnsi="Times New Roman" w:cs="Times New Roman"/>
          <w:color w:val="000000" w:themeColor="text1"/>
          <w:sz w:val="28"/>
          <w:szCs w:val="28"/>
        </w:rPr>
        <w:t>lang</w:t>
      </w:r>
      <w:proofErr w:type="gramEnd"/>
      <w:r w:rsidRPr="00290209">
        <w:rPr>
          <w:rFonts w:ascii="Times New Roman" w:eastAsia="Times New Roman" w:hAnsi="Times New Roman" w:cs="Times New Roman"/>
          <w:color w:val="000000" w:themeColor="text1"/>
          <w:sz w:val="28"/>
          <w:szCs w:val="28"/>
        </w:rPr>
        <w:t xml:space="preserve"> Liêu có vẻ đơn giản quá. </w:t>
      </w:r>
      <w:proofErr w:type="gramStart"/>
      <w:r w:rsidRPr="00290209">
        <w:rPr>
          <w:rFonts w:ascii="Times New Roman" w:eastAsia="Times New Roman" w:hAnsi="Times New Roman" w:cs="Times New Roman"/>
          <w:color w:val="000000" w:themeColor="text1"/>
          <w:sz w:val="28"/>
          <w:szCs w:val="28"/>
        </w:rPr>
        <w:t>Nhưng sau khi nghe Lang Liêu tâu trình rõ cách làm và ý nghĩa của hai thứ bánh thì vua cha rất vui mừng và cảm động.</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Ngài bèn chọn hai thứ bánh của Lang Liêu để tế trời đất và mang cho quần thần nếm thử.</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Ai cững phải khen bánh có vị ngon, hương lạ mà có ý nghĩa sâu xa, đúng là qúi nhất trong ngày hội đầu năm.</w:t>
      </w:r>
      <w:proofErr w:type="gramEnd"/>
    </w:p>
    <w:p w:rsid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lang w:val="vi-VN"/>
        </w:rPr>
      </w:pPr>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Vua Hùng Vương thứ sáu bèn truyền ngôi cho Lang Liêu.</w:t>
      </w:r>
      <w:proofErr w:type="gramEnd"/>
      <w:r w:rsidRPr="00290209">
        <w:rPr>
          <w:rFonts w:ascii="Times New Roman" w:eastAsia="Times New Roman" w:hAnsi="Times New Roman" w:cs="Times New Roman"/>
          <w:color w:val="000000" w:themeColor="text1"/>
          <w:sz w:val="28"/>
          <w:szCs w:val="28"/>
        </w:rPr>
        <w:t xml:space="preserve"> Ngày đặt tên cho hai thứ bánh qúi, bánh </w:t>
      </w:r>
      <w:r>
        <w:rPr>
          <w:rFonts w:ascii="Times New Roman" w:eastAsia="Times New Roman" w:hAnsi="Times New Roman" w:cs="Times New Roman"/>
          <w:color w:val="000000" w:themeColor="text1"/>
          <w:sz w:val="28"/>
          <w:szCs w:val="28"/>
          <w:lang w:val="vi-VN"/>
        </w:rPr>
        <w:t>dày</w:t>
      </w:r>
      <w:r w:rsidRPr="00290209">
        <w:rPr>
          <w:rFonts w:ascii="Times New Roman" w:eastAsia="Times New Roman" w:hAnsi="Times New Roman" w:cs="Times New Roman"/>
          <w:color w:val="000000" w:themeColor="text1"/>
          <w:sz w:val="28"/>
          <w:szCs w:val="28"/>
        </w:rPr>
        <w:t xml:space="preserve"> là bánh hình mặt trời, bánh </w:t>
      </w:r>
      <w:proofErr w:type="gramStart"/>
      <w:r w:rsidRPr="00290209">
        <w:rPr>
          <w:rFonts w:ascii="Times New Roman" w:eastAsia="Times New Roman" w:hAnsi="Times New Roman" w:cs="Times New Roman"/>
          <w:color w:val="000000" w:themeColor="text1"/>
          <w:sz w:val="28"/>
          <w:szCs w:val="28"/>
        </w:rPr>
        <w:t>chưng</w:t>
      </w:r>
      <w:proofErr w:type="gramEnd"/>
      <w:r w:rsidRPr="00290209">
        <w:rPr>
          <w:rFonts w:ascii="Times New Roman" w:eastAsia="Times New Roman" w:hAnsi="Times New Roman" w:cs="Times New Roman"/>
          <w:color w:val="000000" w:themeColor="text1"/>
          <w:sz w:val="28"/>
          <w:szCs w:val="28"/>
        </w:rPr>
        <w:t xml:space="preserve"> là bánh hình đất</w:t>
      </w:r>
    </w:p>
    <w:p w:rsidR="004C101B" w:rsidRDefault="004C101B" w:rsidP="004C101B">
      <w:pPr>
        <w:shd w:val="clear" w:color="auto" w:fill="FFFFFF"/>
        <w:spacing w:after="150" w:line="240" w:lineRule="auto"/>
        <w:jc w:val="center"/>
        <w:rPr>
          <w:rFonts w:ascii="Times New Roman" w:eastAsia="Times New Roman" w:hAnsi="Times New Roman" w:cs="Times New Roman"/>
          <w:b/>
          <w:color w:val="000000" w:themeColor="text1"/>
          <w:sz w:val="28"/>
          <w:szCs w:val="28"/>
          <w:lang w:val="vi-VN"/>
        </w:rPr>
      </w:pPr>
    </w:p>
    <w:p w:rsidR="004C101B" w:rsidRDefault="00AF6B4C" w:rsidP="004C101B">
      <w:pPr>
        <w:shd w:val="clear" w:color="auto" w:fill="FFFFFF"/>
        <w:spacing w:after="150" w:line="240" w:lineRule="auto"/>
        <w:jc w:val="center"/>
        <w:rPr>
          <w:rFonts w:ascii="Times New Roman" w:hAnsi="Times New Roman" w:cs="Times New Roman"/>
          <w:color w:val="202124"/>
          <w:sz w:val="28"/>
          <w:szCs w:val="28"/>
          <w:shd w:val="clear" w:color="auto" w:fill="FFFFFF"/>
          <w:lang w:val="vi-VN"/>
        </w:rPr>
      </w:pPr>
      <w:r>
        <w:rPr>
          <w:rFonts w:ascii="Times New Roman" w:eastAsia="Times New Roman" w:hAnsi="Times New Roman" w:cs="Times New Roman"/>
          <w:b/>
          <w:color w:val="000000" w:themeColor="text1"/>
          <w:sz w:val="28"/>
          <w:szCs w:val="28"/>
          <w:lang w:val="vi-VN"/>
        </w:rPr>
        <w:t>BÀI HÁT:BÉ CHÚC TẾT( Xuân Mai)</w:t>
      </w:r>
      <w:r w:rsidR="004C101B" w:rsidRPr="004C101B">
        <w:rPr>
          <w:rFonts w:ascii="Times New Roman" w:hAnsi="Times New Roman" w:cs="Times New Roman"/>
          <w:color w:val="333333"/>
          <w:sz w:val="28"/>
          <w:szCs w:val="28"/>
        </w:rPr>
        <w:br/>
      </w:r>
    </w:p>
    <w:p w:rsidR="004C101B" w:rsidRDefault="004C101B" w:rsidP="004C101B">
      <w:pPr>
        <w:shd w:val="clear" w:color="auto" w:fill="FFFFFF"/>
        <w:spacing w:after="150" w:line="240" w:lineRule="auto"/>
        <w:jc w:val="center"/>
        <w:rPr>
          <w:rFonts w:ascii="Times New Roman" w:hAnsi="Times New Roman" w:cs="Times New Roman"/>
          <w:color w:val="202124"/>
          <w:sz w:val="28"/>
          <w:szCs w:val="28"/>
          <w:shd w:val="clear" w:color="auto" w:fill="FFFFFF"/>
          <w:lang w:val="vi-VN"/>
        </w:rPr>
      </w:pPr>
      <w:bookmarkStart w:id="0" w:name="_GoBack"/>
      <w:bookmarkEnd w:id="0"/>
      <w:r w:rsidRPr="004C101B">
        <w:rPr>
          <w:rFonts w:ascii="Times New Roman" w:hAnsi="Times New Roman" w:cs="Times New Roman"/>
          <w:color w:val="202124"/>
          <w:sz w:val="28"/>
          <w:szCs w:val="28"/>
          <w:shd w:val="clear" w:color="auto" w:fill="FFFFFF"/>
        </w:rPr>
        <w:t>Tết đến rồi! Vui thật vui</w:t>
      </w:r>
      <w:r w:rsidRPr="004C101B">
        <w:rPr>
          <w:rFonts w:ascii="Times New Roman" w:hAnsi="Times New Roman" w:cs="Times New Roman"/>
          <w:color w:val="202124"/>
          <w:sz w:val="28"/>
          <w:szCs w:val="28"/>
        </w:rPr>
        <w:br/>
      </w:r>
      <w:r w:rsidRPr="004C101B">
        <w:rPr>
          <w:rFonts w:ascii="Times New Roman" w:hAnsi="Times New Roman" w:cs="Times New Roman"/>
          <w:color w:val="202124"/>
          <w:sz w:val="28"/>
          <w:szCs w:val="28"/>
          <w:shd w:val="clear" w:color="auto" w:fill="FFFFFF"/>
        </w:rPr>
        <w:t>Em mặc áo mới di chúc tết họ hàng</w:t>
      </w:r>
      <w:r w:rsidRPr="004C101B">
        <w:rPr>
          <w:rFonts w:ascii="Times New Roman" w:hAnsi="Times New Roman" w:cs="Times New Roman"/>
          <w:color w:val="202124"/>
          <w:sz w:val="28"/>
          <w:szCs w:val="28"/>
        </w:rPr>
        <w:br/>
      </w:r>
      <w:r w:rsidRPr="004C101B">
        <w:rPr>
          <w:rFonts w:ascii="Times New Roman" w:hAnsi="Times New Roman" w:cs="Times New Roman"/>
          <w:color w:val="202124"/>
          <w:sz w:val="28"/>
          <w:szCs w:val="28"/>
          <w:shd w:val="clear" w:color="auto" w:fill="FFFFFF"/>
        </w:rPr>
        <w:t>Em chúc ông bà sống lâu thật lâu</w:t>
      </w:r>
      <w:r w:rsidRPr="004C101B">
        <w:rPr>
          <w:rFonts w:ascii="Times New Roman" w:hAnsi="Times New Roman" w:cs="Times New Roman"/>
          <w:color w:val="202124"/>
          <w:sz w:val="28"/>
          <w:szCs w:val="28"/>
        </w:rPr>
        <w:br/>
      </w:r>
      <w:r w:rsidRPr="004C101B">
        <w:rPr>
          <w:rFonts w:ascii="Times New Roman" w:hAnsi="Times New Roman" w:cs="Times New Roman"/>
          <w:color w:val="202124"/>
          <w:sz w:val="28"/>
          <w:szCs w:val="28"/>
          <w:shd w:val="clear" w:color="auto" w:fill="FFFFFF"/>
        </w:rPr>
        <w:t>Em chúc cha mẹ mạnh khỏe hơn!</w:t>
      </w:r>
    </w:p>
    <w:p w:rsidR="004C101B" w:rsidRDefault="004C101B" w:rsidP="004C101B">
      <w:pPr>
        <w:shd w:val="clear" w:color="auto" w:fill="FFFFFF"/>
        <w:spacing w:after="150" w:line="240" w:lineRule="auto"/>
        <w:jc w:val="center"/>
        <w:rPr>
          <w:rFonts w:ascii="Times New Roman" w:hAnsi="Times New Roman" w:cs="Times New Roman"/>
          <w:b/>
          <w:color w:val="000000" w:themeColor="text1"/>
          <w:sz w:val="28"/>
          <w:szCs w:val="28"/>
          <w:shd w:val="clear" w:color="auto" w:fill="F5F5F5"/>
          <w:lang w:val="vi-VN"/>
        </w:rPr>
      </w:pPr>
    </w:p>
    <w:p w:rsidR="00AF6B4C" w:rsidRDefault="00AF6B4C" w:rsidP="004C101B">
      <w:pPr>
        <w:shd w:val="clear" w:color="auto" w:fill="FFFFFF"/>
        <w:spacing w:after="150" w:line="240" w:lineRule="auto"/>
        <w:jc w:val="center"/>
        <w:rPr>
          <w:rFonts w:ascii="Times New Roman" w:hAnsi="Times New Roman" w:cs="Times New Roman"/>
          <w:b/>
          <w:color w:val="000000" w:themeColor="text1"/>
          <w:sz w:val="28"/>
          <w:szCs w:val="28"/>
          <w:shd w:val="clear" w:color="auto" w:fill="F5F5F5"/>
          <w:lang w:val="vi-VN"/>
        </w:rPr>
      </w:pPr>
      <w:r w:rsidRPr="00AF6B4C">
        <w:rPr>
          <w:rFonts w:ascii="Times New Roman" w:hAnsi="Times New Roman" w:cs="Times New Roman"/>
          <w:b/>
          <w:color w:val="000000" w:themeColor="text1"/>
          <w:sz w:val="28"/>
          <w:szCs w:val="28"/>
          <w:shd w:val="clear" w:color="auto" w:fill="F5F5F5"/>
          <w:lang w:val="vi-VN"/>
        </w:rPr>
        <w:t>BÀI HÁT: NGÀY TẾT QUÊ EM</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Tết Tết Tết Tết đến rồi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Tết Tết Tết Tết đến rồi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Tết đến trong tim mọi người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Mừng ngày Tết trên khắp quê tôi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Ngàn hoa thơm khoa sắc xinh tươi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Đàn em thơ khoe áo mới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lastRenderedPageBreak/>
        <w:t>Chạy tung tăng vui pháo hoa</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Mừng ngày Tết trên khắp quê tôi</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Người ra Trung, ra Bắc, vô Nam</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Dù đi đâu ai cũng nhớ</w:t>
      </w:r>
      <w:r w:rsidRPr="00AF6B4C">
        <w:rPr>
          <w:rFonts w:ascii="Times New Roman" w:hAnsi="Times New Roman" w:cs="Times New Roman"/>
          <w:color w:val="000000" w:themeColor="text1"/>
          <w:sz w:val="28"/>
          <w:szCs w:val="28"/>
        </w:rPr>
        <w:br/>
      </w:r>
      <w:r w:rsidRPr="00AF6B4C">
        <w:rPr>
          <w:rFonts w:ascii="Times New Roman" w:hAnsi="Times New Roman" w:cs="Times New Roman"/>
          <w:color w:val="000000" w:themeColor="text1"/>
          <w:sz w:val="28"/>
          <w:szCs w:val="28"/>
          <w:shd w:val="clear" w:color="auto" w:fill="FFFFFF"/>
        </w:rPr>
        <w:t>Về chung vui bên gia đình</w:t>
      </w:r>
      <w:r w:rsidRPr="00AF6B4C">
        <w:rPr>
          <w:rFonts w:ascii="Times New Roman" w:hAnsi="Times New Roman" w:cs="Times New Roman"/>
          <w:color w:val="000000" w:themeColor="text1"/>
          <w:sz w:val="28"/>
          <w:szCs w:val="28"/>
        </w:rPr>
        <w:br/>
      </w:r>
      <w:ins w:id="1" w:author="Unknown">
        <w:r w:rsidRPr="00AF6B4C">
          <w:rPr>
            <w:rFonts w:ascii="Times New Roman" w:hAnsi="Times New Roman" w:cs="Times New Roman"/>
            <w:color w:val="000000" w:themeColor="text1"/>
            <w:sz w:val="28"/>
            <w:szCs w:val="28"/>
          </w:rPr>
          <w:br/>
        </w:r>
      </w:ins>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 xml:space="preserve">Tết đến trong </w:t>
      </w:r>
      <w:proofErr w:type="gramStart"/>
      <w:r w:rsidRPr="00AF6B4C">
        <w:rPr>
          <w:rFonts w:ascii="Times New Roman" w:hAnsi="Times New Roman" w:cs="Times New Roman"/>
          <w:color w:val="000000" w:themeColor="text1"/>
          <w:sz w:val="28"/>
          <w:szCs w:val="28"/>
          <w:shd w:val="clear" w:color="auto" w:fill="FFFFFF"/>
        </w:rPr>
        <w:t>tim</w:t>
      </w:r>
      <w:proofErr w:type="gramEnd"/>
      <w:r w:rsidRPr="00AF6B4C">
        <w:rPr>
          <w:rFonts w:ascii="Times New Roman" w:hAnsi="Times New Roman" w:cs="Times New Roman"/>
          <w:color w:val="000000" w:themeColor="text1"/>
          <w:sz w:val="28"/>
          <w:szCs w:val="28"/>
          <w:shd w:val="clear" w:color="auto" w:fill="FFFFFF"/>
        </w:rPr>
        <w:t xml:space="preserve"> mọi người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Mừng ngày Tết trên khắp quê tôi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 xml:space="preserve">Ngàn hoa </w:t>
      </w:r>
      <w:proofErr w:type="gramStart"/>
      <w:r w:rsidRPr="00AF6B4C">
        <w:rPr>
          <w:rFonts w:ascii="Times New Roman" w:hAnsi="Times New Roman" w:cs="Times New Roman"/>
          <w:color w:val="000000" w:themeColor="text1"/>
          <w:sz w:val="28"/>
          <w:szCs w:val="28"/>
          <w:shd w:val="clear" w:color="auto" w:fill="FFFFFF"/>
        </w:rPr>
        <w:t>thơm</w:t>
      </w:r>
      <w:proofErr w:type="gramEnd"/>
      <w:r w:rsidRPr="00AF6B4C">
        <w:rPr>
          <w:rFonts w:ascii="Times New Roman" w:hAnsi="Times New Roman" w:cs="Times New Roman"/>
          <w:color w:val="000000" w:themeColor="text1"/>
          <w:sz w:val="28"/>
          <w:szCs w:val="28"/>
          <w:shd w:val="clear" w:color="auto" w:fill="FFFFFF"/>
        </w:rPr>
        <w:t xml:space="preserve"> khoa sắc xinh tươi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Đàn em thơ khoe áo mới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 xml:space="preserve">Chạy </w:t>
      </w:r>
      <w:proofErr w:type="gramStart"/>
      <w:r w:rsidRPr="00AF6B4C">
        <w:rPr>
          <w:rFonts w:ascii="Times New Roman" w:hAnsi="Times New Roman" w:cs="Times New Roman"/>
          <w:color w:val="000000" w:themeColor="text1"/>
          <w:sz w:val="28"/>
          <w:szCs w:val="28"/>
          <w:shd w:val="clear" w:color="auto" w:fill="FFFFFF"/>
        </w:rPr>
        <w:t>tung</w:t>
      </w:r>
      <w:proofErr w:type="gramEnd"/>
      <w:r w:rsidRPr="00AF6B4C">
        <w:rPr>
          <w:rFonts w:ascii="Times New Roman" w:hAnsi="Times New Roman" w:cs="Times New Roman"/>
          <w:color w:val="000000" w:themeColor="text1"/>
          <w:sz w:val="28"/>
          <w:szCs w:val="28"/>
          <w:shd w:val="clear" w:color="auto" w:fill="FFFFFF"/>
        </w:rPr>
        <w:t xml:space="preserve"> tăng vui pháo hoa</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Mừng ngày Tết trên khắp quê tôi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Người ra Trung, ra Bắc, vô Nam</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Dù đi đâu ai cũng nhớ</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 xml:space="preserve">Về </w:t>
      </w:r>
      <w:proofErr w:type="gramStart"/>
      <w:r w:rsidRPr="00AF6B4C">
        <w:rPr>
          <w:rFonts w:ascii="Times New Roman" w:hAnsi="Times New Roman" w:cs="Times New Roman"/>
          <w:color w:val="000000" w:themeColor="text1"/>
          <w:sz w:val="28"/>
          <w:szCs w:val="28"/>
          <w:shd w:val="clear" w:color="auto" w:fill="FFFFFF"/>
        </w:rPr>
        <w:t>chung</w:t>
      </w:r>
      <w:proofErr w:type="gramEnd"/>
      <w:r w:rsidRPr="00AF6B4C">
        <w:rPr>
          <w:rFonts w:ascii="Times New Roman" w:hAnsi="Times New Roman" w:cs="Times New Roman"/>
          <w:color w:val="000000" w:themeColor="text1"/>
          <w:sz w:val="28"/>
          <w:szCs w:val="28"/>
          <w:shd w:val="clear" w:color="auto" w:fill="FFFFFF"/>
        </w:rPr>
        <w:t xml:space="preserve"> vui bên gia đình</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 xml:space="preserve"> </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 xml:space="preserve">Tết đến trong </w:t>
      </w:r>
      <w:proofErr w:type="gramStart"/>
      <w:r w:rsidRPr="00AF6B4C">
        <w:rPr>
          <w:rFonts w:ascii="Times New Roman" w:hAnsi="Times New Roman" w:cs="Times New Roman"/>
          <w:color w:val="000000" w:themeColor="text1"/>
          <w:sz w:val="28"/>
          <w:szCs w:val="28"/>
          <w:shd w:val="clear" w:color="auto" w:fill="FFFFFF"/>
        </w:rPr>
        <w:t>tim</w:t>
      </w:r>
      <w:proofErr w:type="gramEnd"/>
      <w:r w:rsidRPr="00AF6B4C">
        <w:rPr>
          <w:rFonts w:ascii="Times New Roman" w:hAnsi="Times New Roman" w:cs="Times New Roman"/>
          <w:color w:val="000000" w:themeColor="text1"/>
          <w:sz w:val="28"/>
          <w:szCs w:val="28"/>
          <w:shd w:val="clear" w:color="auto" w:fill="FFFFFF"/>
        </w:rPr>
        <w:t xml:space="preserve"> mọi người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Mừng ngày Tết phố xá đông vui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Người đi thăm, đi viếng, đi chơi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Người lo đi mua sắm Tết</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Người dâng hương đi lễ chùa</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Mừng ngày Tết ta chúc cho nhau</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lastRenderedPageBreak/>
        <w:t xml:space="preserve">Một năm thêm sung túc </w:t>
      </w:r>
      <w:proofErr w:type="gramStart"/>
      <w:r w:rsidRPr="00AF6B4C">
        <w:rPr>
          <w:rFonts w:ascii="Times New Roman" w:hAnsi="Times New Roman" w:cs="Times New Roman"/>
          <w:color w:val="000000" w:themeColor="text1"/>
          <w:sz w:val="28"/>
          <w:szCs w:val="28"/>
          <w:shd w:val="clear" w:color="auto" w:fill="FFFFFF"/>
        </w:rPr>
        <w:t>an</w:t>
      </w:r>
      <w:proofErr w:type="gramEnd"/>
      <w:r w:rsidRPr="00AF6B4C">
        <w:rPr>
          <w:rFonts w:ascii="Times New Roman" w:hAnsi="Times New Roman" w:cs="Times New Roman"/>
          <w:color w:val="000000" w:themeColor="text1"/>
          <w:sz w:val="28"/>
          <w:szCs w:val="28"/>
          <w:shd w:val="clear" w:color="auto" w:fill="FFFFFF"/>
        </w:rPr>
        <w:t xml:space="preserve"> vui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Người nông dân thêm lúa thóc</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Người thương gia mau phát tài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AF6B4C" w:rsidRPr="00AF6B4C" w:rsidRDefault="00AF6B4C" w:rsidP="00AF6B4C">
      <w:pPr>
        <w:shd w:val="clear" w:color="auto" w:fill="FFFFFF"/>
        <w:spacing w:after="150" w:line="240" w:lineRule="auto"/>
        <w:rPr>
          <w:rFonts w:ascii="Times New Roman" w:hAnsi="Times New Roman" w:cs="Times New Roman"/>
          <w:color w:val="000000" w:themeColor="text1"/>
          <w:sz w:val="28"/>
          <w:szCs w:val="28"/>
          <w:shd w:val="clear" w:color="auto" w:fill="FFFFFF"/>
        </w:rPr>
      </w:pPr>
      <w:r w:rsidRPr="00AF6B4C">
        <w:rPr>
          <w:rFonts w:ascii="Times New Roman" w:hAnsi="Times New Roman" w:cs="Times New Roman"/>
          <w:color w:val="000000" w:themeColor="text1"/>
          <w:sz w:val="28"/>
          <w:szCs w:val="28"/>
          <w:shd w:val="clear" w:color="auto" w:fill="FFFFFF"/>
        </w:rPr>
        <w:t>Tết Tết Tết Tết đến rồi</w:t>
      </w:r>
    </w:p>
    <w:p w:rsidR="00290209" w:rsidRPr="00AF6B4C" w:rsidRDefault="00AF6B4C" w:rsidP="00AF6B4C">
      <w:pPr>
        <w:shd w:val="clear" w:color="auto" w:fill="FFFFFF"/>
        <w:spacing w:after="150" w:line="240" w:lineRule="auto"/>
        <w:rPr>
          <w:rFonts w:ascii="Times New Roman" w:eastAsia="Times New Roman" w:hAnsi="Times New Roman" w:cs="Times New Roman"/>
          <w:color w:val="000000" w:themeColor="text1"/>
          <w:sz w:val="28"/>
          <w:szCs w:val="28"/>
          <w:lang w:val="vi-VN"/>
        </w:rPr>
      </w:pPr>
      <w:r w:rsidRPr="00AF6B4C">
        <w:rPr>
          <w:rFonts w:ascii="Times New Roman" w:hAnsi="Times New Roman" w:cs="Times New Roman"/>
          <w:color w:val="000000" w:themeColor="text1"/>
          <w:sz w:val="28"/>
          <w:szCs w:val="28"/>
          <w:shd w:val="clear" w:color="auto" w:fill="FFFFFF"/>
        </w:rPr>
        <w:t xml:space="preserve">Tết đến trong </w:t>
      </w:r>
      <w:proofErr w:type="gramStart"/>
      <w:r w:rsidRPr="00AF6B4C">
        <w:rPr>
          <w:rFonts w:ascii="Times New Roman" w:hAnsi="Times New Roman" w:cs="Times New Roman"/>
          <w:color w:val="000000" w:themeColor="text1"/>
          <w:sz w:val="28"/>
          <w:szCs w:val="28"/>
          <w:shd w:val="clear" w:color="auto" w:fill="FFFFFF"/>
        </w:rPr>
        <w:t>tim</w:t>
      </w:r>
      <w:proofErr w:type="gramEnd"/>
      <w:r w:rsidRPr="00AF6B4C">
        <w:rPr>
          <w:rFonts w:ascii="Times New Roman" w:hAnsi="Times New Roman" w:cs="Times New Roman"/>
          <w:color w:val="000000" w:themeColor="text1"/>
          <w:sz w:val="28"/>
          <w:szCs w:val="28"/>
          <w:shd w:val="clear" w:color="auto" w:fill="FFFFFF"/>
        </w:rPr>
        <w:t xml:space="preserve"> mọi người</w:t>
      </w:r>
    </w:p>
    <w:p w:rsidR="00290209" w:rsidRPr="00290209" w:rsidRDefault="00290209" w:rsidP="00290209">
      <w:pPr>
        <w:shd w:val="clear" w:color="auto" w:fill="FFFFFF"/>
        <w:spacing w:after="150" w:line="240" w:lineRule="auto"/>
        <w:jc w:val="center"/>
        <w:rPr>
          <w:rFonts w:ascii="Times New Roman" w:eastAsia="Times New Roman" w:hAnsi="Times New Roman" w:cs="Times New Roman"/>
          <w:b/>
          <w:bCs/>
          <w:color w:val="000000" w:themeColor="text1"/>
          <w:sz w:val="28"/>
          <w:szCs w:val="28"/>
          <w:lang w:val="vi-VN"/>
        </w:rPr>
      </w:pPr>
      <w:r w:rsidRPr="00290209">
        <w:rPr>
          <w:rFonts w:ascii="Times New Roman" w:eastAsia="Times New Roman" w:hAnsi="Times New Roman" w:cs="Times New Roman"/>
          <w:b/>
          <w:bCs/>
          <w:color w:val="000000" w:themeColor="text1"/>
          <w:sz w:val="28"/>
          <w:szCs w:val="28"/>
          <w:lang w:val="vi-VN"/>
        </w:rPr>
        <w:t>TUẦN 3</w:t>
      </w:r>
    </w:p>
    <w:p w:rsidR="00290209" w:rsidRPr="00290209" w:rsidRDefault="00290209" w:rsidP="00290209">
      <w:pPr>
        <w:shd w:val="clear" w:color="auto" w:fill="FFFFFF"/>
        <w:spacing w:after="150" w:line="240" w:lineRule="auto"/>
        <w:jc w:val="center"/>
        <w:rPr>
          <w:rFonts w:ascii="Times New Roman" w:eastAsia="Times New Roman" w:hAnsi="Times New Roman" w:cs="Times New Roman"/>
          <w:b/>
          <w:color w:val="000000" w:themeColor="text1"/>
          <w:sz w:val="28"/>
          <w:szCs w:val="28"/>
          <w:lang w:val="vi-VN"/>
        </w:rPr>
      </w:pPr>
      <w:r w:rsidRPr="00290209">
        <w:rPr>
          <w:rFonts w:ascii="Times New Roman" w:eastAsia="Times New Roman" w:hAnsi="Times New Roman" w:cs="Times New Roman"/>
          <w:b/>
          <w:bCs/>
          <w:color w:val="000000" w:themeColor="text1"/>
          <w:sz w:val="28"/>
          <w:szCs w:val="28"/>
          <w:lang w:val="vi-VN"/>
        </w:rPr>
        <w:t>TRUYỆN: CHÚ ĐỖ CON</w:t>
      </w:r>
    </w:p>
    <w:p w:rsidR="00290209" w:rsidRPr="00290209" w:rsidRDefault="00290209" w:rsidP="00290209">
      <w:pPr>
        <w:shd w:val="clear" w:color="auto" w:fill="FFFFFF"/>
        <w:spacing w:before="150" w:after="150" w:line="240" w:lineRule="auto"/>
        <w:outlineLvl w:val="4"/>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Một chú Đỗ con ngủ khì trong cái chum khô ráo và tối </w:t>
      </w:r>
      <w:proofErr w:type="gramStart"/>
      <w:r w:rsidRPr="00290209">
        <w:rPr>
          <w:rFonts w:ascii="Times New Roman" w:eastAsia="Times New Roman" w:hAnsi="Times New Roman" w:cs="Times New Roman"/>
          <w:color w:val="000000" w:themeColor="text1"/>
          <w:sz w:val="28"/>
          <w:szCs w:val="28"/>
        </w:rPr>
        <w:t>om</w:t>
      </w:r>
      <w:proofErr w:type="gramEnd"/>
      <w:r w:rsidRPr="00290209">
        <w:rPr>
          <w:rFonts w:ascii="Times New Roman" w:eastAsia="Times New Roman" w:hAnsi="Times New Roman" w:cs="Times New Roman"/>
          <w:color w:val="000000" w:themeColor="text1"/>
          <w:sz w:val="28"/>
          <w:szCs w:val="28"/>
        </w:rPr>
        <w:t xml:space="preserve"> một năm. </w:t>
      </w:r>
      <w:proofErr w:type="gramStart"/>
      <w:r w:rsidRPr="00290209">
        <w:rPr>
          <w:rFonts w:ascii="Times New Roman" w:eastAsia="Times New Roman" w:hAnsi="Times New Roman" w:cs="Times New Roman"/>
          <w:color w:val="000000" w:themeColor="text1"/>
          <w:sz w:val="28"/>
          <w:szCs w:val="28"/>
        </w:rPr>
        <w:t>Một hôm tình cờ chú thấy mình nằm giữa những hạt đất li ti xôm xốp.</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Chợt có tiếng lộp độp bên ngoài.</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-Ai </w:t>
      </w:r>
      <w:proofErr w:type="gramStart"/>
      <w:r w:rsidRPr="00290209">
        <w:rPr>
          <w:rFonts w:ascii="Times New Roman" w:eastAsia="Times New Roman" w:hAnsi="Times New Roman" w:cs="Times New Roman"/>
          <w:color w:val="000000" w:themeColor="text1"/>
          <w:sz w:val="28"/>
          <w:szCs w:val="28"/>
        </w:rPr>
        <w:t>đó ?</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-Cô đây.</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w:t>
      </w:r>
      <w:proofErr w:type="gramStart"/>
      <w:r w:rsidRPr="00290209">
        <w:rPr>
          <w:rFonts w:ascii="Times New Roman" w:eastAsia="Times New Roman" w:hAnsi="Times New Roman" w:cs="Times New Roman"/>
          <w:color w:val="000000" w:themeColor="text1"/>
          <w:sz w:val="28"/>
          <w:szCs w:val="28"/>
        </w:rPr>
        <w:t>Thì ra cô Mưa xuân, cô đem nước đến cho Đỗ con được tắm mát.</w:t>
      </w:r>
      <w:proofErr w:type="gramEnd"/>
      <w:r w:rsidRPr="00290209">
        <w:rPr>
          <w:rFonts w:ascii="Times New Roman" w:eastAsia="Times New Roman" w:hAnsi="Times New Roman" w:cs="Times New Roman"/>
          <w:color w:val="000000" w:themeColor="text1"/>
          <w:sz w:val="28"/>
          <w:szCs w:val="28"/>
        </w:rPr>
        <w:t xml:space="preserve"> </w:t>
      </w:r>
      <w:proofErr w:type="gramStart"/>
      <w:r w:rsidRPr="00290209">
        <w:rPr>
          <w:rFonts w:ascii="Times New Roman" w:eastAsia="Times New Roman" w:hAnsi="Times New Roman" w:cs="Times New Roman"/>
          <w:color w:val="000000" w:themeColor="text1"/>
          <w:sz w:val="28"/>
          <w:szCs w:val="28"/>
        </w:rPr>
        <w:t>Chú lại ngủ khì.</w:t>
      </w:r>
      <w:proofErr w:type="gramEnd"/>
      <w:r w:rsidRPr="00290209">
        <w:rPr>
          <w:rFonts w:ascii="Times New Roman" w:eastAsia="Times New Roman" w:hAnsi="Times New Roman" w:cs="Times New Roman"/>
          <w:color w:val="000000" w:themeColor="text1"/>
          <w:sz w:val="28"/>
          <w:szCs w:val="28"/>
        </w:rPr>
        <w:t xml:space="preserve"> Có tiếng sáo </w:t>
      </w:r>
      <w:proofErr w:type="gramStart"/>
      <w:r w:rsidRPr="00290209">
        <w:rPr>
          <w:rFonts w:ascii="Times New Roman" w:eastAsia="Times New Roman" w:hAnsi="Times New Roman" w:cs="Times New Roman"/>
          <w:color w:val="000000" w:themeColor="text1"/>
          <w:sz w:val="28"/>
          <w:szCs w:val="28"/>
        </w:rPr>
        <w:t>vi</w:t>
      </w:r>
      <w:proofErr w:type="gramEnd"/>
      <w:r w:rsidRPr="00290209">
        <w:rPr>
          <w:rFonts w:ascii="Times New Roman" w:eastAsia="Times New Roman" w:hAnsi="Times New Roman" w:cs="Times New Roman"/>
          <w:color w:val="000000" w:themeColor="text1"/>
          <w:sz w:val="28"/>
          <w:szCs w:val="28"/>
        </w:rPr>
        <w:t xml:space="preserve"> vu trên mặt đất làm chú tỉnh giấc. Chú khe khẻ cựa mình hỏi:</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-Ai </w:t>
      </w:r>
      <w:proofErr w:type="gramStart"/>
      <w:r w:rsidRPr="00290209">
        <w:rPr>
          <w:rFonts w:ascii="Times New Roman" w:eastAsia="Times New Roman" w:hAnsi="Times New Roman" w:cs="Times New Roman"/>
          <w:color w:val="000000" w:themeColor="text1"/>
          <w:sz w:val="28"/>
          <w:szCs w:val="28"/>
        </w:rPr>
        <w:t>đó ?</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Tiếng thì thầm dịu dàng trả lời:</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-Chị đây mà, chị là Gió Xuân đây. </w:t>
      </w:r>
      <w:proofErr w:type="gramStart"/>
      <w:r w:rsidRPr="00290209">
        <w:rPr>
          <w:rFonts w:ascii="Times New Roman" w:eastAsia="Times New Roman" w:hAnsi="Times New Roman" w:cs="Times New Roman"/>
          <w:color w:val="000000" w:themeColor="text1"/>
          <w:sz w:val="28"/>
          <w:szCs w:val="28"/>
        </w:rPr>
        <w:t>Dậy đi em, mùa xuân đẹp lắm.</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Đỗ con lại cựa mình. </w:t>
      </w:r>
      <w:proofErr w:type="gramStart"/>
      <w:r w:rsidRPr="00290209">
        <w:rPr>
          <w:rFonts w:ascii="Times New Roman" w:eastAsia="Times New Roman" w:hAnsi="Times New Roman" w:cs="Times New Roman"/>
          <w:color w:val="000000" w:themeColor="text1"/>
          <w:sz w:val="28"/>
          <w:szCs w:val="28"/>
        </w:rPr>
        <w:t>Chú thấy mình lớn phổng lên làm nứt cả chiếc áo ngoài.</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Chị Gió Xuân bay đi. Có những </w:t>
      </w:r>
      <w:proofErr w:type="gramStart"/>
      <w:r w:rsidRPr="00290209">
        <w:rPr>
          <w:rFonts w:ascii="Times New Roman" w:eastAsia="Times New Roman" w:hAnsi="Times New Roman" w:cs="Times New Roman"/>
          <w:color w:val="000000" w:themeColor="text1"/>
          <w:sz w:val="28"/>
          <w:szCs w:val="28"/>
        </w:rPr>
        <w:t>tia</w:t>
      </w:r>
      <w:proofErr w:type="gramEnd"/>
      <w:r w:rsidRPr="00290209">
        <w:rPr>
          <w:rFonts w:ascii="Times New Roman" w:eastAsia="Times New Roman" w:hAnsi="Times New Roman" w:cs="Times New Roman"/>
          <w:color w:val="000000" w:themeColor="text1"/>
          <w:sz w:val="28"/>
          <w:szCs w:val="28"/>
        </w:rPr>
        <w:t xml:space="preserve"> nắng ấm áp lay chú Đỗ con. Đỗ con hỏi:</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-Ai </w:t>
      </w:r>
      <w:proofErr w:type="gramStart"/>
      <w:r w:rsidRPr="00290209">
        <w:rPr>
          <w:rFonts w:ascii="Times New Roman" w:eastAsia="Times New Roman" w:hAnsi="Times New Roman" w:cs="Times New Roman"/>
          <w:color w:val="000000" w:themeColor="text1"/>
          <w:sz w:val="28"/>
          <w:szCs w:val="28"/>
        </w:rPr>
        <w:t>đó ?</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Một giọng nói ồm ồm, âm ấm vang lên:</w:t>
      </w:r>
    </w:p>
    <w:p w:rsidR="00290209" w:rsidRPr="00290209" w:rsidRDefault="00290209" w:rsidP="00290209">
      <w:pPr>
        <w:shd w:val="clear" w:color="auto" w:fill="FFFFFF"/>
        <w:spacing w:after="150" w:line="240" w:lineRule="auto"/>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xml:space="preserve">          -Bác đây, bác là Mặt Trời đây, cháu dậy đi thôi, sáng lắm rồi. </w:t>
      </w:r>
      <w:proofErr w:type="gramStart"/>
      <w:r w:rsidRPr="00290209">
        <w:rPr>
          <w:rFonts w:ascii="Times New Roman" w:eastAsia="Times New Roman" w:hAnsi="Times New Roman" w:cs="Times New Roman"/>
          <w:color w:val="000000" w:themeColor="text1"/>
          <w:sz w:val="28"/>
          <w:szCs w:val="28"/>
        </w:rPr>
        <w:t>Các cậu học trò cắp sách đến trường rồi đấy.</w:t>
      </w:r>
      <w:proofErr w:type="gramEnd"/>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Đỗ con rụt rè nói:</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-Nhưng mà trên đấy lạnh lắm.</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t>         Bác Mặt Trời khuyên:</w:t>
      </w:r>
    </w:p>
    <w:p w:rsidR="00290209" w:rsidRP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290209">
        <w:rPr>
          <w:rFonts w:ascii="Times New Roman" w:eastAsia="Times New Roman" w:hAnsi="Times New Roman" w:cs="Times New Roman"/>
          <w:color w:val="000000" w:themeColor="text1"/>
          <w:sz w:val="28"/>
          <w:szCs w:val="28"/>
        </w:rPr>
        <w:lastRenderedPageBreak/>
        <w:t xml:space="preserve">          -Cháu cứ vùng dậy đi nào. </w:t>
      </w:r>
      <w:proofErr w:type="gramStart"/>
      <w:r w:rsidRPr="00290209">
        <w:rPr>
          <w:rFonts w:ascii="Times New Roman" w:eastAsia="Times New Roman" w:hAnsi="Times New Roman" w:cs="Times New Roman"/>
          <w:color w:val="000000" w:themeColor="text1"/>
          <w:sz w:val="28"/>
          <w:szCs w:val="28"/>
        </w:rPr>
        <w:t>Bác sưởi ấm cho cháu, cựa mạnh vào.</w:t>
      </w:r>
      <w:proofErr w:type="gramEnd"/>
    </w:p>
    <w:p w:rsidR="00290209" w:rsidRDefault="00290209" w:rsidP="00290209">
      <w:pPr>
        <w:shd w:val="clear" w:color="auto" w:fill="FFFFFF"/>
        <w:spacing w:after="150" w:line="240" w:lineRule="auto"/>
        <w:jc w:val="both"/>
        <w:rPr>
          <w:rFonts w:ascii="Times New Roman" w:eastAsia="Times New Roman" w:hAnsi="Times New Roman" w:cs="Times New Roman"/>
          <w:color w:val="000000" w:themeColor="text1"/>
          <w:sz w:val="28"/>
          <w:szCs w:val="28"/>
          <w:lang w:val="vi-VN"/>
        </w:rPr>
      </w:pPr>
      <w:r w:rsidRPr="00290209">
        <w:rPr>
          <w:rFonts w:ascii="Times New Roman" w:eastAsia="Times New Roman" w:hAnsi="Times New Roman" w:cs="Times New Roman"/>
          <w:color w:val="000000" w:themeColor="text1"/>
          <w:sz w:val="28"/>
          <w:szCs w:val="28"/>
        </w:rPr>
        <w:t xml:space="preserve">         Đỗ con vươn vai một cái thật mạnh. </w:t>
      </w:r>
      <w:proofErr w:type="gramStart"/>
      <w:r w:rsidRPr="00290209">
        <w:rPr>
          <w:rFonts w:ascii="Times New Roman" w:eastAsia="Times New Roman" w:hAnsi="Times New Roman" w:cs="Times New Roman"/>
          <w:color w:val="000000" w:themeColor="text1"/>
          <w:sz w:val="28"/>
          <w:szCs w:val="28"/>
        </w:rPr>
        <w:t>Chú trồi lên khỏi mặt đất.</w:t>
      </w:r>
      <w:proofErr w:type="gramEnd"/>
      <w:r w:rsidRPr="00290209">
        <w:rPr>
          <w:rFonts w:ascii="Times New Roman" w:eastAsia="Times New Roman" w:hAnsi="Times New Roman" w:cs="Times New Roman"/>
          <w:color w:val="000000" w:themeColor="text1"/>
          <w:sz w:val="28"/>
          <w:szCs w:val="28"/>
        </w:rPr>
        <w:t xml:space="preserve"> Mặt đất ánh sáng bừng nắng xuân. Chú Đỗ con xòe hai cánh </w:t>
      </w:r>
      <w:proofErr w:type="gramStart"/>
      <w:r w:rsidRPr="00290209">
        <w:rPr>
          <w:rFonts w:ascii="Times New Roman" w:eastAsia="Times New Roman" w:hAnsi="Times New Roman" w:cs="Times New Roman"/>
          <w:color w:val="000000" w:themeColor="text1"/>
          <w:sz w:val="28"/>
          <w:szCs w:val="28"/>
        </w:rPr>
        <w:t>tay</w:t>
      </w:r>
      <w:proofErr w:type="gramEnd"/>
      <w:r w:rsidRPr="00290209">
        <w:rPr>
          <w:rFonts w:ascii="Times New Roman" w:eastAsia="Times New Roman" w:hAnsi="Times New Roman" w:cs="Times New Roman"/>
          <w:color w:val="000000" w:themeColor="text1"/>
          <w:sz w:val="28"/>
          <w:szCs w:val="28"/>
        </w:rPr>
        <w:t xml:space="preserve"> nhỏ xíu hướng về phía mặt trời ấm áp.</w:t>
      </w:r>
    </w:p>
    <w:p w:rsidR="00F522D0" w:rsidRPr="00F522D0" w:rsidRDefault="00F522D0" w:rsidP="00F522D0">
      <w:pPr>
        <w:shd w:val="clear" w:color="auto" w:fill="FFFFFF"/>
        <w:spacing w:after="150" w:line="240" w:lineRule="auto"/>
        <w:jc w:val="center"/>
        <w:rPr>
          <w:rFonts w:ascii="Times New Roman" w:eastAsia="Times New Roman" w:hAnsi="Times New Roman" w:cs="Times New Roman"/>
          <w:b/>
          <w:color w:val="000000" w:themeColor="text1"/>
          <w:sz w:val="28"/>
          <w:szCs w:val="28"/>
          <w:lang w:val="vi-VN"/>
        </w:rPr>
      </w:pPr>
      <w:r w:rsidRPr="00F522D0">
        <w:rPr>
          <w:rFonts w:ascii="Times New Roman" w:eastAsia="Times New Roman" w:hAnsi="Times New Roman" w:cs="Times New Roman"/>
          <w:b/>
          <w:color w:val="000000" w:themeColor="text1"/>
          <w:sz w:val="28"/>
          <w:szCs w:val="28"/>
          <w:lang w:val="vi-VN"/>
        </w:rPr>
        <w:t>BÀI HÁT:</w:t>
      </w:r>
      <w:r w:rsidR="00D526EC">
        <w:rPr>
          <w:rFonts w:ascii="Times New Roman" w:eastAsia="Times New Roman" w:hAnsi="Times New Roman" w:cs="Times New Roman"/>
          <w:b/>
          <w:color w:val="000000" w:themeColor="text1"/>
          <w:sz w:val="28"/>
          <w:szCs w:val="28"/>
          <w:lang w:val="vi-VN"/>
        </w:rPr>
        <w:t xml:space="preserve"> </w:t>
      </w:r>
      <w:r w:rsidRPr="00F522D0">
        <w:rPr>
          <w:rFonts w:ascii="Times New Roman" w:eastAsia="Times New Roman" w:hAnsi="Times New Roman" w:cs="Times New Roman"/>
          <w:b/>
          <w:color w:val="000000" w:themeColor="text1"/>
          <w:sz w:val="28"/>
          <w:szCs w:val="28"/>
          <w:lang w:val="vi-VN"/>
        </w:rPr>
        <w:t>MÙA XUÂN CỦA BÉ</w:t>
      </w:r>
    </w:p>
    <w:p w:rsidR="00AF6B4C" w:rsidRPr="00AF6B4C" w:rsidRDefault="00AF6B4C" w:rsidP="00290209">
      <w:pPr>
        <w:shd w:val="clear" w:color="auto" w:fill="FFFFFF"/>
        <w:spacing w:after="150" w:line="240" w:lineRule="auto"/>
        <w:jc w:val="both"/>
        <w:rPr>
          <w:rFonts w:ascii="Times New Roman" w:eastAsia="Times New Roman" w:hAnsi="Times New Roman" w:cs="Times New Roman"/>
          <w:color w:val="000000" w:themeColor="text1"/>
          <w:sz w:val="28"/>
          <w:szCs w:val="28"/>
          <w:lang w:val="vi-VN"/>
        </w:rPr>
      </w:pPr>
    </w:p>
    <w:p w:rsidR="00AF6B4C" w:rsidRDefault="00AF6B4C" w:rsidP="00AF6B4C">
      <w:pPr>
        <w:shd w:val="clear" w:color="auto" w:fill="FFFFFF"/>
        <w:spacing w:after="150" w:line="240" w:lineRule="auto"/>
        <w:rPr>
          <w:color w:val="000000"/>
          <w:lang w:val="vi-VN"/>
        </w:rPr>
      </w:pPr>
      <w:r>
        <w:rPr>
          <w:rFonts w:ascii="Helvetica" w:hAnsi="Helvetica"/>
          <w:color w:val="000000"/>
        </w:rPr>
        <w:t>Mùa xuân của bé chẳng ở đâu xa</w:t>
      </w:r>
      <w:r>
        <w:rPr>
          <w:rFonts w:ascii="Helvetica" w:hAnsi="Helvetica"/>
          <w:color w:val="000000"/>
        </w:rPr>
        <w:br/>
        <w:t>Cái chồi tách vỏ bé ươm hôm qua</w:t>
      </w:r>
      <w:r>
        <w:rPr>
          <w:rFonts w:ascii="Helvetica" w:hAnsi="Helvetica"/>
          <w:color w:val="000000"/>
        </w:rPr>
        <w:br/>
        <w:t>Mùa xuân của bé chẳng ở đâu xa</w:t>
      </w:r>
      <w:r>
        <w:rPr>
          <w:rFonts w:ascii="Helvetica" w:hAnsi="Helvetica"/>
          <w:color w:val="000000"/>
        </w:rPr>
        <w:br/>
        <w:t>Bé đang tập vẽ cái nụ và bông hoa</w:t>
      </w:r>
      <w:r>
        <w:rPr>
          <w:rFonts w:ascii="Helvetica" w:hAnsi="Helvetica"/>
          <w:color w:val="000000"/>
        </w:rPr>
        <w:br/>
        <w:t>Bé chơi bé học, bé múa bé ca</w:t>
      </w:r>
      <w:r>
        <w:rPr>
          <w:rFonts w:ascii="Helvetica" w:hAnsi="Helvetica"/>
          <w:color w:val="000000"/>
        </w:rPr>
        <w:br/>
        <w:t>Mùa xuân của bé như tiếng chim quanh nhà</w:t>
      </w:r>
      <w:r>
        <w:rPr>
          <w:rFonts w:ascii="Helvetica" w:hAnsi="Helvetica"/>
          <w:color w:val="000000"/>
        </w:rPr>
        <w:br/>
        <w:t>Bé chơi bé học, bé múa bé ca</w:t>
      </w:r>
      <w:r>
        <w:rPr>
          <w:rFonts w:ascii="Helvetica" w:hAnsi="Helvetica"/>
          <w:color w:val="000000"/>
        </w:rPr>
        <w:br/>
        <w:t>Mùa xuân của bé như tiếng chim quanh nhà.</w:t>
      </w:r>
      <w:r>
        <w:rPr>
          <w:rFonts w:ascii="Helvetica" w:hAnsi="Helvetica"/>
          <w:color w:val="000000"/>
        </w:rPr>
        <w:br/>
        <w:t>Mùa xuân của bé chẳng ở đâu xa</w:t>
      </w:r>
      <w:r>
        <w:rPr>
          <w:rFonts w:ascii="Helvetica" w:hAnsi="Helvetica"/>
          <w:color w:val="000000"/>
        </w:rPr>
        <w:br/>
        <w:t>Trong vòng tay mẹ đón khi tan ca</w:t>
      </w:r>
      <w:r>
        <w:rPr>
          <w:rFonts w:ascii="Helvetica" w:hAnsi="Helvetica"/>
          <w:color w:val="000000"/>
        </w:rPr>
        <w:br/>
        <w:t>Mùa xuân của bé chẳng ở đâu xa</w:t>
      </w:r>
      <w:r>
        <w:rPr>
          <w:rFonts w:ascii="Helvetica" w:hAnsi="Helvetica"/>
          <w:color w:val="000000"/>
        </w:rPr>
        <w:br/>
        <w:t>Bé đang mặc chiếc áo đệp mẹ thêu hoa</w:t>
      </w:r>
      <w:r>
        <w:rPr>
          <w:rFonts w:ascii="Helvetica" w:hAnsi="Helvetica"/>
          <w:color w:val="000000"/>
        </w:rPr>
        <w:br/>
        <w:t>Bé chơi bé học, bé múa bé ca</w:t>
      </w:r>
      <w:r>
        <w:rPr>
          <w:rFonts w:ascii="Helvetica" w:hAnsi="Helvetica"/>
          <w:color w:val="000000"/>
        </w:rPr>
        <w:br/>
        <w:t>Mùa xuân của bé như tiếng chim quanh nhà</w:t>
      </w:r>
      <w:r>
        <w:rPr>
          <w:rFonts w:ascii="Helvetica" w:hAnsi="Helvetica"/>
          <w:color w:val="000000"/>
        </w:rPr>
        <w:br/>
        <w:t>Bé chơi bé học, bé múa bé ca</w:t>
      </w:r>
      <w:r>
        <w:rPr>
          <w:rFonts w:ascii="Helvetica" w:hAnsi="Helvetica"/>
          <w:color w:val="000000"/>
        </w:rPr>
        <w:br/>
        <w:t>Mùa xuân của bé như tiếng chim quanh nhà.</w:t>
      </w:r>
    </w:p>
    <w:p w:rsidR="00F522D0" w:rsidRDefault="00F522D0" w:rsidP="00F522D0">
      <w:pPr>
        <w:shd w:val="clear" w:color="auto" w:fill="FFFFFF"/>
        <w:spacing w:after="150" w:line="240" w:lineRule="auto"/>
        <w:jc w:val="center"/>
        <w:rPr>
          <w:rFonts w:ascii="Times New Roman" w:hAnsi="Times New Roman" w:cs="Times New Roman"/>
          <w:b/>
          <w:color w:val="000000"/>
          <w:sz w:val="28"/>
          <w:szCs w:val="28"/>
          <w:lang w:val="vi-VN"/>
        </w:rPr>
      </w:pPr>
      <w:r w:rsidRPr="00F522D0">
        <w:rPr>
          <w:rFonts w:ascii="Times New Roman" w:hAnsi="Times New Roman" w:cs="Times New Roman"/>
          <w:b/>
          <w:color w:val="000000"/>
          <w:sz w:val="28"/>
          <w:szCs w:val="28"/>
          <w:lang w:val="vi-VN"/>
        </w:rPr>
        <w:t>NH: MÙA XUÂN ƠI</w:t>
      </w:r>
    </w:p>
    <w:p w:rsidR="00F522D0" w:rsidRPr="00D526EC" w:rsidRDefault="00F522D0" w:rsidP="00F522D0">
      <w:pPr>
        <w:pStyle w:val="NormalWeb"/>
        <w:shd w:val="clear" w:color="auto" w:fill="FFFFFF"/>
        <w:spacing w:before="0" w:beforeAutospacing="0" w:after="0" w:afterAutospacing="0"/>
        <w:rPr>
          <w:rFonts w:ascii="Arial" w:hAnsi="Arial" w:cs="Arial"/>
          <w:lang w:val="vi-VN"/>
        </w:rPr>
      </w:pPr>
      <w:r>
        <w:rPr>
          <w:rFonts w:ascii="Arial" w:hAnsi="Arial" w:cs="Arial"/>
        </w:rPr>
        <w:t>Xuân Xuân ơi! Xuân đã v</w:t>
      </w:r>
      <w:r w:rsidR="00D526EC">
        <w:rPr>
          <w:rFonts w:ascii="Arial" w:hAnsi="Arial" w:cs="Arial"/>
          <w:lang w:val="vi-VN"/>
        </w:rPr>
        <w:t>ề</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Có nỗi vui nào vui hơn ngày Xuân đến</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Xuân Xuân ơi! Xuân đã về</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Tiếng chúc giao thừa chào đón mùa Xuân</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Xuân Xuân ơi! Xuân đến rồi</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 xml:space="preserve">Cánh én bay về cho </w:t>
      </w:r>
      <w:proofErr w:type="gramStart"/>
      <w:r>
        <w:rPr>
          <w:rFonts w:ascii="Arial" w:hAnsi="Arial" w:cs="Arial"/>
        </w:rPr>
        <w:t>tim</w:t>
      </w:r>
      <w:proofErr w:type="gramEnd"/>
      <w:r>
        <w:rPr>
          <w:rFonts w:ascii="Arial" w:hAnsi="Arial" w:cs="Arial"/>
        </w:rPr>
        <w:t xml:space="preserve"> mình nao nức</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Xuân Xuân ơi! Xuân đến rồi</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Những đóa mây vàng chào mừng Xuân sang</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Nghe âm vang bao câu chúc yên lành</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 xml:space="preserve">Đất nước gấm hoa yên ấm </w:t>
      </w:r>
      <w:proofErr w:type="gramStart"/>
      <w:r>
        <w:rPr>
          <w:rFonts w:ascii="Arial" w:hAnsi="Arial" w:cs="Arial"/>
        </w:rPr>
        <w:t>an</w:t>
      </w:r>
      <w:proofErr w:type="gramEnd"/>
      <w:r>
        <w:rPr>
          <w:rFonts w:ascii="Arial" w:hAnsi="Arial" w:cs="Arial"/>
        </w:rPr>
        <w:t xml:space="preserve"> vui</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Bao em thơ khoe áo mới tươi cười</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Chào một mùa Xuân mới</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Xuân Xuân ơi! Xuân đã về</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Kính chúc muôn người với bao điều mong ước</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Trong hương Xuân ta vẫy chào</w:t>
      </w:r>
    </w:p>
    <w:p w:rsidR="00F522D0" w:rsidRDefault="00F522D0" w:rsidP="00F522D0">
      <w:pPr>
        <w:pStyle w:val="NormalWeb"/>
        <w:shd w:val="clear" w:color="auto" w:fill="FFFFFF"/>
        <w:spacing w:before="0" w:beforeAutospacing="0" w:after="0" w:afterAutospacing="0"/>
        <w:rPr>
          <w:rFonts w:ascii="Arial" w:hAnsi="Arial" w:cs="Arial"/>
        </w:rPr>
      </w:pPr>
      <w:r>
        <w:rPr>
          <w:rFonts w:ascii="Arial" w:hAnsi="Arial" w:cs="Arial"/>
        </w:rPr>
        <w:t xml:space="preserve">Kính chúc muôn nhà gặp nhiều </w:t>
      </w:r>
      <w:proofErr w:type="gramStart"/>
      <w:r>
        <w:rPr>
          <w:rFonts w:ascii="Arial" w:hAnsi="Arial" w:cs="Arial"/>
        </w:rPr>
        <w:t>an</w:t>
      </w:r>
      <w:proofErr w:type="gramEnd"/>
      <w:r>
        <w:rPr>
          <w:rFonts w:ascii="Arial" w:hAnsi="Arial" w:cs="Arial"/>
        </w:rPr>
        <w:t xml:space="preserve"> vui</w:t>
      </w:r>
    </w:p>
    <w:p w:rsidR="00F522D0" w:rsidRPr="00F522D0" w:rsidRDefault="00F522D0" w:rsidP="00F522D0">
      <w:pPr>
        <w:shd w:val="clear" w:color="auto" w:fill="FFFFFF"/>
        <w:spacing w:after="150" w:line="240" w:lineRule="auto"/>
        <w:jc w:val="center"/>
        <w:rPr>
          <w:rFonts w:ascii="Times New Roman" w:eastAsia="Times New Roman" w:hAnsi="Times New Roman" w:cs="Times New Roman"/>
          <w:b/>
          <w:color w:val="000000" w:themeColor="text1"/>
          <w:sz w:val="28"/>
          <w:szCs w:val="28"/>
          <w:lang w:val="vi-VN"/>
        </w:rPr>
      </w:pPr>
    </w:p>
    <w:p w:rsidR="007D4E8A" w:rsidRPr="00290209" w:rsidRDefault="00290209" w:rsidP="00290209">
      <w:pPr>
        <w:jc w:val="center"/>
        <w:rPr>
          <w:rFonts w:ascii="Times New Roman" w:hAnsi="Times New Roman" w:cs="Times New Roman"/>
          <w:b/>
          <w:color w:val="000000" w:themeColor="text1"/>
          <w:sz w:val="28"/>
          <w:szCs w:val="28"/>
          <w:lang w:val="vi-VN"/>
        </w:rPr>
      </w:pPr>
      <w:r w:rsidRPr="00290209">
        <w:rPr>
          <w:rFonts w:ascii="Times New Roman" w:hAnsi="Times New Roman" w:cs="Times New Roman"/>
          <w:b/>
          <w:color w:val="000000" w:themeColor="text1"/>
          <w:sz w:val="28"/>
          <w:szCs w:val="28"/>
          <w:lang w:val="vi-VN"/>
        </w:rPr>
        <w:t>TUẦN 4</w:t>
      </w:r>
    </w:p>
    <w:p w:rsidR="00290209" w:rsidRPr="00290209" w:rsidRDefault="00290209" w:rsidP="00290209">
      <w:pPr>
        <w:jc w:val="center"/>
        <w:rPr>
          <w:rFonts w:ascii="Times New Roman" w:eastAsia="Times New Roman" w:hAnsi="Times New Roman" w:cs="Times New Roman"/>
          <w:color w:val="000000"/>
          <w:sz w:val="28"/>
          <w:szCs w:val="28"/>
          <w:shd w:val="clear" w:color="auto" w:fill="FFFFFF"/>
          <w:lang w:val="vi-VN"/>
        </w:rPr>
      </w:pPr>
      <w:r w:rsidRPr="00290209">
        <w:rPr>
          <w:rFonts w:ascii="Times New Roman" w:eastAsia="Times New Roman" w:hAnsi="Times New Roman" w:cs="Times New Roman"/>
          <w:b/>
          <w:color w:val="000000" w:themeColor="text1"/>
          <w:sz w:val="28"/>
          <w:szCs w:val="28"/>
          <w:lang w:val="vi-VN"/>
        </w:rPr>
        <w:lastRenderedPageBreak/>
        <w:t>BÀI HÁT: BẦU VÀ BÍ</w:t>
      </w:r>
      <w:r w:rsidRPr="00290209">
        <w:rPr>
          <w:rFonts w:ascii="Times New Roman" w:eastAsia="Times New Roman" w:hAnsi="Times New Roman" w:cs="Times New Roman"/>
          <w:color w:val="000000"/>
          <w:sz w:val="28"/>
          <w:szCs w:val="28"/>
        </w:rPr>
        <w:br/>
      </w:r>
    </w:p>
    <w:p w:rsidR="00290209" w:rsidRPr="00290209" w:rsidRDefault="00290209" w:rsidP="00D526EC">
      <w:pPr>
        <w:rPr>
          <w:rFonts w:ascii="Times New Roman" w:eastAsia="Times New Roman" w:hAnsi="Times New Roman" w:cs="Times New Roman"/>
          <w:color w:val="000000"/>
          <w:sz w:val="28"/>
          <w:szCs w:val="28"/>
          <w:shd w:val="clear" w:color="auto" w:fill="FFFFFF"/>
          <w:lang w:val="vi-VN"/>
        </w:rPr>
      </w:pPr>
      <w:r w:rsidRPr="00290209">
        <w:rPr>
          <w:rFonts w:ascii="Times New Roman" w:eastAsia="Times New Roman" w:hAnsi="Times New Roman" w:cs="Times New Roman"/>
          <w:color w:val="000000"/>
          <w:sz w:val="28"/>
          <w:szCs w:val="28"/>
          <w:shd w:val="clear" w:color="auto" w:fill="FFFFFF"/>
        </w:rPr>
        <w:t xml:space="preserve">Trái bầu xanh trái </w:t>
      </w:r>
      <w:r w:rsidR="00D526EC">
        <w:rPr>
          <w:rFonts w:ascii="Times New Roman" w:eastAsia="Times New Roman" w:hAnsi="Times New Roman" w:cs="Times New Roman"/>
          <w:color w:val="000000"/>
          <w:sz w:val="28"/>
          <w:szCs w:val="28"/>
          <w:shd w:val="clear" w:color="auto" w:fill="FFFFFF"/>
          <w:lang w:val="vi-VN"/>
        </w:rPr>
        <w:t>b</w:t>
      </w:r>
      <w:r w:rsidRPr="00290209">
        <w:rPr>
          <w:rFonts w:ascii="Times New Roman" w:eastAsia="Times New Roman" w:hAnsi="Times New Roman" w:cs="Times New Roman"/>
          <w:color w:val="000000"/>
          <w:sz w:val="28"/>
          <w:szCs w:val="28"/>
          <w:shd w:val="clear" w:color="auto" w:fill="FFFFFF"/>
        </w:rPr>
        <w:t>í xanh</w:t>
      </w:r>
      <w:r w:rsidRPr="00290209">
        <w:rPr>
          <w:rFonts w:ascii="Times New Roman" w:eastAsia="Times New Roman" w:hAnsi="Times New Roman" w:cs="Times New Roman"/>
          <w:color w:val="000000"/>
          <w:sz w:val="28"/>
          <w:szCs w:val="28"/>
        </w:rPr>
        <w:br/>
      </w:r>
      <w:r w:rsidRPr="00290209">
        <w:rPr>
          <w:rFonts w:ascii="Times New Roman" w:eastAsia="Times New Roman" w:hAnsi="Times New Roman" w:cs="Times New Roman"/>
          <w:color w:val="000000"/>
          <w:sz w:val="28"/>
          <w:szCs w:val="28"/>
          <w:shd w:val="clear" w:color="auto" w:fill="FFFFFF"/>
        </w:rPr>
        <w:t xml:space="preserve">Theo gió trong lành cất tiếng hát vui </w:t>
      </w:r>
      <w:proofErr w:type="gramStart"/>
      <w:r w:rsidRPr="00290209">
        <w:rPr>
          <w:rFonts w:ascii="Times New Roman" w:eastAsia="Times New Roman" w:hAnsi="Times New Roman" w:cs="Times New Roman"/>
          <w:color w:val="000000"/>
          <w:sz w:val="28"/>
          <w:szCs w:val="28"/>
          <w:shd w:val="clear" w:color="auto" w:fill="FFFFFF"/>
        </w:rPr>
        <w:t>chung</w:t>
      </w:r>
      <w:proofErr w:type="gramEnd"/>
      <w:r w:rsidRPr="00290209">
        <w:rPr>
          <w:rFonts w:ascii="Times New Roman" w:eastAsia="Times New Roman" w:hAnsi="Times New Roman" w:cs="Times New Roman"/>
          <w:color w:val="000000"/>
          <w:sz w:val="28"/>
          <w:szCs w:val="28"/>
        </w:rPr>
        <w:br/>
      </w:r>
      <w:r w:rsidRPr="00290209">
        <w:rPr>
          <w:rFonts w:ascii="Times New Roman" w:eastAsia="Times New Roman" w:hAnsi="Times New Roman" w:cs="Times New Roman"/>
          <w:color w:val="000000"/>
          <w:sz w:val="28"/>
          <w:szCs w:val="28"/>
          <w:shd w:val="clear" w:color="auto" w:fill="FFFFFF"/>
        </w:rPr>
        <w:t>Ɓầu ơi, thương lấу bí cùng</w:t>
      </w:r>
      <w:r w:rsidRPr="00290209">
        <w:rPr>
          <w:rFonts w:ascii="Times New Roman" w:eastAsia="Times New Roman" w:hAnsi="Times New Roman" w:cs="Times New Roman"/>
          <w:color w:val="000000"/>
          <w:sz w:val="28"/>
          <w:szCs w:val="28"/>
        </w:rPr>
        <w:br/>
      </w:r>
      <w:r w:rsidRPr="00290209">
        <w:rPr>
          <w:rFonts w:ascii="Times New Roman" w:eastAsia="Times New Roman" w:hAnsi="Times New Roman" w:cs="Times New Roman"/>
          <w:color w:val="000000"/>
          <w:sz w:val="28"/>
          <w:szCs w:val="28"/>
          <w:shd w:val="clear" w:color="auto" w:fill="FFFFFF"/>
        </w:rPr>
        <w:t>Tuу rằng khác giống nhưng chung một giàn</w:t>
      </w:r>
      <w:r w:rsidRPr="00290209">
        <w:rPr>
          <w:rFonts w:ascii="Times New Roman" w:eastAsia="Times New Roman" w:hAnsi="Times New Roman" w:cs="Times New Roman"/>
          <w:color w:val="000000"/>
          <w:sz w:val="28"/>
          <w:szCs w:val="28"/>
        </w:rPr>
        <w:br/>
      </w:r>
      <w:r w:rsidRPr="00290209">
        <w:rPr>
          <w:rFonts w:ascii="Times New Roman" w:eastAsia="Times New Roman" w:hAnsi="Times New Roman" w:cs="Times New Roman"/>
          <w:color w:val="000000"/>
          <w:sz w:val="28"/>
          <w:szCs w:val="28"/>
          <w:shd w:val="clear" w:color="auto" w:fill="FFFFFF"/>
        </w:rPr>
        <w:t>Ɓầu ơi, thương lấу bí cùng</w:t>
      </w:r>
      <w:r w:rsidRPr="00290209">
        <w:rPr>
          <w:rFonts w:ascii="Times New Roman" w:eastAsia="Times New Roman" w:hAnsi="Times New Roman" w:cs="Times New Roman"/>
          <w:color w:val="000000"/>
          <w:sz w:val="28"/>
          <w:szCs w:val="28"/>
        </w:rPr>
        <w:br/>
      </w:r>
      <w:r w:rsidRPr="00290209">
        <w:rPr>
          <w:rFonts w:ascii="Times New Roman" w:eastAsia="Times New Roman" w:hAnsi="Times New Roman" w:cs="Times New Roman"/>
          <w:color w:val="000000"/>
          <w:sz w:val="28"/>
          <w:szCs w:val="28"/>
          <w:shd w:val="clear" w:color="auto" w:fill="FFFFFF"/>
        </w:rPr>
        <w:t>Tuу rằng khác giống nhưng chung một giàn</w:t>
      </w:r>
    </w:p>
    <w:p w:rsidR="00290209" w:rsidRPr="00D526EC" w:rsidRDefault="00D526EC" w:rsidP="00D526EC">
      <w:pPr>
        <w:jc w:val="center"/>
        <w:rPr>
          <w:rFonts w:ascii="Times New Roman" w:hAnsi="Times New Roman" w:cs="Times New Roman"/>
          <w:b/>
          <w:color w:val="333333"/>
          <w:sz w:val="28"/>
          <w:szCs w:val="28"/>
          <w:shd w:val="clear" w:color="auto" w:fill="FFF9D9"/>
          <w:lang w:val="vi-VN"/>
        </w:rPr>
      </w:pPr>
      <w:r w:rsidRPr="00290209">
        <w:rPr>
          <w:rFonts w:ascii="Times New Roman" w:eastAsia="Times New Roman" w:hAnsi="Times New Roman" w:cs="Times New Roman"/>
          <w:b/>
          <w:color w:val="000000" w:themeColor="text1"/>
          <w:sz w:val="28"/>
          <w:szCs w:val="28"/>
          <w:lang w:val="vi-VN"/>
        </w:rPr>
        <w:t xml:space="preserve">BÀI HÁT: </w:t>
      </w:r>
      <w:r>
        <w:rPr>
          <w:rFonts w:ascii="Times New Roman" w:eastAsia="Times New Roman" w:hAnsi="Times New Roman" w:cs="Times New Roman"/>
          <w:b/>
          <w:color w:val="000000" w:themeColor="text1"/>
          <w:sz w:val="28"/>
          <w:szCs w:val="28"/>
          <w:lang w:val="vi-VN"/>
        </w:rPr>
        <w:t>HẠT GẠO LÀNG TA</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Hạt gạo làng ta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Có vị phù </w:t>
      </w:r>
      <w:proofErr w:type="gramStart"/>
      <w:r w:rsidRPr="00D526EC">
        <w:rPr>
          <w:rFonts w:ascii="Times New Roman" w:hAnsi="Times New Roman" w:cs="Times New Roman"/>
          <w:color w:val="000000" w:themeColor="text1"/>
          <w:sz w:val="28"/>
          <w:szCs w:val="28"/>
          <w:shd w:val="clear" w:color="auto" w:fill="F5F5F5"/>
        </w:rPr>
        <w:t>sa</w:t>
      </w:r>
      <w:proofErr w:type="gramEnd"/>
      <w:r w:rsidRPr="00D526EC">
        <w:rPr>
          <w:rFonts w:ascii="Times New Roman" w:hAnsi="Times New Roman" w:cs="Times New Roman"/>
          <w:color w:val="000000" w:themeColor="text1"/>
          <w:sz w:val="28"/>
          <w:szCs w:val="28"/>
          <w:shd w:val="clear" w:color="auto" w:fill="F5F5F5"/>
        </w:rPr>
        <w:t xml:space="preserve">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Của sông kinh thầy</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Có hương sen </w:t>
      </w:r>
      <w:proofErr w:type="gramStart"/>
      <w:r w:rsidRPr="00D526EC">
        <w:rPr>
          <w:rFonts w:ascii="Times New Roman" w:hAnsi="Times New Roman" w:cs="Times New Roman"/>
          <w:color w:val="000000" w:themeColor="text1"/>
          <w:sz w:val="28"/>
          <w:szCs w:val="28"/>
          <w:shd w:val="clear" w:color="auto" w:fill="F5F5F5"/>
        </w:rPr>
        <w:t>thơm</w:t>
      </w:r>
      <w:proofErr w:type="gramEnd"/>
      <w:r w:rsidRPr="00D526EC">
        <w:rPr>
          <w:rFonts w:ascii="Times New Roman" w:hAnsi="Times New Roman" w:cs="Times New Roman"/>
          <w:color w:val="000000" w:themeColor="text1"/>
          <w:sz w:val="28"/>
          <w:szCs w:val="28"/>
          <w:shd w:val="clear" w:color="auto" w:fill="F5F5F5"/>
        </w:rPr>
        <w:t xml:space="preserve">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Trong hồ nước đầy</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Có lời mẹ hát</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proofErr w:type="gramStart"/>
      <w:r w:rsidRPr="00D526EC">
        <w:rPr>
          <w:rFonts w:ascii="Times New Roman" w:hAnsi="Times New Roman" w:cs="Times New Roman"/>
          <w:color w:val="000000" w:themeColor="text1"/>
          <w:sz w:val="28"/>
          <w:szCs w:val="28"/>
          <w:shd w:val="clear" w:color="auto" w:fill="F5F5F5"/>
        </w:rPr>
        <w:t>Ngọt bùi hôm nay.</w:t>
      </w:r>
      <w:proofErr w:type="gramEnd"/>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Hạt gạo làng ta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Có bão tháng bảy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Có mưa tháng ba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Gi</w:t>
      </w:r>
      <w:r>
        <w:rPr>
          <w:rFonts w:ascii="Times New Roman" w:hAnsi="Times New Roman" w:cs="Times New Roman"/>
          <w:color w:val="000000" w:themeColor="text1"/>
          <w:sz w:val="28"/>
          <w:szCs w:val="28"/>
          <w:shd w:val="clear" w:color="auto" w:fill="F5F5F5"/>
          <w:lang w:val="vi-VN"/>
        </w:rPr>
        <w:t>ọt</w:t>
      </w:r>
      <w:r w:rsidRPr="00D526EC">
        <w:rPr>
          <w:rFonts w:ascii="Times New Roman" w:hAnsi="Times New Roman" w:cs="Times New Roman"/>
          <w:color w:val="000000" w:themeColor="text1"/>
          <w:sz w:val="28"/>
          <w:szCs w:val="28"/>
          <w:shd w:val="clear" w:color="auto" w:fill="F5F5F5"/>
        </w:rPr>
        <w:t xml:space="preserve"> mồ hôi rơi</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Những trưa tháng sáu</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Nước như ai nấu</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Chết cả cá cờ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Cua ngoi lên bờ</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w:t>
      </w:r>
      <w:proofErr w:type="gramStart"/>
      <w:r w:rsidRPr="00D526EC">
        <w:rPr>
          <w:rFonts w:ascii="Times New Roman" w:hAnsi="Times New Roman" w:cs="Times New Roman"/>
          <w:color w:val="000000" w:themeColor="text1"/>
          <w:sz w:val="28"/>
          <w:szCs w:val="28"/>
          <w:shd w:val="clear" w:color="auto" w:fill="F5F5F5"/>
        </w:rPr>
        <w:t>Mẹ em xuống cấy.</w:t>
      </w:r>
      <w:proofErr w:type="gramEnd"/>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lastRenderedPageBreak/>
        <w:t xml:space="preserve"> Hạt gạo làng ta</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Những năm bom Mỹ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Trút trên mái nhà</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Những năm cây súng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Theo người đi xa</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Bát cơm mùa gặt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proofErr w:type="gramStart"/>
      <w:r w:rsidRPr="00D526EC">
        <w:rPr>
          <w:rFonts w:ascii="Times New Roman" w:hAnsi="Times New Roman" w:cs="Times New Roman"/>
          <w:color w:val="000000" w:themeColor="text1"/>
          <w:sz w:val="28"/>
          <w:szCs w:val="28"/>
          <w:shd w:val="clear" w:color="auto" w:fill="F5F5F5"/>
        </w:rPr>
        <w:t>Thơm hào giao thông.</w:t>
      </w:r>
      <w:proofErr w:type="gramEnd"/>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Hạt gạo làng ta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Có công các bạn</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Sớm nào chống hạn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Vục mẻ miệng gầu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Trưa nào bắt sâu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Lúa cao rát mặt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Chiều nào gánh phân </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proofErr w:type="gramStart"/>
      <w:r w:rsidRPr="00D526EC">
        <w:rPr>
          <w:rFonts w:ascii="Times New Roman" w:hAnsi="Times New Roman" w:cs="Times New Roman"/>
          <w:color w:val="000000" w:themeColor="text1"/>
          <w:sz w:val="28"/>
          <w:szCs w:val="28"/>
          <w:shd w:val="clear" w:color="auto" w:fill="F5F5F5"/>
        </w:rPr>
        <w:t>Quang trành quét đất.</w:t>
      </w:r>
      <w:proofErr w:type="gramEnd"/>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Hạt gạo làng ta</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Gửi ra tiền tuyến</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Gửi về phương xa</w:t>
      </w:r>
    </w:p>
    <w:p w:rsidR="00D526EC" w:rsidRPr="00D526EC" w:rsidRDefault="00D526EC" w:rsidP="00D526EC">
      <w:pPr>
        <w:rPr>
          <w:rFonts w:ascii="Times New Roman" w:hAnsi="Times New Roman" w:cs="Times New Roman"/>
          <w:color w:val="000000" w:themeColor="text1"/>
          <w:sz w:val="28"/>
          <w:szCs w:val="28"/>
          <w:shd w:val="clear" w:color="auto" w:fill="F5F5F5"/>
          <w:lang w:val="vi-VN"/>
        </w:rPr>
      </w:pPr>
      <w:r w:rsidRPr="00D526EC">
        <w:rPr>
          <w:rFonts w:ascii="Times New Roman" w:hAnsi="Times New Roman" w:cs="Times New Roman"/>
          <w:color w:val="000000" w:themeColor="text1"/>
          <w:sz w:val="28"/>
          <w:szCs w:val="28"/>
          <w:shd w:val="clear" w:color="auto" w:fill="F5F5F5"/>
        </w:rPr>
        <w:t xml:space="preserve"> Em vui em hát</w:t>
      </w:r>
    </w:p>
    <w:p w:rsidR="00D526EC" w:rsidRDefault="00D526EC" w:rsidP="00D526EC">
      <w:pPr>
        <w:rPr>
          <w:rFonts w:ascii="Times New Roman" w:hAnsi="Times New Roman" w:cs="Times New Roman"/>
          <w:color w:val="212529"/>
          <w:sz w:val="28"/>
          <w:szCs w:val="28"/>
          <w:shd w:val="clear" w:color="auto" w:fill="F5F5F5"/>
          <w:lang w:val="vi-VN"/>
        </w:rPr>
      </w:pPr>
      <w:proofErr w:type="gramStart"/>
      <w:r w:rsidRPr="00D526EC">
        <w:rPr>
          <w:rFonts w:ascii="Times New Roman" w:hAnsi="Times New Roman" w:cs="Times New Roman"/>
          <w:color w:val="000000" w:themeColor="text1"/>
          <w:sz w:val="28"/>
          <w:szCs w:val="28"/>
          <w:shd w:val="clear" w:color="auto" w:fill="F5F5F5"/>
        </w:rPr>
        <w:t>Hạt vàng làng ta</w:t>
      </w:r>
      <w:r w:rsidRPr="00D526EC">
        <w:rPr>
          <w:rFonts w:ascii="Times New Roman" w:hAnsi="Times New Roman" w:cs="Times New Roman"/>
          <w:color w:val="212529"/>
          <w:sz w:val="28"/>
          <w:szCs w:val="28"/>
          <w:shd w:val="clear" w:color="auto" w:fill="F5F5F5"/>
        </w:rPr>
        <w:t>.</w:t>
      </w:r>
      <w:proofErr w:type="gramEnd"/>
    </w:p>
    <w:p w:rsidR="00D526EC" w:rsidRPr="00D526EC" w:rsidRDefault="00D526EC" w:rsidP="00D526EC">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vi-VN"/>
        </w:rPr>
      </w:pPr>
      <w:r w:rsidRPr="00D526EC">
        <w:rPr>
          <w:rFonts w:ascii="Times New Roman" w:eastAsia="Times New Roman" w:hAnsi="Times New Roman" w:cs="Times New Roman"/>
          <w:b/>
          <w:color w:val="000000"/>
          <w:sz w:val="28"/>
          <w:szCs w:val="28"/>
          <w:lang w:val="vi-VN"/>
        </w:rPr>
        <w:t>THƠ: HOA ĐỒNG HỒ</w:t>
      </w:r>
      <w:r>
        <w:rPr>
          <w:rFonts w:ascii="Times New Roman" w:eastAsia="Times New Roman" w:hAnsi="Times New Roman" w:cs="Times New Roman"/>
          <w:b/>
          <w:color w:val="000000"/>
          <w:sz w:val="28"/>
          <w:szCs w:val="28"/>
          <w:lang w:val="vi-VN"/>
        </w:rPr>
        <w:t>( Sưu tầm)</w:t>
      </w:r>
    </w:p>
    <w:p w:rsid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Có một loài hoa</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Ngủ nhiều hơn thức</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lastRenderedPageBreak/>
        <w:t>Mặt trời lên cao</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Hoa mới mở mắt</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Mười giờ hoa nở</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Hương thoảng nơi nơi</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Cánh rung rinh nắng</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Đỏ như mặt trời</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 xml:space="preserve">Không </w:t>
      </w:r>
      <w:proofErr w:type="gramStart"/>
      <w:r w:rsidRPr="00D526EC">
        <w:rPr>
          <w:rFonts w:ascii="Times New Roman" w:eastAsia="Times New Roman" w:hAnsi="Times New Roman" w:cs="Times New Roman"/>
          <w:color w:val="000000"/>
          <w:sz w:val="28"/>
          <w:szCs w:val="28"/>
        </w:rPr>
        <w:t>kim</w:t>
      </w:r>
      <w:proofErr w:type="gramEnd"/>
      <w:r w:rsidRPr="00D526EC">
        <w:rPr>
          <w:rFonts w:ascii="Times New Roman" w:eastAsia="Times New Roman" w:hAnsi="Times New Roman" w:cs="Times New Roman"/>
          <w:color w:val="000000"/>
          <w:sz w:val="28"/>
          <w:szCs w:val="28"/>
        </w:rPr>
        <w:t>, không cót</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526EC">
        <w:rPr>
          <w:rFonts w:ascii="Times New Roman" w:eastAsia="Times New Roman" w:hAnsi="Times New Roman" w:cs="Times New Roman"/>
          <w:color w:val="000000"/>
          <w:sz w:val="28"/>
          <w:szCs w:val="28"/>
        </w:rPr>
        <w:t>Mà như đồng hồ.</w:t>
      </w:r>
      <w:proofErr w:type="gramEnd"/>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Hoa nở, bé gọi</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D526EC">
        <w:rPr>
          <w:rFonts w:ascii="Times New Roman" w:eastAsia="Times New Roman" w:hAnsi="Times New Roman" w:cs="Times New Roman"/>
          <w:color w:val="000000"/>
          <w:sz w:val="28"/>
          <w:szCs w:val="28"/>
        </w:rPr>
        <w:t>"Mẹ ơi!</w:t>
      </w:r>
      <w:proofErr w:type="gramEnd"/>
      <w:r w:rsidRPr="00D526EC">
        <w:rPr>
          <w:rFonts w:ascii="Times New Roman" w:eastAsia="Times New Roman" w:hAnsi="Times New Roman" w:cs="Times New Roman"/>
          <w:color w:val="000000"/>
          <w:sz w:val="28"/>
          <w:szCs w:val="28"/>
        </w:rPr>
        <w:t xml:space="preserve"> </w:t>
      </w:r>
      <w:proofErr w:type="gramStart"/>
      <w:r w:rsidRPr="00D526EC">
        <w:rPr>
          <w:rFonts w:ascii="Times New Roman" w:eastAsia="Times New Roman" w:hAnsi="Times New Roman" w:cs="Times New Roman"/>
          <w:color w:val="000000"/>
          <w:sz w:val="28"/>
          <w:szCs w:val="28"/>
        </w:rPr>
        <w:t>mười</w:t>
      </w:r>
      <w:proofErr w:type="gramEnd"/>
      <w:r w:rsidRPr="00D526EC">
        <w:rPr>
          <w:rFonts w:ascii="Times New Roman" w:eastAsia="Times New Roman" w:hAnsi="Times New Roman" w:cs="Times New Roman"/>
          <w:color w:val="000000"/>
          <w:sz w:val="28"/>
          <w:szCs w:val="28"/>
        </w:rPr>
        <w:t xml:space="preserve"> giờ"</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Đúng giờ hoa nở</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26EC">
        <w:rPr>
          <w:rFonts w:ascii="Times New Roman" w:eastAsia="Times New Roman" w:hAnsi="Times New Roman" w:cs="Times New Roman"/>
          <w:color w:val="000000"/>
          <w:sz w:val="28"/>
          <w:szCs w:val="28"/>
        </w:rPr>
        <w:t>Là "Hoa đồng hồ"</w:t>
      </w:r>
    </w:p>
    <w:p w:rsidR="00D526EC" w:rsidRPr="00D526EC" w:rsidRDefault="00D526EC" w:rsidP="00D526EC">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290209" w:rsidRPr="00290209" w:rsidRDefault="00D526EC" w:rsidP="00D526EC">
      <w:pPr>
        <w:jc w:val="both"/>
        <w:rPr>
          <w:rFonts w:ascii="Times New Roman" w:hAnsi="Times New Roman" w:cs="Times New Roman"/>
          <w:b/>
          <w:color w:val="000000" w:themeColor="text1"/>
          <w:sz w:val="28"/>
          <w:szCs w:val="28"/>
          <w:lang w:val="vi-VN"/>
        </w:rPr>
      </w:pPr>
      <w:r w:rsidRPr="00D526EC">
        <w:rPr>
          <w:rFonts w:ascii="Times New Roman" w:hAnsi="Times New Roman" w:cs="Times New Roman"/>
          <w:color w:val="212529"/>
          <w:sz w:val="28"/>
          <w:szCs w:val="28"/>
        </w:rPr>
        <w:br/>
      </w:r>
      <w:r>
        <w:rPr>
          <w:rFonts w:ascii="Raleway" w:hAnsi="Raleway"/>
          <w:color w:val="212529"/>
          <w:sz w:val="26"/>
          <w:szCs w:val="26"/>
        </w:rPr>
        <w:br/>
      </w:r>
    </w:p>
    <w:sectPr w:rsidR="00290209" w:rsidRPr="00290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09"/>
    <w:rsid w:val="00290209"/>
    <w:rsid w:val="004C101B"/>
    <w:rsid w:val="007D4E8A"/>
    <w:rsid w:val="00AF6B4C"/>
    <w:rsid w:val="00D526EC"/>
    <w:rsid w:val="00F5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B4C"/>
    <w:rPr>
      <w:color w:val="0000FF"/>
      <w:u w:val="single"/>
    </w:rPr>
  </w:style>
  <w:style w:type="paragraph" w:styleId="NormalWeb">
    <w:name w:val="Normal (Web)"/>
    <w:basedOn w:val="Normal"/>
    <w:uiPriority w:val="99"/>
    <w:semiHidden/>
    <w:unhideWhenUsed/>
    <w:rsid w:val="00F522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B4C"/>
    <w:rPr>
      <w:color w:val="0000FF"/>
      <w:u w:val="single"/>
    </w:rPr>
  </w:style>
  <w:style w:type="paragraph" w:styleId="NormalWeb">
    <w:name w:val="Normal (Web)"/>
    <w:basedOn w:val="Normal"/>
    <w:uiPriority w:val="99"/>
    <w:semiHidden/>
    <w:unhideWhenUsed/>
    <w:rsid w:val="00F52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0708">
      <w:bodyDiv w:val="1"/>
      <w:marLeft w:val="0"/>
      <w:marRight w:val="0"/>
      <w:marTop w:val="0"/>
      <w:marBottom w:val="0"/>
      <w:divBdr>
        <w:top w:val="none" w:sz="0" w:space="0" w:color="auto"/>
        <w:left w:val="none" w:sz="0" w:space="0" w:color="auto"/>
        <w:bottom w:val="none" w:sz="0" w:space="0" w:color="auto"/>
        <w:right w:val="none" w:sz="0" w:space="0" w:color="auto"/>
      </w:divBdr>
    </w:div>
    <w:div w:id="589580832">
      <w:bodyDiv w:val="1"/>
      <w:marLeft w:val="0"/>
      <w:marRight w:val="0"/>
      <w:marTop w:val="0"/>
      <w:marBottom w:val="0"/>
      <w:divBdr>
        <w:top w:val="none" w:sz="0" w:space="0" w:color="auto"/>
        <w:left w:val="none" w:sz="0" w:space="0" w:color="auto"/>
        <w:bottom w:val="none" w:sz="0" w:space="0" w:color="auto"/>
        <w:right w:val="none" w:sz="0" w:space="0" w:color="auto"/>
      </w:divBdr>
      <w:divsChild>
        <w:div w:id="1627615121">
          <w:marLeft w:val="0"/>
          <w:marRight w:val="0"/>
          <w:marTop w:val="0"/>
          <w:marBottom w:val="0"/>
          <w:divBdr>
            <w:top w:val="none" w:sz="0" w:space="0" w:color="auto"/>
            <w:left w:val="none" w:sz="0" w:space="0" w:color="auto"/>
            <w:bottom w:val="none" w:sz="0" w:space="0" w:color="auto"/>
            <w:right w:val="none" w:sz="0" w:space="0" w:color="auto"/>
          </w:divBdr>
          <w:divsChild>
            <w:div w:id="568417199">
              <w:marLeft w:val="0"/>
              <w:marRight w:val="0"/>
              <w:marTop w:val="0"/>
              <w:marBottom w:val="0"/>
              <w:divBdr>
                <w:top w:val="none" w:sz="0" w:space="0" w:color="auto"/>
                <w:left w:val="single" w:sz="12" w:space="8" w:color="CCCCCC"/>
                <w:bottom w:val="none" w:sz="0" w:space="0" w:color="auto"/>
                <w:right w:val="none" w:sz="0" w:space="0" w:color="auto"/>
              </w:divBdr>
            </w:div>
          </w:divsChild>
        </w:div>
        <w:div w:id="1572886735">
          <w:marLeft w:val="0"/>
          <w:marRight w:val="0"/>
          <w:marTop w:val="0"/>
          <w:marBottom w:val="0"/>
          <w:divBdr>
            <w:top w:val="none" w:sz="0" w:space="0" w:color="auto"/>
            <w:left w:val="none" w:sz="0" w:space="0" w:color="auto"/>
            <w:bottom w:val="none" w:sz="0" w:space="0" w:color="auto"/>
            <w:right w:val="none" w:sz="0" w:space="0" w:color="auto"/>
          </w:divBdr>
          <w:divsChild>
            <w:div w:id="1111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10288">
      <w:bodyDiv w:val="1"/>
      <w:marLeft w:val="0"/>
      <w:marRight w:val="0"/>
      <w:marTop w:val="0"/>
      <w:marBottom w:val="0"/>
      <w:divBdr>
        <w:top w:val="none" w:sz="0" w:space="0" w:color="auto"/>
        <w:left w:val="none" w:sz="0" w:space="0" w:color="auto"/>
        <w:bottom w:val="none" w:sz="0" w:space="0" w:color="auto"/>
        <w:right w:val="none" w:sz="0" w:space="0" w:color="auto"/>
      </w:divBdr>
    </w:div>
    <w:div w:id="1350331511">
      <w:bodyDiv w:val="1"/>
      <w:marLeft w:val="0"/>
      <w:marRight w:val="0"/>
      <w:marTop w:val="0"/>
      <w:marBottom w:val="0"/>
      <w:divBdr>
        <w:top w:val="none" w:sz="0" w:space="0" w:color="auto"/>
        <w:left w:val="none" w:sz="0" w:space="0" w:color="auto"/>
        <w:bottom w:val="none" w:sz="0" w:space="0" w:color="auto"/>
        <w:right w:val="none" w:sz="0" w:space="0" w:color="auto"/>
      </w:divBdr>
    </w:div>
    <w:div w:id="1552426938">
      <w:bodyDiv w:val="1"/>
      <w:marLeft w:val="0"/>
      <w:marRight w:val="0"/>
      <w:marTop w:val="0"/>
      <w:marBottom w:val="0"/>
      <w:divBdr>
        <w:top w:val="none" w:sz="0" w:space="0" w:color="auto"/>
        <w:left w:val="none" w:sz="0" w:space="0" w:color="auto"/>
        <w:bottom w:val="none" w:sz="0" w:space="0" w:color="auto"/>
        <w:right w:val="none" w:sz="0" w:space="0" w:color="auto"/>
      </w:divBdr>
      <w:divsChild>
        <w:div w:id="934902719">
          <w:marLeft w:val="0"/>
          <w:marRight w:val="0"/>
          <w:marTop w:val="0"/>
          <w:marBottom w:val="0"/>
          <w:divBdr>
            <w:top w:val="none" w:sz="0" w:space="0" w:color="auto"/>
            <w:left w:val="none" w:sz="0" w:space="0" w:color="auto"/>
            <w:bottom w:val="none" w:sz="0" w:space="0" w:color="auto"/>
            <w:right w:val="none" w:sz="0" w:space="0" w:color="auto"/>
          </w:divBdr>
          <w:divsChild>
            <w:div w:id="1383481130">
              <w:marLeft w:val="0"/>
              <w:marRight w:val="0"/>
              <w:marTop w:val="0"/>
              <w:marBottom w:val="0"/>
              <w:divBdr>
                <w:top w:val="none" w:sz="0" w:space="0" w:color="auto"/>
                <w:left w:val="single" w:sz="12" w:space="8" w:color="CCCCCC"/>
                <w:bottom w:val="none" w:sz="0" w:space="0" w:color="auto"/>
                <w:right w:val="none" w:sz="0" w:space="0" w:color="auto"/>
              </w:divBdr>
            </w:div>
          </w:divsChild>
        </w:div>
        <w:div w:id="170921437">
          <w:marLeft w:val="0"/>
          <w:marRight w:val="0"/>
          <w:marTop w:val="0"/>
          <w:marBottom w:val="0"/>
          <w:divBdr>
            <w:top w:val="none" w:sz="0" w:space="0" w:color="auto"/>
            <w:left w:val="none" w:sz="0" w:space="0" w:color="auto"/>
            <w:bottom w:val="none" w:sz="0" w:space="0" w:color="auto"/>
            <w:right w:val="none" w:sz="0" w:space="0" w:color="auto"/>
          </w:divBdr>
          <w:divsChild>
            <w:div w:id="211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0275-0E34-45C1-AEC8-90C18A86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2021-01-18T02:12:00Z</dcterms:created>
  <dcterms:modified xsi:type="dcterms:W3CDTF">2021-01-18T08:19:00Z</dcterms:modified>
</cp:coreProperties>
</file>