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F7" w:rsidRPr="00264FF7" w:rsidRDefault="00264FF7" w:rsidP="00264FF7">
      <w:pPr>
        <w:shd w:val="clear" w:color="auto" w:fill="FFFFFF"/>
        <w:spacing w:before="100" w:beforeAutospacing="1" w:after="100" w:afterAutospacing="1" w:line="600" w:lineRule="atLeast"/>
        <w:jc w:val="both"/>
        <w:outlineLvl w:val="0"/>
        <w:rPr>
          <w:rFonts w:ascii="Open Sans" w:eastAsia="Times New Roman" w:hAnsi="Open Sans" w:cs="Open Sans"/>
          <w:b/>
          <w:bCs/>
          <w:color w:val="000000"/>
          <w:kern w:val="36"/>
          <w:sz w:val="48"/>
          <w:szCs w:val="48"/>
        </w:rPr>
      </w:pPr>
      <w:r w:rsidRPr="00264FF7">
        <w:rPr>
          <w:rFonts w:ascii="Open Sans" w:eastAsia="Times New Roman" w:hAnsi="Open Sans" w:cs="Open Sans"/>
          <w:b/>
          <w:bCs/>
          <w:color w:val="000000"/>
          <w:kern w:val="36"/>
          <w:sz w:val="48"/>
          <w:szCs w:val="48"/>
        </w:rPr>
        <w:t>Hướng dẫn chèn công thức toán học vào Microsoft Word</w:t>
      </w:r>
    </w:p>
    <w:p w:rsidR="00264FF7" w:rsidRPr="00264FF7" w:rsidRDefault="00264FF7" w:rsidP="00264FF7">
      <w:pPr>
        <w:shd w:val="clear" w:color="auto" w:fill="FFFFFF"/>
        <w:spacing w:after="0" w:line="240" w:lineRule="auto"/>
        <w:jc w:val="both"/>
        <w:rPr>
          <w:ins w:id="0" w:author="Unknown"/>
          <w:rFonts w:ascii="Open Sans" w:eastAsia="Times New Roman" w:hAnsi="Open Sans" w:cs="Open Sans"/>
          <w:color w:val="000000"/>
          <w:sz w:val="23"/>
          <w:szCs w:val="23"/>
        </w:rPr>
      </w:pPr>
    </w:p>
    <w:p w:rsidR="00264FF7" w:rsidRPr="00264FF7" w:rsidRDefault="00264FF7" w:rsidP="00264FF7">
      <w:pPr>
        <w:shd w:val="clear" w:color="auto" w:fill="FFFFFF"/>
        <w:spacing w:after="100" w:afterAutospacing="1" w:line="240" w:lineRule="auto"/>
        <w:jc w:val="both"/>
        <w:outlineLvl w:val="1"/>
        <w:rPr>
          <w:ins w:id="1" w:author="Unknown"/>
          <w:rFonts w:ascii="Open Sans" w:eastAsia="Times New Roman" w:hAnsi="Open Sans" w:cs="Open Sans"/>
          <w:b/>
          <w:bCs/>
          <w:color w:val="000000"/>
          <w:sz w:val="23"/>
          <w:szCs w:val="23"/>
        </w:rPr>
      </w:pPr>
      <w:ins w:id="2" w:author="Unknown">
        <w:r w:rsidRPr="00264FF7">
          <w:rPr>
            <w:rFonts w:ascii="Open Sans" w:eastAsia="Times New Roman" w:hAnsi="Open Sans" w:cs="Open Sans"/>
            <w:b/>
            <w:bCs/>
            <w:color w:val="000000"/>
            <w:sz w:val="23"/>
            <w:szCs w:val="23"/>
          </w:rPr>
          <w:t>Hiện nay, với sự hỗ trợ mạnh mẽ của Microsoft Word, nhất là các phiên bản gần đây thì việc chèn vào một công thức toán học thật đơn giản. Chỉ cần một vài thao tác bạn đã có được một công thức mình muốn.</w:t>
        </w:r>
      </w:ins>
    </w:p>
    <w:p w:rsidR="00264FF7" w:rsidRPr="00264FF7" w:rsidRDefault="00264FF7" w:rsidP="00264FF7">
      <w:pPr>
        <w:shd w:val="clear" w:color="auto" w:fill="FFFFFF"/>
        <w:spacing w:after="0" w:line="240" w:lineRule="auto"/>
        <w:jc w:val="both"/>
        <w:rPr>
          <w:ins w:id="3"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181350" cy="2857500"/>
            <wp:effectExtent l="19050" t="0" r="0" b="0"/>
            <wp:docPr id="1" name="Picture 1" descr="Hướng dẫn chèn công thức toán học và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chèn công thức toán học vào Microsoft Word"/>
                    <pic:cNvPicPr>
                      <a:picLocks noChangeAspect="1" noChangeArrowheads="1"/>
                    </pic:cNvPicPr>
                  </pic:nvPicPr>
                  <pic:blipFill>
                    <a:blip r:embed="rId4"/>
                    <a:srcRect/>
                    <a:stretch>
                      <a:fillRect/>
                    </a:stretch>
                  </pic:blipFill>
                  <pic:spPr bwMode="auto">
                    <a:xfrm>
                      <a:off x="0" y="0"/>
                      <a:ext cx="3181350" cy="2857500"/>
                    </a:xfrm>
                    <a:prstGeom prst="rect">
                      <a:avLst/>
                    </a:prstGeom>
                    <a:noFill/>
                    <a:ln w="9525">
                      <a:noFill/>
                      <a:miter lim="800000"/>
                      <a:headEnd/>
                      <a:tailEnd/>
                    </a:ln>
                  </pic:spPr>
                </pic:pic>
              </a:graphicData>
            </a:graphic>
          </wp:inline>
        </w:drawing>
      </w:r>
    </w:p>
    <w:p w:rsidR="00264FF7" w:rsidRPr="00264FF7" w:rsidRDefault="00264FF7" w:rsidP="00264FF7">
      <w:pPr>
        <w:shd w:val="clear" w:color="auto" w:fill="FFFFFF"/>
        <w:spacing w:before="100" w:beforeAutospacing="1" w:after="100" w:afterAutospacing="1" w:line="240" w:lineRule="auto"/>
        <w:jc w:val="both"/>
        <w:rPr>
          <w:ins w:id="4" w:author="Unknown"/>
          <w:rFonts w:ascii="Open Sans" w:eastAsia="Times New Roman" w:hAnsi="Open Sans" w:cs="Open Sans"/>
          <w:color w:val="000000"/>
          <w:sz w:val="23"/>
          <w:szCs w:val="23"/>
        </w:rPr>
      </w:pPr>
      <w:ins w:id="5" w:author="Unknown">
        <w:r w:rsidRPr="00264FF7">
          <w:rPr>
            <w:rFonts w:ascii="Open Sans" w:eastAsia="Times New Roman" w:hAnsi="Open Sans" w:cs="Open Sans"/>
            <w:color w:val="000000"/>
            <w:sz w:val="23"/>
            <w:szCs w:val="23"/>
          </w:rPr>
          <w:t>Sau đây mình sẽ hướng dẫn chi tiết trên Microsoft Word 2013.</w:t>
        </w:r>
      </w:ins>
    </w:p>
    <w:p w:rsidR="00264FF7" w:rsidRPr="00264FF7" w:rsidRDefault="00264FF7" w:rsidP="00264FF7">
      <w:pPr>
        <w:shd w:val="clear" w:color="auto" w:fill="FFFFFF"/>
        <w:spacing w:before="100" w:beforeAutospacing="1" w:after="100" w:afterAutospacing="1" w:line="240" w:lineRule="auto"/>
        <w:jc w:val="both"/>
        <w:outlineLvl w:val="1"/>
        <w:rPr>
          <w:ins w:id="6" w:author="Unknown"/>
          <w:rFonts w:ascii="Open Sans" w:eastAsia="Times New Roman" w:hAnsi="Open Sans" w:cs="Open Sans"/>
          <w:b/>
          <w:bCs/>
          <w:color w:val="000000"/>
          <w:sz w:val="36"/>
          <w:szCs w:val="36"/>
        </w:rPr>
      </w:pPr>
      <w:ins w:id="7" w:author="Unknown">
        <w:r w:rsidRPr="00264FF7">
          <w:rPr>
            <w:rFonts w:ascii="Open Sans" w:eastAsia="Times New Roman" w:hAnsi="Open Sans" w:cs="Open Sans"/>
            <w:b/>
            <w:bCs/>
            <w:color w:val="000000"/>
            <w:sz w:val="36"/>
            <w:szCs w:val="36"/>
          </w:rPr>
          <w:t>1.Tại cửa sổ soạn thảo chọn </w:t>
        </w:r>
        <w:r w:rsidRPr="00264FF7">
          <w:rPr>
            <w:rFonts w:ascii="Open Sans" w:eastAsia="Times New Roman" w:hAnsi="Open Sans" w:cs="Open Sans"/>
            <w:b/>
            <w:bCs/>
            <w:i/>
            <w:iCs/>
            <w:color w:val="000000"/>
            <w:sz w:val="36"/>
            <w:szCs w:val="36"/>
          </w:rPr>
          <w:t>Insert</w:t>
        </w:r>
      </w:ins>
    </w:p>
    <w:p w:rsidR="00264FF7" w:rsidRPr="00264FF7" w:rsidRDefault="00264FF7" w:rsidP="00264FF7">
      <w:pPr>
        <w:shd w:val="clear" w:color="auto" w:fill="FFFFFF"/>
        <w:spacing w:before="100" w:beforeAutospacing="1" w:after="100" w:afterAutospacing="1" w:line="240" w:lineRule="auto"/>
        <w:jc w:val="both"/>
        <w:rPr>
          <w:ins w:id="8" w:author="Unknown"/>
          <w:rFonts w:ascii="Open Sans" w:eastAsia="Times New Roman" w:hAnsi="Open Sans" w:cs="Open Sans"/>
          <w:color w:val="000000"/>
          <w:sz w:val="23"/>
          <w:szCs w:val="23"/>
        </w:rPr>
      </w:pPr>
      <w:ins w:id="9"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10"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048000" cy="1647825"/>
            <wp:effectExtent l="19050" t="0" r="0" b="0"/>
            <wp:docPr id="2" name="Picture 2" descr="Hướng dẫn chèn công thức toán học và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ướng dẫn chèn công thức toán học vào Microsoft Word"/>
                    <pic:cNvPicPr>
                      <a:picLocks noChangeAspect="1" noChangeArrowheads="1"/>
                    </pic:cNvPicPr>
                  </pic:nvPicPr>
                  <pic:blipFill>
                    <a:blip r:embed="rId5"/>
                    <a:srcRect/>
                    <a:stretch>
                      <a:fillRect/>
                    </a:stretch>
                  </pic:blipFill>
                  <pic:spPr bwMode="auto">
                    <a:xfrm>
                      <a:off x="0" y="0"/>
                      <a:ext cx="3048000" cy="1647825"/>
                    </a:xfrm>
                    <a:prstGeom prst="rect">
                      <a:avLst/>
                    </a:prstGeom>
                    <a:noFill/>
                    <a:ln w="9525">
                      <a:noFill/>
                      <a:miter lim="800000"/>
                      <a:headEnd/>
                      <a:tailEnd/>
                    </a:ln>
                  </pic:spPr>
                </pic:pic>
              </a:graphicData>
            </a:graphic>
          </wp:inline>
        </w:drawing>
      </w:r>
      <w:ins w:id="11"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outlineLvl w:val="1"/>
        <w:rPr>
          <w:ins w:id="12" w:author="Unknown"/>
          <w:rFonts w:ascii="Open Sans" w:eastAsia="Times New Roman" w:hAnsi="Open Sans" w:cs="Open Sans"/>
          <w:b/>
          <w:bCs/>
          <w:color w:val="000000"/>
          <w:sz w:val="36"/>
          <w:szCs w:val="36"/>
        </w:rPr>
      </w:pPr>
      <w:ins w:id="13" w:author="Unknown">
        <w:r w:rsidRPr="00264FF7">
          <w:rPr>
            <w:rFonts w:ascii="Open Sans" w:eastAsia="Times New Roman" w:hAnsi="Open Sans" w:cs="Open Sans"/>
            <w:b/>
            <w:bCs/>
            <w:color w:val="000000"/>
            <w:sz w:val="36"/>
            <w:szCs w:val="36"/>
          </w:rPr>
          <w:lastRenderedPageBreak/>
          <w:t>2.Tại cửa sổ Insert chọn </w:t>
        </w:r>
        <w:r w:rsidRPr="00264FF7">
          <w:rPr>
            <w:rFonts w:ascii="Open Sans" w:eastAsia="Times New Roman" w:hAnsi="Open Sans" w:cs="Open Sans"/>
            <w:b/>
            <w:bCs/>
            <w:i/>
            <w:iCs/>
            <w:color w:val="000000"/>
            <w:sz w:val="36"/>
            <w:szCs w:val="36"/>
          </w:rPr>
          <w:t>Equation</w:t>
        </w:r>
      </w:ins>
    </w:p>
    <w:p w:rsidR="00264FF7" w:rsidRPr="00264FF7" w:rsidRDefault="00264FF7" w:rsidP="00264FF7">
      <w:pPr>
        <w:shd w:val="clear" w:color="auto" w:fill="FFFFFF"/>
        <w:spacing w:before="100" w:beforeAutospacing="1" w:after="100" w:afterAutospacing="1" w:line="240" w:lineRule="auto"/>
        <w:jc w:val="both"/>
        <w:rPr>
          <w:ins w:id="14" w:author="Unknown"/>
          <w:rFonts w:ascii="Open Sans" w:eastAsia="Times New Roman" w:hAnsi="Open Sans" w:cs="Open Sans"/>
          <w:color w:val="000000"/>
          <w:sz w:val="23"/>
          <w:szCs w:val="23"/>
        </w:rPr>
      </w:pPr>
      <w:ins w:id="15"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16"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048000" cy="3962400"/>
            <wp:effectExtent l="19050" t="0" r="0" b="0"/>
            <wp:docPr id="3" name="Picture 3" descr="Hướng dẫn chèn công thức toán học và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chèn công thức toán học vào Microsoft Word"/>
                    <pic:cNvPicPr>
                      <a:picLocks noChangeAspect="1" noChangeArrowheads="1"/>
                    </pic:cNvPicPr>
                  </pic:nvPicPr>
                  <pic:blipFill>
                    <a:blip r:embed="rId6"/>
                    <a:srcRect/>
                    <a:stretch>
                      <a:fillRect/>
                    </a:stretch>
                  </pic:blipFill>
                  <pic:spPr bwMode="auto">
                    <a:xfrm>
                      <a:off x="0" y="0"/>
                      <a:ext cx="3048000" cy="3962400"/>
                    </a:xfrm>
                    <a:prstGeom prst="rect">
                      <a:avLst/>
                    </a:prstGeom>
                    <a:noFill/>
                    <a:ln w="9525">
                      <a:noFill/>
                      <a:miter lim="800000"/>
                      <a:headEnd/>
                      <a:tailEnd/>
                    </a:ln>
                  </pic:spPr>
                </pic:pic>
              </a:graphicData>
            </a:graphic>
          </wp:inline>
        </w:drawing>
      </w:r>
    </w:p>
    <w:p w:rsidR="00264FF7" w:rsidRPr="00264FF7" w:rsidRDefault="00264FF7" w:rsidP="00264FF7">
      <w:pPr>
        <w:shd w:val="clear" w:color="auto" w:fill="FFFFFF"/>
        <w:spacing w:before="100" w:beforeAutospacing="1" w:after="100" w:afterAutospacing="1" w:line="240" w:lineRule="auto"/>
        <w:jc w:val="both"/>
        <w:rPr>
          <w:ins w:id="17" w:author="Unknown"/>
          <w:rFonts w:ascii="Open Sans" w:eastAsia="Times New Roman" w:hAnsi="Open Sans" w:cs="Open Sans"/>
          <w:color w:val="000000"/>
          <w:sz w:val="23"/>
          <w:szCs w:val="23"/>
        </w:rPr>
      </w:pPr>
      <w:ins w:id="18"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19" w:author="Unknown"/>
          <w:rFonts w:ascii="Open Sans" w:eastAsia="Times New Roman" w:hAnsi="Open Sans" w:cs="Open Sans"/>
          <w:color w:val="000000"/>
          <w:sz w:val="23"/>
          <w:szCs w:val="23"/>
        </w:rPr>
      </w:pPr>
      <w:ins w:id="20" w:author="Unknown">
        <w:r w:rsidRPr="00264FF7">
          <w:rPr>
            <w:rFonts w:ascii="Open Sans" w:eastAsia="Times New Roman" w:hAnsi="Open Sans" w:cs="Open Sans"/>
            <w:color w:val="000000"/>
            <w:sz w:val="23"/>
            <w:szCs w:val="23"/>
          </w:rPr>
          <w:t>Tại đây có rất nhiều công thức có sẵn cho chúng ta lựa chọn, để xem thêm một số mẫu khác bạn chọn </w:t>
        </w:r>
        <w:r w:rsidRPr="00264FF7">
          <w:rPr>
            <w:rFonts w:ascii="Open Sans" w:eastAsia="Times New Roman" w:hAnsi="Open Sans" w:cs="Open Sans"/>
            <w:i/>
            <w:iCs/>
            <w:color w:val="000000"/>
            <w:sz w:val="23"/>
          </w:rPr>
          <w:t>"More Equations Office.com".</w:t>
        </w:r>
      </w:ins>
    </w:p>
    <w:p w:rsidR="00264FF7" w:rsidRPr="00264FF7" w:rsidRDefault="00264FF7" w:rsidP="00264FF7">
      <w:pPr>
        <w:shd w:val="clear" w:color="auto" w:fill="FFFFFF"/>
        <w:spacing w:before="100" w:beforeAutospacing="1" w:after="100" w:afterAutospacing="1" w:line="240" w:lineRule="auto"/>
        <w:jc w:val="both"/>
        <w:rPr>
          <w:ins w:id="21" w:author="Unknown"/>
          <w:rFonts w:ascii="Open Sans" w:eastAsia="Times New Roman" w:hAnsi="Open Sans" w:cs="Open Sans"/>
          <w:color w:val="000000"/>
          <w:sz w:val="23"/>
          <w:szCs w:val="23"/>
        </w:rPr>
      </w:pPr>
      <w:ins w:id="22" w:author="Unknown">
        <w:r w:rsidRPr="00264FF7">
          <w:rPr>
            <w:rFonts w:ascii="Open Sans" w:eastAsia="Times New Roman" w:hAnsi="Open Sans" w:cs="Open Sans"/>
            <w:color w:val="000000"/>
            <w:sz w:val="23"/>
            <w:szCs w:val="23"/>
          </w:rPr>
          <w:t>Nếu như công thức mà bạn cần không có, bạn hãy chọn </w:t>
        </w:r>
        <w:r w:rsidRPr="00264FF7">
          <w:rPr>
            <w:rFonts w:ascii="Open Sans" w:eastAsia="Times New Roman" w:hAnsi="Open Sans" w:cs="Open Sans"/>
            <w:i/>
            <w:iCs/>
            <w:color w:val="000000"/>
            <w:sz w:val="23"/>
          </w:rPr>
          <w:t>"Insert new Equation"</w:t>
        </w:r>
        <w:r w:rsidRPr="00264FF7">
          <w:rPr>
            <w:rFonts w:ascii="Open Sans" w:eastAsia="Times New Roman" w:hAnsi="Open Sans" w:cs="Open Sans"/>
            <w:color w:val="000000"/>
            <w:sz w:val="23"/>
            <w:szCs w:val="23"/>
          </w:rPr>
          <w:t> để tự thiết lập cho mình một công  thức toán học mới.</w:t>
        </w:r>
      </w:ins>
    </w:p>
    <w:p w:rsidR="00264FF7" w:rsidRPr="00264FF7" w:rsidRDefault="00264FF7" w:rsidP="00264FF7">
      <w:pPr>
        <w:shd w:val="clear" w:color="auto" w:fill="FFFFFF"/>
        <w:spacing w:before="100" w:beforeAutospacing="1" w:after="100" w:afterAutospacing="1" w:line="240" w:lineRule="auto"/>
        <w:jc w:val="both"/>
        <w:rPr>
          <w:ins w:id="23" w:author="Unknown"/>
          <w:rFonts w:ascii="Open Sans" w:eastAsia="Times New Roman" w:hAnsi="Open Sans" w:cs="Open Sans"/>
          <w:color w:val="000000"/>
          <w:sz w:val="23"/>
          <w:szCs w:val="23"/>
        </w:rPr>
      </w:pPr>
      <w:ins w:id="24"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25"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3048000" cy="1657350"/>
            <wp:effectExtent l="19050" t="0" r="0" b="0"/>
            <wp:docPr id="4" name="Picture 4" descr="Hướng dẫn chèn công thức toán học và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ướng dẫn chèn công thức toán học vào Microsoft Word"/>
                    <pic:cNvPicPr>
                      <a:picLocks noChangeAspect="1" noChangeArrowheads="1"/>
                    </pic:cNvPicPr>
                  </pic:nvPicPr>
                  <pic:blipFill>
                    <a:blip r:embed="rId7"/>
                    <a:srcRect/>
                    <a:stretch>
                      <a:fillRect/>
                    </a:stretch>
                  </pic:blipFill>
                  <pic:spPr bwMode="auto">
                    <a:xfrm>
                      <a:off x="0" y="0"/>
                      <a:ext cx="3048000" cy="1657350"/>
                    </a:xfrm>
                    <a:prstGeom prst="rect">
                      <a:avLst/>
                    </a:prstGeom>
                    <a:noFill/>
                    <a:ln w="9525">
                      <a:noFill/>
                      <a:miter lim="800000"/>
                      <a:headEnd/>
                      <a:tailEnd/>
                    </a:ln>
                  </pic:spPr>
                </pic:pic>
              </a:graphicData>
            </a:graphic>
          </wp:inline>
        </w:drawing>
      </w:r>
    </w:p>
    <w:p w:rsidR="00264FF7" w:rsidRPr="00264FF7" w:rsidRDefault="00264FF7" w:rsidP="00264FF7">
      <w:pPr>
        <w:shd w:val="clear" w:color="auto" w:fill="FFFFFF"/>
        <w:spacing w:before="100" w:beforeAutospacing="1" w:after="100" w:afterAutospacing="1" w:line="240" w:lineRule="auto"/>
        <w:jc w:val="both"/>
        <w:rPr>
          <w:ins w:id="26" w:author="Unknown"/>
          <w:rFonts w:ascii="Open Sans" w:eastAsia="Times New Roman" w:hAnsi="Open Sans" w:cs="Open Sans"/>
          <w:color w:val="000000"/>
          <w:sz w:val="23"/>
          <w:szCs w:val="23"/>
        </w:rPr>
      </w:pPr>
      <w:ins w:id="27"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28" w:author="Unknown"/>
          <w:rFonts w:ascii="Open Sans" w:eastAsia="Times New Roman" w:hAnsi="Open Sans" w:cs="Open Sans"/>
          <w:color w:val="000000"/>
          <w:sz w:val="23"/>
          <w:szCs w:val="23"/>
        </w:rPr>
      </w:pPr>
      <w:ins w:id="29" w:author="Unknown">
        <w:r w:rsidRPr="00264FF7">
          <w:rPr>
            <w:rFonts w:ascii="Open Sans" w:eastAsia="Times New Roman" w:hAnsi="Open Sans" w:cs="Open Sans"/>
            <w:color w:val="000000"/>
            <w:sz w:val="23"/>
            <w:szCs w:val="23"/>
          </w:rPr>
          <w:t>Các mẫu công thức ở mục "</w:t>
        </w:r>
        <w:r w:rsidRPr="00264FF7">
          <w:rPr>
            <w:rFonts w:ascii="Open Sans" w:eastAsia="Times New Roman" w:hAnsi="Open Sans" w:cs="Open Sans"/>
            <w:i/>
            <w:iCs/>
            <w:color w:val="000000"/>
            <w:sz w:val="23"/>
          </w:rPr>
          <w:t>Symbols và Structures" . </w:t>
        </w:r>
      </w:ins>
    </w:p>
    <w:p w:rsidR="00264FF7" w:rsidRPr="00264FF7" w:rsidRDefault="00264FF7" w:rsidP="00264FF7">
      <w:pPr>
        <w:shd w:val="clear" w:color="auto" w:fill="FFFFFF"/>
        <w:spacing w:before="100" w:beforeAutospacing="1" w:after="100" w:afterAutospacing="1" w:line="240" w:lineRule="auto"/>
        <w:jc w:val="both"/>
        <w:rPr>
          <w:ins w:id="30" w:author="Unknown"/>
          <w:rFonts w:ascii="Open Sans" w:eastAsia="Times New Roman" w:hAnsi="Open Sans" w:cs="Open Sans"/>
          <w:color w:val="000000"/>
          <w:sz w:val="23"/>
          <w:szCs w:val="23"/>
        </w:rPr>
      </w:pPr>
      <w:ins w:id="31" w:author="Unknown">
        <w:r w:rsidRPr="00264FF7">
          <w:rPr>
            <w:rFonts w:ascii="Open Sans" w:eastAsia="Times New Roman" w:hAnsi="Open Sans" w:cs="Open Sans"/>
            <w:i/>
            <w:iCs/>
            <w:color w:val="000000"/>
            <w:sz w:val="23"/>
          </w:rPr>
          <w:t>Ví dụ: </w:t>
        </w:r>
        <w:r w:rsidRPr="00264FF7">
          <w:rPr>
            <w:rFonts w:ascii="Open Sans" w:eastAsia="Times New Roman" w:hAnsi="Open Sans" w:cs="Open Sans"/>
            <w:color w:val="000000"/>
            <w:sz w:val="23"/>
            <w:szCs w:val="23"/>
          </w:rPr>
          <w:t>Bạn cần công thức:  </w:t>
        </w:r>
      </w:ins>
      <w:r>
        <w:rPr>
          <w:rFonts w:ascii="Open Sans" w:eastAsia="Times New Roman" w:hAnsi="Open Sans" w:cs="Open Sans"/>
          <w:noProof/>
          <w:color w:val="000000"/>
          <w:sz w:val="23"/>
          <w:szCs w:val="23"/>
        </w:rPr>
        <w:drawing>
          <wp:inline distT="0" distB="0" distL="0" distR="0">
            <wp:extent cx="962025" cy="762000"/>
            <wp:effectExtent l="19050" t="0" r="9525" b="0"/>
            <wp:docPr id="5" name="Picture 5" descr="Hướng dẫn chèn công thức toán học và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ướng dẫn chèn công thức toán học vào Microsoft Word"/>
                    <pic:cNvPicPr>
                      <a:picLocks noChangeAspect="1" noChangeArrowheads="1"/>
                    </pic:cNvPicPr>
                  </pic:nvPicPr>
                  <pic:blipFill>
                    <a:blip r:embed="rId8"/>
                    <a:srcRect/>
                    <a:stretch>
                      <a:fillRect/>
                    </a:stretch>
                  </pic:blipFill>
                  <pic:spPr bwMode="auto">
                    <a:xfrm>
                      <a:off x="0" y="0"/>
                      <a:ext cx="962025" cy="762000"/>
                    </a:xfrm>
                    <a:prstGeom prst="rect">
                      <a:avLst/>
                    </a:prstGeom>
                    <a:noFill/>
                    <a:ln w="9525">
                      <a:noFill/>
                      <a:miter lim="800000"/>
                      <a:headEnd/>
                      <a:tailEnd/>
                    </a:ln>
                  </pic:spPr>
                </pic:pic>
              </a:graphicData>
            </a:graphic>
          </wp:inline>
        </w:drawing>
      </w:r>
      <w:ins w:id="32" w:author="Unknown">
        <w:r w:rsidRPr="00264FF7">
          <w:rPr>
            <w:rFonts w:ascii="Open Sans" w:eastAsia="Times New Roman" w:hAnsi="Open Sans" w:cs="Open Sans"/>
            <w:color w:val="000000"/>
            <w:sz w:val="23"/>
            <w:szCs w:val="23"/>
          </w:rPr>
          <w:t> đầu tiên bạn chọn định dạng cho phân số, vào "</w:t>
        </w:r>
        <w:r w:rsidRPr="00264FF7">
          <w:rPr>
            <w:rFonts w:ascii="Open Sans" w:eastAsia="Times New Roman" w:hAnsi="Open Sans" w:cs="Open Sans"/>
            <w:i/>
            <w:iCs/>
            <w:color w:val="000000"/>
            <w:sz w:val="23"/>
          </w:rPr>
          <w:t>Fraction"</w:t>
        </w:r>
        <w:r w:rsidRPr="00264FF7">
          <w:rPr>
            <w:rFonts w:ascii="Open Sans" w:eastAsia="Times New Roman" w:hAnsi="Open Sans" w:cs="Open Sans"/>
            <w:color w:val="000000"/>
            <w:sz w:val="23"/>
            <w:szCs w:val="23"/>
          </w:rPr>
          <w:t> và chọn cách hiển thị mà bạn muốn.</w:t>
        </w:r>
      </w:ins>
    </w:p>
    <w:p w:rsidR="00264FF7" w:rsidRPr="00264FF7" w:rsidRDefault="00264FF7" w:rsidP="00264FF7">
      <w:pPr>
        <w:shd w:val="clear" w:color="auto" w:fill="FFFFFF"/>
        <w:spacing w:before="100" w:beforeAutospacing="1" w:after="100" w:afterAutospacing="1" w:line="240" w:lineRule="auto"/>
        <w:jc w:val="both"/>
        <w:rPr>
          <w:ins w:id="33" w:author="Unknown"/>
          <w:rFonts w:ascii="Open Sans" w:eastAsia="Times New Roman" w:hAnsi="Open Sans" w:cs="Open Sans"/>
          <w:color w:val="000000"/>
          <w:sz w:val="23"/>
          <w:szCs w:val="23"/>
        </w:rPr>
      </w:pPr>
      <w:ins w:id="34"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35" w:author="Unknown"/>
          <w:rFonts w:ascii="Open Sans" w:eastAsia="Times New Roman" w:hAnsi="Open Sans" w:cs="Open Sans"/>
          <w:color w:val="000000"/>
          <w:sz w:val="23"/>
          <w:szCs w:val="23"/>
        </w:rPr>
      </w:pPr>
      <w:r>
        <w:rPr>
          <w:rFonts w:ascii="Times New Roman" w:eastAsia="Times New Roman" w:hAnsi="Times New Roman" w:cs="Times New Roman"/>
          <w:noProof/>
          <w:color w:val="000000"/>
          <w:sz w:val="28"/>
          <w:szCs w:val="28"/>
        </w:rPr>
        <w:drawing>
          <wp:inline distT="0" distB="0" distL="0" distR="0">
            <wp:extent cx="3048000" cy="3924300"/>
            <wp:effectExtent l="19050" t="0" r="0" b="0"/>
            <wp:docPr id="6" name="Picture 6" descr="Hướng dẫn chèn công thức toán học và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ướng dẫn chèn công thức toán học vào Microsoft Word"/>
                    <pic:cNvPicPr>
                      <a:picLocks noChangeAspect="1" noChangeArrowheads="1"/>
                    </pic:cNvPicPr>
                  </pic:nvPicPr>
                  <pic:blipFill>
                    <a:blip r:embed="rId9"/>
                    <a:srcRect/>
                    <a:stretch>
                      <a:fillRect/>
                    </a:stretch>
                  </pic:blipFill>
                  <pic:spPr bwMode="auto">
                    <a:xfrm>
                      <a:off x="0" y="0"/>
                      <a:ext cx="3048000" cy="3924300"/>
                    </a:xfrm>
                    <a:prstGeom prst="rect">
                      <a:avLst/>
                    </a:prstGeom>
                    <a:noFill/>
                    <a:ln w="9525">
                      <a:noFill/>
                      <a:miter lim="800000"/>
                      <a:headEnd/>
                      <a:tailEnd/>
                    </a:ln>
                  </pic:spPr>
                </pic:pic>
              </a:graphicData>
            </a:graphic>
          </wp:inline>
        </w:drawing>
      </w:r>
    </w:p>
    <w:p w:rsidR="00264FF7" w:rsidRPr="00264FF7" w:rsidRDefault="00264FF7" w:rsidP="00264FF7">
      <w:pPr>
        <w:shd w:val="clear" w:color="auto" w:fill="FFFFFF"/>
        <w:spacing w:before="100" w:beforeAutospacing="1" w:after="100" w:afterAutospacing="1" w:line="240" w:lineRule="auto"/>
        <w:jc w:val="both"/>
        <w:rPr>
          <w:ins w:id="36" w:author="Unknown"/>
          <w:rFonts w:ascii="Open Sans" w:eastAsia="Times New Roman" w:hAnsi="Open Sans" w:cs="Open Sans"/>
          <w:color w:val="000000"/>
          <w:sz w:val="23"/>
          <w:szCs w:val="23"/>
        </w:rPr>
      </w:pPr>
      <w:ins w:id="37" w:author="Unknown">
        <w:r w:rsidRPr="00264FF7">
          <w:rPr>
            <w:rFonts w:ascii="Open Sans" w:eastAsia="Times New Roman" w:hAnsi="Open Sans" w:cs="Open Sans"/>
            <w:color w:val="000000"/>
            <w:sz w:val="23"/>
            <w:szCs w:val="23"/>
          </w:rPr>
          <w:lastRenderedPageBreak/>
          <w:t> </w:t>
        </w:r>
      </w:ins>
    </w:p>
    <w:p w:rsidR="00264FF7" w:rsidRPr="00264FF7" w:rsidRDefault="00264FF7" w:rsidP="00264FF7">
      <w:pPr>
        <w:shd w:val="clear" w:color="auto" w:fill="FFFFFF"/>
        <w:spacing w:before="100" w:beforeAutospacing="1" w:after="100" w:afterAutospacing="1" w:line="240" w:lineRule="auto"/>
        <w:jc w:val="both"/>
        <w:rPr>
          <w:ins w:id="38" w:author="Unknown"/>
          <w:rFonts w:ascii="Open Sans" w:eastAsia="Times New Roman" w:hAnsi="Open Sans" w:cs="Open Sans"/>
          <w:color w:val="000000"/>
          <w:sz w:val="23"/>
          <w:szCs w:val="23"/>
        </w:rPr>
      </w:pPr>
      <w:ins w:id="39" w:author="Unknown">
        <w:r w:rsidRPr="00264FF7">
          <w:rPr>
            <w:rFonts w:ascii="Open Sans" w:eastAsia="Times New Roman" w:hAnsi="Open Sans" w:cs="Open Sans"/>
            <w:color w:val="000000"/>
            <w:sz w:val="23"/>
            <w:szCs w:val="23"/>
          </w:rPr>
          <w:t>Tiếp theo, bạn chọn định dạng cho số mũ bằng cách chọn "</w:t>
        </w:r>
        <w:r w:rsidRPr="00264FF7">
          <w:rPr>
            <w:rFonts w:ascii="Open Sans" w:eastAsia="Times New Roman" w:hAnsi="Open Sans" w:cs="Open Sans"/>
            <w:i/>
            <w:iCs/>
            <w:color w:val="000000"/>
            <w:sz w:val="23"/>
          </w:rPr>
          <w:t>Script" </w:t>
        </w:r>
        <w:r w:rsidRPr="00264FF7">
          <w:rPr>
            <w:rFonts w:ascii="Open Sans" w:eastAsia="Times New Roman" w:hAnsi="Open Sans" w:cs="Open Sans"/>
            <w:color w:val="000000"/>
            <w:sz w:val="23"/>
            <w:szCs w:val="23"/>
          </w:rPr>
          <w:t>và chọn định dạng.</w:t>
        </w:r>
      </w:ins>
    </w:p>
    <w:p w:rsidR="00264FF7" w:rsidRPr="00264FF7" w:rsidRDefault="00264FF7" w:rsidP="00264FF7">
      <w:pPr>
        <w:shd w:val="clear" w:color="auto" w:fill="FFFFFF"/>
        <w:spacing w:before="100" w:beforeAutospacing="1" w:after="100" w:afterAutospacing="1" w:line="240" w:lineRule="auto"/>
        <w:jc w:val="both"/>
        <w:rPr>
          <w:ins w:id="40" w:author="Unknown"/>
          <w:rFonts w:ascii="Open Sans" w:eastAsia="Times New Roman" w:hAnsi="Open Sans" w:cs="Open Sans"/>
          <w:color w:val="000000"/>
          <w:sz w:val="23"/>
          <w:szCs w:val="23"/>
        </w:rPr>
      </w:pPr>
      <w:ins w:id="41"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42" w:author="Unknown"/>
          <w:rFonts w:ascii="Open Sans" w:eastAsia="Times New Roman" w:hAnsi="Open Sans" w:cs="Open Sans"/>
          <w:color w:val="000000"/>
          <w:sz w:val="23"/>
          <w:szCs w:val="23"/>
        </w:rPr>
      </w:pPr>
      <w:r>
        <w:rPr>
          <w:rFonts w:ascii="Times New Roman" w:eastAsia="Times New Roman" w:hAnsi="Times New Roman" w:cs="Times New Roman"/>
          <w:noProof/>
          <w:color w:val="000000"/>
          <w:sz w:val="28"/>
          <w:szCs w:val="28"/>
        </w:rPr>
        <w:drawing>
          <wp:inline distT="0" distB="0" distL="0" distR="0">
            <wp:extent cx="3048000" cy="3067050"/>
            <wp:effectExtent l="19050" t="0" r="0" b="0"/>
            <wp:docPr id="7" name="Picture 7" descr="Hướng dẫn chèn công thức toán học và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ướng dẫn chèn công thức toán học vào Microsoft Word"/>
                    <pic:cNvPicPr>
                      <a:picLocks noChangeAspect="1" noChangeArrowheads="1"/>
                    </pic:cNvPicPr>
                  </pic:nvPicPr>
                  <pic:blipFill>
                    <a:blip r:embed="rId10"/>
                    <a:srcRect/>
                    <a:stretch>
                      <a:fillRect/>
                    </a:stretch>
                  </pic:blipFill>
                  <pic:spPr bwMode="auto">
                    <a:xfrm>
                      <a:off x="0" y="0"/>
                      <a:ext cx="3048000" cy="3067050"/>
                    </a:xfrm>
                    <a:prstGeom prst="rect">
                      <a:avLst/>
                    </a:prstGeom>
                    <a:noFill/>
                    <a:ln w="9525">
                      <a:noFill/>
                      <a:miter lim="800000"/>
                      <a:headEnd/>
                      <a:tailEnd/>
                    </a:ln>
                  </pic:spPr>
                </pic:pic>
              </a:graphicData>
            </a:graphic>
          </wp:inline>
        </w:drawing>
      </w:r>
    </w:p>
    <w:p w:rsidR="00264FF7" w:rsidRPr="00264FF7" w:rsidRDefault="00264FF7" w:rsidP="00264FF7">
      <w:pPr>
        <w:shd w:val="clear" w:color="auto" w:fill="FFFFFF"/>
        <w:spacing w:before="100" w:beforeAutospacing="1" w:after="100" w:afterAutospacing="1" w:line="240" w:lineRule="auto"/>
        <w:jc w:val="both"/>
        <w:rPr>
          <w:ins w:id="43" w:author="Unknown"/>
          <w:rFonts w:ascii="Open Sans" w:eastAsia="Times New Roman" w:hAnsi="Open Sans" w:cs="Open Sans"/>
          <w:color w:val="000000"/>
          <w:sz w:val="23"/>
          <w:szCs w:val="23"/>
        </w:rPr>
      </w:pPr>
      <w:ins w:id="44" w:author="Unknown">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45" w:author="Unknown"/>
          <w:rFonts w:ascii="Open Sans" w:eastAsia="Times New Roman" w:hAnsi="Open Sans" w:cs="Open Sans"/>
          <w:color w:val="000000"/>
          <w:sz w:val="23"/>
          <w:szCs w:val="23"/>
        </w:rPr>
      </w:pPr>
      <w:ins w:id="46" w:author="Unknown">
        <w:r w:rsidRPr="00264FF7">
          <w:rPr>
            <w:rFonts w:ascii="Open Sans" w:eastAsia="Times New Roman" w:hAnsi="Open Sans" w:cs="Open Sans"/>
            <w:i/>
            <w:iCs/>
            <w:color w:val="000000"/>
            <w:sz w:val="23"/>
          </w:rPr>
          <w:t>Thao tác tương tự với các trường khác.</w:t>
        </w:r>
      </w:ins>
    </w:p>
    <w:p w:rsidR="00264FF7" w:rsidRPr="00264FF7" w:rsidRDefault="00264FF7" w:rsidP="00264FF7">
      <w:pPr>
        <w:shd w:val="clear" w:color="auto" w:fill="FFFFFF"/>
        <w:spacing w:before="100" w:beforeAutospacing="1" w:after="100" w:afterAutospacing="1" w:line="240" w:lineRule="auto"/>
        <w:jc w:val="both"/>
        <w:rPr>
          <w:ins w:id="47" w:author="Unknown"/>
          <w:rFonts w:ascii="Open Sans" w:eastAsia="Times New Roman" w:hAnsi="Open Sans" w:cs="Open Sans"/>
          <w:color w:val="000000"/>
          <w:sz w:val="23"/>
          <w:szCs w:val="23"/>
        </w:rPr>
      </w:pPr>
      <w:ins w:id="48" w:author="Unknown">
        <w:r w:rsidRPr="00264FF7">
          <w:rPr>
            <w:rFonts w:ascii="Open Sans" w:eastAsia="Times New Roman" w:hAnsi="Open Sans" w:cs="Open Sans"/>
            <w:i/>
            <w:iCs/>
            <w:color w:val="000000"/>
            <w:sz w:val="23"/>
            <w:szCs w:val="23"/>
          </w:rPr>
          <w:br/>
        </w:r>
        <w:r w:rsidRPr="00264FF7">
          <w:rPr>
            <w:rFonts w:ascii="Open Sans" w:eastAsia="Times New Roman" w:hAnsi="Open Sans" w:cs="Open Sans"/>
            <w:color w:val="000000"/>
            <w:sz w:val="23"/>
            <w:szCs w:val="23"/>
          </w:rPr>
          <w:t>Đối với </w:t>
        </w:r>
        <w:r w:rsidRPr="00264FF7">
          <w:rPr>
            <w:rFonts w:ascii="Open Sans" w:eastAsia="Times New Roman" w:hAnsi="Open Sans" w:cs="Open Sans"/>
            <w:b/>
            <w:bCs/>
            <w:color w:val="000000"/>
            <w:sz w:val="23"/>
          </w:rPr>
          <w:t>Microsoft Word 2010</w:t>
        </w:r>
        <w:r w:rsidRPr="00264FF7">
          <w:rPr>
            <w:rFonts w:ascii="Open Sans" w:eastAsia="Times New Roman" w:hAnsi="Open Sans" w:cs="Open Sans"/>
            <w:color w:val="000000"/>
            <w:sz w:val="23"/>
            <w:szCs w:val="23"/>
          </w:rPr>
          <w:t> và </w:t>
        </w:r>
        <w:r w:rsidRPr="00264FF7">
          <w:rPr>
            <w:rFonts w:ascii="Open Sans" w:eastAsia="Times New Roman" w:hAnsi="Open Sans" w:cs="Open Sans"/>
            <w:b/>
            <w:bCs/>
            <w:color w:val="000000"/>
            <w:sz w:val="23"/>
          </w:rPr>
          <w:t>Microsoft Word 2007</w:t>
        </w:r>
        <w:r w:rsidRPr="00264FF7">
          <w:rPr>
            <w:rFonts w:ascii="Open Sans" w:eastAsia="Times New Roman" w:hAnsi="Open Sans" w:cs="Open Sans"/>
            <w:color w:val="000000"/>
            <w:sz w:val="23"/>
            <w:szCs w:val="23"/>
          </w:rPr>
          <w:t> các bạn thao tác như đối với Microsoft Word 2013.</w:t>
        </w:r>
      </w:ins>
    </w:p>
    <w:p w:rsidR="00264FF7" w:rsidRPr="00264FF7" w:rsidRDefault="00264FF7" w:rsidP="00264FF7">
      <w:pPr>
        <w:shd w:val="clear" w:color="auto" w:fill="FFFFFF"/>
        <w:spacing w:before="100" w:beforeAutospacing="1" w:after="100" w:afterAutospacing="1" w:line="240" w:lineRule="auto"/>
        <w:jc w:val="both"/>
        <w:rPr>
          <w:ins w:id="49" w:author="Unknown"/>
          <w:rFonts w:ascii="Open Sans" w:eastAsia="Times New Roman" w:hAnsi="Open Sans" w:cs="Open Sans"/>
          <w:color w:val="000000"/>
          <w:sz w:val="23"/>
          <w:szCs w:val="23"/>
        </w:rPr>
      </w:pPr>
      <w:ins w:id="50" w:author="Unknown">
        <w:r w:rsidRPr="00264FF7">
          <w:rPr>
            <w:rFonts w:ascii="Open Sans" w:eastAsia="Times New Roman" w:hAnsi="Open Sans" w:cs="Open Sans"/>
            <w:color w:val="000000"/>
            <w:sz w:val="23"/>
            <w:szCs w:val="23"/>
          </w:rPr>
          <w:t>Ngoài ra, để chuyên nghiệp hơn các bạn có thể tìm hiểu thêm về phần mềm hỗ trợ gõ công thức toán học "</w:t>
        </w:r>
        <w:r w:rsidRPr="00264FF7">
          <w:rPr>
            <w:rFonts w:ascii="Open Sans" w:eastAsia="Times New Roman" w:hAnsi="Open Sans" w:cs="Open Sans"/>
            <w:b/>
            <w:bCs/>
            <w:i/>
            <w:iCs/>
            <w:color w:val="000000"/>
            <w:sz w:val="23"/>
          </w:rPr>
          <w:t>Math type"</w:t>
        </w:r>
        <w:r w:rsidRPr="00264FF7">
          <w:rPr>
            <w:rFonts w:ascii="Open Sans" w:eastAsia="Times New Roman" w:hAnsi="Open Sans" w:cs="Open Sans"/>
            <w:i/>
            <w:iCs/>
            <w:color w:val="000000"/>
            <w:sz w:val="23"/>
          </w:rPr>
          <w:t> </w:t>
        </w:r>
        <w:r w:rsidRPr="00264FF7">
          <w:rPr>
            <w:rFonts w:ascii="Open Sans" w:eastAsia="Times New Roman" w:hAnsi="Open Sans" w:cs="Open Sans"/>
            <w:color w:val="000000"/>
            <w:sz w:val="23"/>
            <w:szCs w:val="23"/>
          </w:rPr>
          <w:t> .</w:t>
        </w:r>
      </w:ins>
    </w:p>
    <w:p w:rsidR="00264FF7" w:rsidRPr="00264FF7" w:rsidRDefault="00264FF7" w:rsidP="00264FF7">
      <w:pPr>
        <w:shd w:val="clear" w:color="auto" w:fill="FFFFFF"/>
        <w:spacing w:before="100" w:beforeAutospacing="1" w:after="100" w:afterAutospacing="1" w:line="240" w:lineRule="auto"/>
        <w:jc w:val="both"/>
        <w:rPr>
          <w:ins w:id="51" w:author="Unknown"/>
          <w:rFonts w:ascii="Open Sans" w:eastAsia="Times New Roman" w:hAnsi="Open Sans" w:cs="Open Sans"/>
          <w:color w:val="000000"/>
          <w:sz w:val="23"/>
          <w:szCs w:val="23"/>
        </w:rPr>
      </w:pPr>
      <w:ins w:id="52" w:author="Unknown">
        <w:r w:rsidRPr="00264FF7">
          <w:rPr>
            <w:rFonts w:ascii="Open Sans" w:eastAsia="Times New Roman" w:hAnsi="Open Sans" w:cs="Open Sans"/>
            <w:i/>
            <w:iCs/>
            <w:color w:val="000000"/>
            <w:sz w:val="23"/>
          </w:rPr>
          <w:t>Chúc các bạn thành công !</w:t>
        </w:r>
      </w:ins>
    </w:p>
    <w:p w:rsidR="00A20175" w:rsidRDefault="00A20175" w:rsidP="00264FF7">
      <w:pPr>
        <w:jc w:val="both"/>
      </w:pPr>
    </w:p>
    <w:sectPr w:rsidR="00A20175"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64FF7"/>
    <w:rsid w:val="00264FF7"/>
    <w:rsid w:val="00A20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264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4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4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4F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FF7"/>
    <w:rPr>
      <w:i/>
      <w:iCs/>
    </w:rPr>
  </w:style>
  <w:style w:type="character" w:styleId="Strong">
    <w:name w:val="Strong"/>
    <w:basedOn w:val="DefaultParagraphFont"/>
    <w:uiPriority w:val="22"/>
    <w:qFormat/>
    <w:rsid w:val="00264FF7"/>
    <w:rPr>
      <w:b/>
      <w:bCs/>
    </w:rPr>
  </w:style>
  <w:style w:type="paragraph" w:styleId="BalloonText">
    <w:name w:val="Balloon Text"/>
    <w:basedOn w:val="Normal"/>
    <w:link w:val="BalloonTextChar"/>
    <w:uiPriority w:val="99"/>
    <w:semiHidden/>
    <w:unhideWhenUsed/>
    <w:rsid w:val="0026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428335">
      <w:bodyDiv w:val="1"/>
      <w:marLeft w:val="0"/>
      <w:marRight w:val="0"/>
      <w:marTop w:val="0"/>
      <w:marBottom w:val="0"/>
      <w:divBdr>
        <w:top w:val="none" w:sz="0" w:space="0" w:color="auto"/>
        <w:left w:val="none" w:sz="0" w:space="0" w:color="auto"/>
        <w:bottom w:val="none" w:sz="0" w:space="0" w:color="auto"/>
        <w:right w:val="none" w:sz="0" w:space="0" w:color="auto"/>
      </w:divBdr>
      <w:divsChild>
        <w:div w:id="308437937">
          <w:marLeft w:val="0"/>
          <w:marRight w:val="0"/>
          <w:marTop w:val="0"/>
          <w:marBottom w:val="0"/>
          <w:divBdr>
            <w:top w:val="none" w:sz="0" w:space="0" w:color="auto"/>
            <w:left w:val="none" w:sz="0" w:space="0" w:color="auto"/>
            <w:bottom w:val="none" w:sz="0" w:space="0" w:color="auto"/>
            <w:right w:val="none" w:sz="0" w:space="0" w:color="auto"/>
          </w:divBdr>
        </w:div>
        <w:div w:id="277488399">
          <w:marLeft w:val="0"/>
          <w:marRight w:val="0"/>
          <w:marTop w:val="0"/>
          <w:marBottom w:val="0"/>
          <w:divBdr>
            <w:top w:val="none" w:sz="0" w:space="0" w:color="auto"/>
            <w:left w:val="none" w:sz="0" w:space="0" w:color="auto"/>
            <w:bottom w:val="none" w:sz="0" w:space="0" w:color="auto"/>
            <w:right w:val="none" w:sz="0" w:space="0" w:color="auto"/>
          </w:divBdr>
        </w:div>
        <w:div w:id="1896164066">
          <w:marLeft w:val="0"/>
          <w:marRight w:val="0"/>
          <w:marTop w:val="0"/>
          <w:marBottom w:val="0"/>
          <w:divBdr>
            <w:top w:val="none" w:sz="0" w:space="0" w:color="auto"/>
            <w:left w:val="none" w:sz="0" w:space="0" w:color="auto"/>
            <w:bottom w:val="none" w:sz="0" w:space="0" w:color="auto"/>
            <w:right w:val="none" w:sz="0" w:space="0" w:color="auto"/>
          </w:divBdr>
          <w:divsChild>
            <w:div w:id="74255203">
              <w:marLeft w:val="0"/>
              <w:marRight w:val="0"/>
              <w:marTop w:val="0"/>
              <w:marBottom w:val="0"/>
              <w:divBdr>
                <w:top w:val="none" w:sz="0" w:space="0" w:color="auto"/>
                <w:left w:val="none" w:sz="0" w:space="0" w:color="auto"/>
                <w:bottom w:val="none" w:sz="0" w:space="0" w:color="auto"/>
                <w:right w:val="none" w:sz="0" w:space="0" w:color="auto"/>
              </w:divBdr>
            </w:div>
          </w:divsChild>
        </w:div>
        <w:div w:id="1003317803">
          <w:marLeft w:val="0"/>
          <w:marRight w:val="0"/>
          <w:marTop w:val="0"/>
          <w:marBottom w:val="0"/>
          <w:divBdr>
            <w:top w:val="none" w:sz="0" w:space="0" w:color="auto"/>
            <w:left w:val="none" w:sz="0" w:space="0" w:color="auto"/>
            <w:bottom w:val="none" w:sz="0" w:space="0" w:color="auto"/>
            <w:right w:val="none" w:sz="0" w:space="0" w:color="auto"/>
          </w:divBdr>
        </w:div>
        <w:div w:id="868564869">
          <w:marLeft w:val="0"/>
          <w:marRight w:val="0"/>
          <w:marTop w:val="0"/>
          <w:marBottom w:val="0"/>
          <w:divBdr>
            <w:top w:val="none" w:sz="0" w:space="0" w:color="auto"/>
            <w:left w:val="none" w:sz="0" w:space="0" w:color="auto"/>
            <w:bottom w:val="none" w:sz="0" w:space="0" w:color="auto"/>
            <w:right w:val="none" w:sz="0" w:space="0" w:color="auto"/>
          </w:divBdr>
          <w:divsChild>
            <w:div w:id="497842299">
              <w:marLeft w:val="0"/>
              <w:marRight w:val="0"/>
              <w:marTop w:val="0"/>
              <w:marBottom w:val="0"/>
              <w:divBdr>
                <w:top w:val="none" w:sz="0" w:space="0" w:color="auto"/>
                <w:left w:val="none" w:sz="0" w:space="0" w:color="auto"/>
                <w:bottom w:val="none" w:sz="0" w:space="0" w:color="auto"/>
                <w:right w:val="none" w:sz="0" w:space="0" w:color="auto"/>
              </w:divBdr>
              <w:divsChild>
                <w:div w:id="7699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Words>
  <Characters>1031</Characters>
  <Application>Microsoft Office Word</Application>
  <DocSecurity>0</DocSecurity>
  <Lines>8</Lines>
  <Paragraphs>2</Paragraphs>
  <ScaleCrop>false</ScaleCrop>
  <Company>Microsoft</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2020-08-13T06:57:00Z</dcterms:created>
  <dcterms:modified xsi:type="dcterms:W3CDTF">2020-08-13T06:57:00Z</dcterms:modified>
</cp:coreProperties>
</file>