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50" w:rsidRPr="004C0750" w:rsidRDefault="004C0750" w:rsidP="004C0750">
      <w:pPr>
        <w:shd w:val="clear" w:color="auto" w:fill="FFFFFF"/>
        <w:spacing w:before="100" w:beforeAutospacing="1" w:after="100" w:afterAutospacing="1" w:line="600" w:lineRule="atLeast"/>
        <w:jc w:val="both"/>
        <w:outlineLvl w:val="0"/>
        <w:rPr>
          <w:rFonts w:ascii="Open Sans" w:eastAsia="Times New Roman" w:hAnsi="Open Sans" w:cs="Open Sans"/>
          <w:b/>
          <w:bCs/>
          <w:color w:val="000000"/>
          <w:kern w:val="36"/>
          <w:sz w:val="48"/>
          <w:szCs w:val="48"/>
        </w:rPr>
      </w:pPr>
      <w:r w:rsidRPr="004C0750">
        <w:rPr>
          <w:rFonts w:ascii="Open Sans" w:eastAsia="Times New Roman" w:hAnsi="Open Sans" w:cs="Open Sans"/>
          <w:b/>
          <w:bCs/>
          <w:color w:val="000000"/>
          <w:kern w:val="36"/>
          <w:sz w:val="48"/>
          <w:szCs w:val="48"/>
        </w:rPr>
        <w:t>Hướng dẫn tạo chữ nghệ thuật bằng WordArt</w:t>
      </w:r>
    </w:p>
    <w:p w:rsidR="004C0750" w:rsidRPr="004C0750" w:rsidRDefault="004C0750" w:rsidP="004C0750">
      <w:pPr>
        <w:shd w:val="clear" w:color="auto" w:fill="FFFFFF"/>
        <w:spacing w:after="0" w:line="240" w:lineRule="auto"/>
        <w:jc w:val="both"/>
        <w:rPr>
          <w:ins w:id="0" w:author="Unknown"/>
          <w:rFonts w:ascii="Open Sans" w:eastAsia="Times New Roman" w:hAnsi="Open Sans" w:cs="Open Sans"/>
          <w:color w:val="000000"/>
          <w:sz w:val="23"/>
          <w:szCs w:val="23"/>
        </w:rPr>
      </w:pPr>
    </w:p>
    <w:p w:rsidR="004C0750" w:rsidRPr="004C0750" w:rsidRDefault="004C0750" w:rsidP="004C0750">
      <w:pPr>
        <w:shd w:val="clear" w:color="auto" w:fill="FFFFFF"/>
        <w:spacing w:after="100" w:afterAutospacing="1" w:line="240" w:lineRule="auto"/>
        <w:jc w:val="both"/>
        <w:outlineLvl w:val="1"/>
        <w:rPr>
          <w:ins w:id="1" w:author="Unknown"/>
          <w:rFonts w:ascii="Open Sans" w:eastAsia="Times New Roman" w:hAnsi="Open Sans" w:cs="Open Sans"/>
          <w:b/>
          <w:bCs/>
          <w:color w:val="000000"/>
          <w:sz w:val="23"/>
          <w:szCs w:val="23"/>
        </w:rPr>
      </w:pPr>
      <w:ins w:id="2" w:author="Unknown">
        <w:r w:rsidRPr="004C0750">
          <w:rPr>
            <w:rFonts w:ascii="Open Sans" w:eastAsia="Times New Roman" w:hAnsi="Open Sans" w:cs="Open Sans"/>
            <w:b/>
            <w:bCs/>
            <w:color w:val="000000"/>
            <w:sz w:val="23"/>
            <w:szCs w:val="23"/>
          </w:rPr>
          <w:t>Để văn bản soạn thảo của chúng ta không còn cứng nhắc, dễ gây nhàm chán cho người đọc, thì việc tạo các hiệu ứng cho văn bản như text cong, vòng tròn, 3 chiều, ... là điều cần thiết. Thật đơn giản khi WordArt trong tất cả các phiên bản của Microsoft Word đã được tích hợp sẵn các tính năng mà không cần thêm bất cứ phần mềm chỉnh sửa, photoshop nào.</w:t>
        </w:r>
      </w:ins>
    </w:p>
    <w:p w:rsidR="004C0750" w:rsidRPr="004C0750" w:rsidRDefault="004C0750" w:rsidP="004C0750">
      <w:pPr>
        <w:shd w:val="clear" w:color="auto" w:fill="FFFFFF"/>
        <w:spacing w:after="0" w:line="240" w:lineRule="auto"/>
        <w:jc w:val="both"/>
        <w:rPr>
          <w:ins w:id="3"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4619625" cy="2286000"/>
            <wp:effectExtent l="19050" t="0" r="9525" b="0"/>
            <wp:docPr id="1" name="Picture 1" descr="Hướng dẫn tạo chữ nghệ thuật bằng 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tạo chữ nghệ thuật bằng WordArt"/>
                    <pic:cNvPicPr>
                      <a:picLocks noChangeAspect="1" noChangeArrowheads="1"/>
                    </pic:cNvPicPr>
                  </pic:nvPicPr>
                  <pic:blipFill>
                    <a:blip r:embed="rId5"/>
                    <a:srcRect/>
                    <a:stretch>
                      <a:fillRect/>
                    </a:stretch>
                  </pic:blipFill>
                  <pic:spPr bwMode="auto">
                    <a:xfrm>
                      <a:off x="0" y="0"/>
                      <a:ext cx="4619625" cy="2286000"/>
                    </a:xfrm>
                    <a:prstGeom prst="rect">
                      <a:avLst/>
                    </a:prstGeom>
                    <a:noFill/>
                    <a:ln w="9525">
                      <a:noFill/>
                      <a:miter lim="800000"/>
                      <a:headEnd/>
                      <a:tailEnd/>
                    </a:ln>
                  </pic:spPr>
                </pic:pic>
              </a:graphicData>
            </a:graphic>
          </wp:inline>
        </w:drawing>
      </w:r>
    </w:p>
    <w:p w:rsidR="004C0750" w:rsidRPr="004C0750" w:rsidRDefault="004C0750" w:rsidP="004C0750">
      <w:pPr>
        <w:shd w:val="clear" w:color="auto" w:fill="FFFFFF"/>
        <w:spacing w:before="100" w:beforeAutospacing="1" w:after="100" w:afterAutospacing="1" w:line="240" w:lineRule="auto"/>
        <w:jc w:val="both"/>
        <w:rPr>
          <w:ins w:id="4" w:author="Unknown"/>
          <w:rFonts w:ascii="Open Sans" w:eastAsia="Times New Roman" w:hAnsi="Open Sans" w:cs="Open Sans"/>
          <w:color w:val="000000"/>
          <w:sz w:val="23"/>
          <w:szCs w:val="23"/>
        </w:rPr>
      </w:pPr>
      <w:ins w:id="5" w:author="Unknown">
        <w:r w:rsidRPr="004C0750">
          <w:rPr>
            <w:rFonts w:ascii="Open Sans" w:eastAsia="Times New Roman" w:hAnsi="Open Sans" w:cs="Open Sans"/>
            <w:color w:val="000000"/>
            <w:sz w:val="23"/>
            <w:szCs w:val="23"/>
          </w:rPr>
          <w:t>Và bài viết sau sẽ hỗ trợ chi tiết các bạn tạo ra chữ nghệ thuật mà mình mong muốn trên phiên bản </w:t>
        </w:r>
        <w:r w:rsidRPr="004C0750">
          <w:rPr>
            <w:rFonts w:ascii="Open Sans" w:eastAsia="Times New Roman" w:hAnsi="Open Sans" w:cs="Open Sans"/>
            <w:b/>
            <w:bCs/>
            <w:color w:val="000000"/>
            <w:sz w:val="23"/>
          </w:rPr>
          <w:t> Microsoft Word 2013</w:t>
        </w:r>
      </w:ins>
    </w:p>
    <w:p w:rsidR="004C0750" w:rsidRPr="004C0750" w:rsidRDefault="004C0750" w:rsidP="004C0750">
      <w:pPr>
        <w:shd w:val="clear" w:color="auto" w:fill="FFFFFF"/>
        <w:spacing w:before="100" w:beforeAutospacing="1" w:after="100" w:afterAutospacing="1" w:line="240" w:lineRule="auto"/>
        <w:jc w:val="both"/>
        <w:outlineLvl w:val="1"/>
        <w:rPr>
          <w:ins w:id="6" w:author="Unknown"/>
          <w:rFonts w:ascii="Open Sans" w:eastAsia="Times New Roman" w:hAnsi="Open Sans" w:cs="Open Sans"/>
          <w:b/>
          <w:bCs/>
          <w:color w:val="000000"/>
          <w:sz w:val="36"/>
          <w:szCs w:val="36"/>
        </w:rPr>
      </w:pPr>
      <w:ins w:id="7" w:author="Unknown">
        <w:r w:rsidRPr="004C0750">
          <w:rPr>
            <w:rFonts w:ascii="Open Sans" w:eastAsia="Times New Roman" w:hAnsi="Open Sans" w:cs="Open Sans"/>
            <w:b/>
            <w:bCs/>
            <w:color w:val="000000"/>
            <w:sz w:val="36"/>
            <w:szCs w:val="36"/>
          </w:rPr>
          <w:t>1. Tại cửa sổ soạn thảo chọn </w:t>
        </w:r>
        <w:r w:rsidRPr="004C0750">
          <w:rPr>
            <w:rFonts w:ascii="Open Sans" w:eastAsia="Times New Roman" w:hAnsi="Open Sans" w:cs="Open Sans"/>
            <w:b/>
            <w:bCs/>
            <w:i/>
            <w:iCs/>
            <w:color w:val="000000"/>
            <w:sz w:val="36"/>
            <w:szCs w:val="36"/>
          </w:rPr>
          <w:t>Insert</w:t>
        </w:r>
        <w:r w:rsidRPr="004C0750">
          <w:rPr>
            <w:rFonts w:ascii="Open Sans" w:eastAsia="Times New Roman" w:hAnsi="Open Sans" w:cs="Open Sans"/>
            <w:b/>
            <w:bCs/>
            <w:color w:val="000000"/>
            <w:sz w:val="36"/>
            <w:szCs w:val="36"/>
          </w:rPr>
          <w:t>, sau đó chọn </w:t>
        </w:r>
        <w:r w:rsidRPr="004C0750">
          <w:rPr>
            <w:rFonts w:ascii="Open Sans" w:eastAsia="Times New Roman" w:hAnsi="Open Sans" w:cs="Open Sans"/>
            <w:b/>
            <w:bCs/>
            <w:i/>
            <w:iCs/>
            <w:color w:val="000000"/>
            <w:sz w:val="36"/>
            <w:szCs w:val="36"/>
          </w:rPr>
          <w:t>Text</w:t>
        </w:r>
        <w:r w:rsidRPr="004C0750">
          <w:rPr>
            <w:rFonts w:ascii="Open Sans" w:eastAsia="Times New Roman" w:hAnsi="Open Sans" w:cs="Open Sans"/>
            <w:b/>
            <w:bCs/>
            <w:color w:val="000000"/>
            <w:sz w:val="36"/>
            <w:szCs w:val="36"/>
          </w:rPr>
          <w:t> và </w:t>
        </w:r>
        <w:r w:rsidRPr="004C0750">
          <w:rPr>
            <w:rFonts w:ascii="Open Sans" w:eastAsia="Times New Roman" w:hAnsi="Open Sans" w:cs="Open Sans"/>
            <w:b/>
            <w:bCs/>
            <w:i/>
            <w:iCs/>
            <w:color w:val="000000"/>
            <w:sz w:val="36"/>
            <w:szCs w:val="36"/>
          </w:rPr>
          <w:t>WordArt</w:t>
        </w:r>
      </w:ins>
    </w:p>
    <w:p w:rsidR="004C0750" w:rsidRPr="004C0750" w:rsidRDefault="004C0750" w:rsidP="004C0750">
      <w:pPr>
        <w:shd w:val="clear" w:color="auto" w:fill="FFFFFF"/>
        <w:spacing w:before="100" w:beforeAutospacing="1" w:after="100" w:afterAutospacing="1" w:line="240" w:lineRule="auto"/>
        <w:jc w:val="both"/>
        <w:rPr>
          <w:ins w:id="8" w:author="Unknown"/>
          <w:rFonts w:ascii="Open Sans" w:eastAsia="Times New Roman" w:hAnsi="Open Sans" w:cs="Open Sans"/>
          <w:color w:val="000000"/>
          <w:sz w:val="23"/>
          <w:szCs w:val="23"/>
        </w:rPr>
      </w:pPr>
      <w:ins w:id="9" w:author="Unknown">
        <w:r w:rsidRPr="004C0750">
          <w:rPr>
            <w:rFonts w:ascii="Open Sans" w:eastAsia="Times New Roman" w:hAnsi="Open Sans" w:cs="Open Sans"/>
            <w:color w:val="000000"/>
            <w:sz w:val="23"/>
            <w:szCs w:val="23"/>
          </w:rPr>
          <w:t>Ở bước này, chúng ta có thể tùy chọn các định dạng font chữ</w:t>
        </w:r>
      </w:ins>
    </w:p>
    <w:p w:rsidR="004C0750" w:rsidRPr="004C0750" w:rsidRDefault="004C0750" w:rsidP="004C0750">
      <w:pPr>
        <w:shd w:val="clear" w:color="auto" w:fill="FFFFFF"/>
        <w:spacing w:before="100" w:beforeAutospacing="1" w:after="100" w:afterAutospacing="1" w:line="240" w:lineRule="auto"/>
        <w:jc w:val="both"/>
        <w:rPr>
          <w:ins w:id="10" w:author="Unknown"/>
          <w:rFonts w:ascii="Open Sans" w:eastAsia="Times New Roman" w:hAnsi="Open Sans" w:cs="Open Sans"/>
          <w:color w:val="000000"/>
          <w:sz w:val="23"/>
          <w:szCs w:val="23"/>
        </w:rPr>
      </w:pPr>
      <w:ins w:id="11" w:author="Unknown">
        <w:r w:rsidRPr="004C0750">
          <w:rPr>
            <w:rFonts w:ascii="Open Sans" w:eastAsia="Times New Roman" w:hAnsi="Open Sans" w:cs="Open Sans"/>
            <w:color w:val="000000"/>
            <w:sz w:val="23"/>
            <w:szCs w:val="23"/>
          </w:rPr>
          <w:t> </w:t>
        </w:r>
      </w:ins>
    </w:p>
    <w:p w:rsidR="004C0750" w:rsidRPr="004C0750" w:rsidRDefault="004C0750" w:rsidP="004C0750">
      <w:pPr>
        <w:shd w:val="clear" w:color="auto" w:fill="FFFFFF"/>
        <w:spacing w:before="100" w:beforeAutospacing="1" w:after="100" w:afterAutospacing="1" w:line="240" w:lineRule="auto"/>
        <w:jc w:val="both"/>
        <w:rPr>
          <w:ins w:id="12"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lastRenderedPageBreak/>
        <w:drawing>
          <wp:inline distT="0" distB="0" distL="0" distR="0">
            <wp:extent cx="3048000" cy="1838325"/>
            <wp:effectExtent l="19050" t="0" r="0" b="0"/>
            <wp:docPr id="2" name="Picture 2" descr="https://tech12h.com/sites/default/files/styles/inbody400/public/w.png?itok=SeTxmy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w.png?itok=SeTxmyWW"/>
                    <pic:cNvPicPr>
                      <a:picLocks noChangeAspect="1" noChangeArrowheads="1"/>
                    </pic:cNvPicPr>
                  </pic:nvPicPr>
                  <pic:blipFill>
                    <a:blip r:embed="rId6"/>
                    <a:srcRect/>
                    <a:stretch>
                      <a:fillRect/>
                    </a:stretch>
                  </pic:blipFill>
                  <pic:spPr bwMode="auto">
                    <a:xfrm>
                      <a:off x="0" y="0"/>
                      <a:ext cx="3048000" cy="1838325"/>
                    </a:xfrm>
                    <a:prstGeom prst="rect">
                      <a:avLst/>
                    </a:prstGeom>
                    <a:noFill/>
                    <a:ln w="9525">
                      <a:noFill/>
                      <a:miter lim="800000"/>
                      <a:headEnd/>
                      <a:tailEnd/>
                    </a:ln>
                  </pic:spPr>
                </pic:pic>
              </a:graphicData>
            </a:graphic>
          </wp:inline>
        </w:drawing>
      </w:r>
    </w:p>
    <w:p w:rsidR="004C0750" w:rsidRPr="004C0750" w:rsidRDefault="004C0750" w:rsidP="004C0750">
      <w:pPr>
        <w:shd w:val="clear" w:color="auto" w:fill="FFFFFF"/>
        <w:spacing w:before="100" w:beforeAutospacing="1" w:after="100" w:afterAutospacing="1" w:line="240" w:lineRule="auto"/>
        <w:jc w:val="both"/>
        <w:rPr>
          <w:ins w:id="13" w:author="Unknown"/>
          <w:rFonts w:ascii="Open Sans" w:eastAsia="Times New Roman" w:hAnsi="Open Sans" w:cs="Open Sans"/>
          <w:color w:val="000000"/>
          <w:sz w:val="23"/>
          <w:szCs w:val="23"/>
        </w:rPr>
      </w:pPr>
      <w:ins w:id="14" w:author="Unknown">
        <w:r w:rsidRPr="004C0750">
          <w:rPr>
            <w:rFonts w:ascii="Open Sans" w:eastAsia="Times New Roman" w:hAnsi="Open Sans" w:cs="Open Sans"/>
            <w:color w:val="000000"/>
            <w:sz w:val="23"/>
            <w:szCs w:val="23"/>
          </w:rPr>
          <w:t> </w:t>
        </w:r>
      </w:ins>
    </w:p>
    <w:p w:rsidR="004C0750" w:rsidRPr="004C0750" w:rsidRDefault="004C0750" w:rsidP="004C0750">
      <w:pPr>
        <w:shd w:val="clear" w:color="auto" w:fill="FFFFFF"/>
        <w:spacing w:before="100" w:beforeAutospacing="1" w:after="100" w:afterAutospacing="1" w:line="240" w:lineRule="auto"/>
        <w:jc w:val="both"/>
        <w:outlineLvl w:val="1"/>
        <w:rPr>
          <w:ins w:id="15" w:author="Unknown"/>
          <w:rFonts w:ascii="Open Sans" w:eastAsia="Times New Roman" w:hAnsi="Open Sans" w:cs="Open Sans"/>
          <w:b/>
          <w:bCs/>
          <w:color w:val="000000"/>
          <w:sz w:val="36"/>
          <w:szCs w:val="36"/>
        </w:rPr>
      </w:pPr>
      <w:ins w:id="16" w:author="Unknown">
        <w:r w:rsidRPr="004C0750">
          <w:rPr>
            <w:rFonts w:ascii="Open Sans" w:eastAsia="Times New Roman" w:hAnsi="Open Sans" w:cs="Open Sans"/>
            <w:b/>
            <w:bCs/>
            <w:color w:val="000000"/>
            <w:sz w:val="36"/>
            <w:szCs w:val="36"/>
          </w:rPr>
          <w:t>2. Thiết lập định dạng font chữ, hiệu ứng chữ</w:t>
        </w:r>
      </w:ins>
    </w:p>
    <w:p w:rsidR="004C0750" w:rsidRPr="004C0750" w:rsidRDefault="004C0750" w:rsidP="004C0750">
      <w:pPr>
        <w:shd w:val="clear" w:color="auto" w:fill="FFFFFF"/>
        <w:spacing w:before="100" w:beforeAutospacing="1" w:after="100" w:afterAutospacing="1" w:line="240" w:lineRule="auto"/>
        <w:jc w:val="both"/>
        <w:rPr>
          <w:ins w:id="17" w:author="Unknown"/>
          <w:rFonts w:ascii="Open Sans" w:eastAsia="Times New Roman" w:hAnsi="Open Sans" w:cs="Open Sans"/>
          <w:color w:val="000000"/>
          <w:sz w:val="23"/>
          <w:szCs w:val="23"/>
        </w:rPr>
      </w:pPr>
      <w:ins w:id="18" w:author="Unknown">
        <w:r w:rsidRPr="004C0750">
          <w:rPr>
            <w:rFonts w:ascii="Open Sans" w:eastAsia="Times New Roman" w:hAnsi="Open Sans" w:cs="Open Sans"/>
            <w:color w:val="000000"/>
            <w:sz w:val="23"/>
            <w:szCs w:val="23"/>
          </w:rPr>
          <w:t>Sau khi lựa chọn được font chữ mà bạn mong muốn, hãy gõ nội dung cần tạo vào ô "</w:t>
        </w:r>
        <w:r w:rsidRPr="004C0750">
          <w:rPr>
            <w:rFonts w:ascii="Open Sans" w:eastAsia="Times New Roman" w:hAnsi="Open Sans" w:cs="Open Sans"/>
            <w:b/>
            <w:bCs/>
            <w:i/>
            <w:iCs/>
            <w:color w:val="000000"/>
            <w:sz w:val="23"/>
          </w:rPr>
          <w:t>Your text here"</w:t>
        </w:r>
      </w:ins>
    </w:p>
    <w:p w:rsidR="004C0750" w:rsidRPr="004C0750" w:rsidRDefault="004C0750" w:rsidP="004C0750">
      <w:pPr>
        <w:shd w:val="clear" w:color="auto" w:fill="FFFFFF"/>
        <w:spacing w:before="100" w:beforeAutospacing="1" w:after="100" w:afterAutospacing="1" w:line="240" w:lineRule="auto"/>
        <w:jc w:val="both"/>
        <w:rPr>
          <w:ins w:id="19"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2943225" cy="981075"/>
            <wp:effectExtent l="19050" t="0" r="9525" b="0"/>
            <wp:docPr id="3" name="Picture 3" descr="Hướng dẫn tạo chữ nghệ thuật bằng 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ướng dẫn tạo chữ nghệ thuật bằng WordArt"/>
                    <pic:cNvPicPr>
                      <a:picLocks noChangeAspect="1" noChangeArrowheads="1"/>
                    </pic:cNvPicPr>
                  </pic:nvPicPr>
                  <pic:blipFill>
                    <a:blip r:embed="rId7"/>
                    <a:srcRect/>
                    <a:stretch>
                      <a:fillRect/>
                    </a:stretch>
                  </pic:blipFill>
                  <pic:spPr bwMode="auto">
                    <a:xfrm>
                      <a:off x="0" y="0"/>
                      <a:ext cx="2943225" cy="981075"/>
                    </a:xfrm>
                    <a:prstGeom prst="rect">
                      <a:avLst/>
                    </a:prstGeom>
                    <a:noFill/>
                    <a:ln w="9525">
                      <a:noFill/>
                      <a:miter lim="800000"/>
                      <a:headEnd/>
                      <a:tailEnd/>
                    </a:ln>
                  </pic:spPr>
                </pic:pic>
              </a:graphicData>
            </a:graphic>
          </wp:inline>
        </w:drawing>
      </w:r>
    </w:p>
    <w:p w:rsidR="004C0750" w:rsidRPr="004C0750" w:rsidRDefault="004C0750" w:rsidP="004C0750">
      <w:pPr>
        <w:shd w:val="clear" w:color="auto" w:fill="FFFFFF"/>
        <w:spacing w:before="100" w:beforeAutospacing="1" w:after="100" w:afterAutospacing="1" w:line="240" w:lineRule="auto"/>
        <w:jc w:val="both"/>
        <w:rPr>
          <w:ins w:id="20" w:author="Unknown"/>
          <w:rFonts w:ascii="Open Sans" w:eastAsia="Times New Roman" w:hAnsi="Open Sans" w:cs="Open Sans"/>
          <w:color w:val="000000"/>
          <w:sz w:val="23"/>
          <w:szCs w:val="23"/>
        </w:rPr>
      </w:pPr>
      <w:ins w:id="21" w:author="Unknown">
        <w:r w:rsidRPr="004C0750">
          <w:rPr>
            <w:rFonts w:ascii="Open Sans" w:eastAsia="Times New Roman" w:hAnsi="Open Sans" w:cs="Open Sans"/>
            <w:color w:val="000000"/>
            <w:sz w:val="23"/>
            <w:szCs w:val="23"/>
          </w:rPr>
          <w:t> Nội dung cần tạo hoàn tất, chúng ta bắt đầu lựa chọn hiệu ứng cũng như hoàn thiện định dạng chữ.</w:t>
        </w:r>
      </w:ins>
    </w:p>
    <w:p w:rsidR="004C0750" w:rsidRPr="004C0750" w:rsidRDefault="004C0750" w:rsidP="004C0750">
      <w:pPr>
        <w:shd w:val="clear" w:color="auto" w:fill="FFFFFF"/>
        <w:spacing w:before="100" w:beforeAutospacing="1" w:after="100" w:afterAutospacing="1" w:line="240" w:lineRule="auto"/>
        <w:jc w:val="both"/>
        <w:rPr>
          <w:ins w:id="22" w:author="Unknown"/>
          <w:rFonts w:ascii="Open Sans" w:eastAsia="Times New Roman" w:hAnsi="Open Sans" w:cs="Open Sans"/>
          <w:color w:val="000000"/>
          <w:sz w:val="23"/>
          <w:szCs w:val="23"/>
        </w:rPr>
      </w:pPr>
      <w:ins w:id="23" w:author="Unknown">
        <w:r w:rsidRPr="004C0750">
          <w:rPr>
            <w:rFonts w:ascii="Open Sans" w:eastAsia="Times New Roman" w:hAnsi="Open Sans" w:cs="Open Sans"/>
            <w:color w:val="000000"/>
            <w:sz w:val="23"/>
            <w:szCs w:val="23"/>
          </w:rPr>
          <w:t>Lúc này, ở giao diện chính xuất hiện thêm cửa sổ Format. Các định dạng liên quan sẽ được thiết lập tại cửa sổ này, và tất cả công cụ đều tương tự như đối với văn bản Word thông thường. </w:t>
        </w:r>
      </w:ins>
    </w:p>
    <w:p w:rsidR="004C0750" w:rsidRPr="004C0750" w:rsidRDefault="004C0750" w:rsidP="004C0750">
      <w:pPr>
        <w:shd w:val="clear" w:color="auto" w:fill="FFFFFF"/>
        <w:spacing w:before="100" w:beforeAutospacing="1" w:after="100" w:afterAutospacing="1" w:line="240" w:lineRule="auto"/>
        <w:jc w:val="both"/>
        <w:rPr>
          <w:ins w:id="24" w:author="Unknown"/>
          <w:rFonts w:ascii="Open Sans" w:eastAsia="Times New Roman" w:hAnsi="Open Sans" w:cs="Open Sans"/>
          <w:color w:val="000000"/>
          <w:sz w:val="23"/>
          <w:szCs w:val="23"/>
        </w:rPr>
      </w:pPr>
      <w:ins w:id="25" w:author="Unknown">
        <w:r w:rsidRPr="004C0750">
          <w:rPr>
            <w:rFonts w:ascii="Open Sans" w:eastAsia="Times New Roman" w:hAnsi="Open Sans" w:cs="Open Sans"/>
            <w:color w:val="000000"/>
            <w:sz w:val="23"/>
            <w:szCs w:val="23"/>
          </w:rPr>
          <w:t>Để lựa chọn hiệu ứng chữ vòng tròn hay 3 chiều, tại cửa sổ </w:t>
        </w:r>
        <w:r w:rsidRPr="004C0750">
          <w:rPr>
            <w:rFonts w:ascii="Open Sans" w:eastAsia="Times New Roman" w:hAnsi="Open Sans" w:cs="Open Sans"/>
            <w:b/>
            <w:bCs/>
            <w:i/>
            <w:iCs/>
            <w:color w:val="000000"/>
            <w:sz w:val="23"/>
          </w:rPr>
          <w:t>FOMAT</w:t>
        </w:r>
        <w:r w:rsidRPr="004C0750">
          <w:rPr>
            <w:rFonts w:ascii="Open Sans" w:eastAsia="Times New Roman" w:hAnsi="Open Sans" w:cs="Open Sans"/>
            <w:color w:val="000000"/>
            <w:sz w:val="23"/>
            <w:szCs w:val="23"/>
          </w:rPr>
          <w:t>, chúng ta chọn </w:t>
        </w:r>
        <w:r w:rsidRPr="004C0750">
          <w:rPr>
            <w:rFonts w:ascii="Open Sans" w:eastAsia="Times New Roman" w:hAnsi="Open Sans" w:cs="Open Sans"/>
            <w:b/>
            <w:bCs/>
            <w:i/>
            <w:iCs/>
            <w:color w:val="000000"/>
            <w:sz w:val="23"/>
          </w:rPr>
          <w:t>WordArt Styles</w:t>
        </w:r>
        <w:r w:rsidRPr="004C0750">
          <w:rPr>
            <w:rFonts w:ascii="Open Sans" w:eastAsia="Times New Roman" w:hAnsi="Open Sans" w:cs="Open Sans"/>
            <w:color w:val="000000"/>
            <w:sz w:val="23"/>
            <w:szCs w:val="23"/>
          </w:rPr>
          <w:t> sau đó chọn  </w:t>
        </w:r>
        <w:r w:rsidRPr="004C0750">
          <w:rPr>
            <w:rFonts w:ascii="Open Sans" w:eastAsia="Times New Roman" w:hAnsi="Open Sans" w:cs="Open Sans"/>
            <w:b/>
            <w:bCs/>
            <w:i/>
            <w:iCs/>
            <w:color w:val="000000"/>
            <w:sz w:val="23"/>
          </w:rPr>
          <w:t>Text Effects</w:t>
        </w:r>
      </w:ins>
    </w:p>
    <w:p w:rsidR="004C0750" w:rsidRPr="004C0750" w:rsidRDefault="004C0750" w:rsidP="004C0750">
      <w:pPr>
        <w:shd w:val="clear" w:color="auto" w:fill="FFFFFF"/>
        <w:spacing w:before="100" w:beforeAutospacing="1" w:after="100" w:afterAutospacing="1" w:line="240" w:lineRule="auto"/>
        <w:jc w:val="both"/>
        <w:rPr>
          <w:ins w:id="26" w:author="Unknown"/>
          <w:rFonts w:ascii="Open Sans" w:eastAsia="Times New Roman" w:hAnsi="Open Sans" w:cs="Open Sans"/>
          <w:color w:val="000000"/>
          <w:sz w:val="23"/>
          <w:szCs w:val="23"/>
        </w:rPr>
      </w:pPr>
      <w:ins w:id="27" w:author="Unknown">
        <w:r w:rsidRPr="004C0750">
          <w:rPr>
            <w:rFonts w:ascii="Open Sans" w:eastAsia="Times New Roman" w:hAnsi="Open Sans" w:cs="Open Sans"/>
            <w:color w:val="000000"/>
            <w:sz w:val="23"/>
            <w:szCs w:val="23"/>
          </w:rPr>
          <w:t> </w:t>
        </w:r>
      </w:ins>
    </w:p>
    <w:p w:rsidR="004C0750" w:rsidRPr="004C0750" w:rsidRDefault="004C0750" w:rsidP="004C0750">
      <w:pPr>
        <w:shd w:val="clear" w:color="auto" w:fill="FFFFFF"/>
        <w:spacing w:before="100" w:beforeAutospacing="1" w:after="100" w:afterAutospacing="1" w:line="240" w:lineRule="auto"/>
        <w:jc w:val="both"/>
        <w:rPr>
          <w:ins w:id="28"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lastRenderedPageBreak/>
        <w:drawing>
          <wp:inline distT="0" distB="0" distL="0" distR="0">
            <wp:extent cx="3048000" cy="1838325"/>
            <wp:effectExtent l="19050" t="0" r="0" b="0"/>
            <wp:docPr id="4" name="Picture 4" descr="Hướng dẫn tạo chữ nghệ thuật bằng 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ướng dẫn tạo chữ nghệ thuật bằng WordArt"/>
                    <pic:cNvPicPr>
                      <a:picLocks noChangeAspect="1" noChangeArrowheads="1"/>
                    </pic:cNvPicPr>
                  </pic:nvPicPr>
                  <pic:blipFill>
                    <a:blip r:embed="rId8"/>
                    <a:srcRect/>
                    <a:stretch>
                      <a:fillRect/>
                    </a:stretch>
                  </pic:blipFill>
                  <pic:spPr bwMode="auto">
                    <a:xfrm>
                      <a:off x="0" y="0"/>
                      <a:ext cx="3048000" cy="1838325"/>
                    </a:xfrm>
                    <a:prstGeom prst="rect">
                      <a:avLst/>
                    </a:prstGeom>
                    <a:noFill/>
                    <a:ln w="9525">
                      <a:noFill/>
                      <a:miter lim="800000"/>
                      <a:headEnd/>
                      <a:tailEnd/>
                    </a:ln>
                  </pic:spPr>
                </pic:pic>
              </a:graphicData>
            </a:graphic>
          </wp:inline>
        </w:drawing>
      </w:r>
    </w:p>
    <w:p w:rsidR="004C0750" w:rsidRPr="004C0750" w:rsidRDefault="004C0750" w:rsidP="004C0750">
      <w:pPr>
        <w:shd w:val="clear" w:color="auto" w:fill="FFFFFF"/>
        <w:spacing w:before="100" w:beforeAutospacing="1" w:after="100" w:afterAutospacing="1" w:line="240" w:lineRule="auto"/>
        <w:jc w:val="both"/>
        <w:rPr>
          <w:ins w:id="29" w:author="Unknown"/>
          <w:rFonts w:ascii="Open Sans" w:eastAsia="Times New Roman" w:hAnsi="Open Sans" w:cs="Open Sans"/>
          <w:color w:val="000000"/>
          <w:sz w:val="23"/>
          <w:szCs w:val="23"/>
        </w:rPr>
      </w:pPr>
      <w:ins w:id="30" w:author="Unknown">
        <w:r w:rsidRPr="004C0750">
          <w:rPr>
            <w:rFonts w:ascii="Open Sans" w:eastAsia="Times New Roman" w:hAnsi="Open Sans" w:cs="Open Sans"/>
            <w:color w:val="000000"/>
            <w:sz w:val="23"/>
            <w:szCs w:val="23"/>
          </w:rPr>
          <w:t> </w:t>
        </w:r>
      </w:ins>
    </w:p>
    <w:p w:rsidR="004C0750" w:rsidRPr="004C0750" w:rsidRDefault="004C0750" w:rsidP="004C0750">
      <w:pPr>
        <w:shd w:val="clear" w:color="auto" w:fill="FFFFFF"/>
        <w:spacing w:before="100" w:beforeAutospacing="1" w:after="100" w:afterAutospacing="1" w:line="240" w:lineRule="auto"/>
        <w:jc w:val="both"/>
        <w:outlineLvl w:val="1"/>
        <w:rPr>
          <w:ins w:id="31" w:author="Unknown"/>
          <w:rFonts w:ascii="Open Sans" w:eastAsia="Times New Roman" w:hAnsi="Open Sans" w:cs="Open Sans"/>
          <w:b/>
          <w:bCs/>
          <w:color w:val="000000"/>
          <w:sz w:val="36"/>
          <w:szCs w:val="36"/>
        </w:rPr>
      </w:pPr>
      <w:ins w:id="32" w:author="Unknown">
        <w:r w:rsidRPr="004C0750">
          <w:rPr>
            <w:rFonts w:ascii="Open Sans" w:eastAsia="Times New Roman" w:hAnsi="Open Sans" w:cs="Open Sans"/>
            <w:b/>
            <w:bCs/>
            <w:color w:val="000000"/>
            <w:sz w:val="36"/>
            <w:szCs w:val="36"/>
          </w:rPr>
          <w:t>3. Tùy chỉnh biên độ cho WordArt</w:t>
        </w:r>
      </w:ins>
    </w:p>
    <w:p w:rsidR="004C0750" w:rsidRPr="004C0750" w:rsidRDefault="004C0750" w:rsidP="004C0750">
      <w:pPr>
        <w:shd w:val="clear" w:color="auto" w:fill="FFFFFF"/>
        <w:spacing w:before="100" w:beforeAutospacing="1" w:after="100" w:afterAutospacing="1" w:line="240" w:lineRule="auto"/>
        <w:jc w:val="both"/>
        <w:rPr>
          <w:ins w:id="33" w:author="Unknown"/>
          <w:rFonts w:ascii="Open Sans" w:eastAsia="Times New Roman" w:hAnsi="Open Sans" w:cs="Open Sans"/>
          <w:color w:val="000000"/>
          <w:sz w:val="23"/>
          <w:szCs w:val="23"/>
        </w:rPr>
      </w:pPr>
      <w:ins w:id="34" w:author="Unknown">
        <w:r w:rsidRPr="004C0750">
          <w:rPr>
            <w:rFonts w:ascii="Open Sans" w:eastAsia="Times New Roman" w:hAnsi="Open Sans" w:cs="Open Sans"/>
            <w:color w:val="000000"/>
            <w:sz w:val="23"/>
            <w:szCs w:val="23"/>
          </w:rPr>
          <w:t> </w:t>
        </w:r>
      </w:ins>
    </w:p>
    <w:p w:rsidR="004C0750" w:rsidRPr="004C0750" w:rsidRDefault="004C0750" w:rsidP="004C0750">
      <w:pPr>
        <w:shd w:val="clear" w:color="auto" w:fill="FFFFFF"/>
        <w:spacing w:before="100" w:beforeAutospacing="1" w:after="100" w:afterAutospacing="1" w:line="240" w:lineRule="auto"/>
        <w:jc w:val="both"/>
        <w:rPr>
          <w:ins w:id="35" w:author="Unknown"/>
          <w:rFonts w:ascii="Open Sans" w:eastAsia="Times New Roman" w:hAnsi="Open Sans" w:cs="Open Sans"/>
          <w:color w:val="000000"/>
          <w:sz w:val="23"/>
          <w:szCs w:val="23"/>
        </w:rPr>
      </w:pPr>
      <w:r>
        <w:rPr>
          <w:rFonts w:ascii="Open Sans" w:eastAsia="Times New Roman" w:hAnsi="Open Sans" w:cs="Open Sans"/>
          <w:noProof/>
          <w:color w:val="000000"/>
          <w:sz w:val="23"/>
          <w:szCs w:val="23"/>
        </w:rPr>
        <w:drawing>
          <wp:inline distT="0" distB="0" distL="0" distR="0">
            <wp:extent cx="3048000" cy="1838325"/>
            <wp:effectExtent l="19050" t="0" r="0" b="0"/>
            <wp:docPr id="5" name="Picture 5" descr="Hướng dẫn tạo chữ nghệ thuật bằng 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ướng dẫn tạo chữ nghệ thuật bằng WordArt"/>
                    <pic:cNvPicPr>
                      <a:picLocks noChangeAspect="1" noChangeArrowheads="1"/>
                    </pic:cNvPicPr>
                  </pic:nvPicPr>
                  <pic:blipFill>
                    <a:blip r:embed="rId9"/>
                    <a:srcRect/>
                    <a:stretch>
                      <a:fillRect/>
                    </a:stretch>
                  </pic:blipFill>
                  <pic:spPr bwMode="auto">
                    <a:xfrm>
                      <a:off x="0" y="0"/>
                      <a:ext cx="3048000" cy="1838325"/>
                    </a:xfrm>
                    <a:prstGeom prst="rect">
                      <a:avLst/>
                    </a:prstGeom>
                    <a:noFill/>
                    <a:ln w="9525">
                      <a:noFill/>
                      <a:miter lim="800000"/>
                      <a:headEnd/>
                      <a:tailEnd/>
                    </a:ln>
                  </pic:spPr>
                </pic:pic>
              </a:graphicData>
            </a:graphic>
          </wp:inline>
        </w:drawing>
      </w:r>
    </w:p>
    <w:p w:rsidR="004C0750" w:rsidRPr="004C0750" w:rsidRDefault="004C0750" w:rsidP="004C0750">
      <w:pPr>
        <w:shd w:val="clear" w:color="auto" w:fill="FFFFFF"/>
        <w:spacing w:before="100" w:beforeAutospacing="1" w:after="100" w:afterAutospacing="1" w:line="240" w:lineRule="auto"/>
        <w:jc w:val="both"/>
        <w:rPr>
          <w:ins w:id="36" w:author="Unknown"/>
          <w:rFonts w:ascii="Open Sans" w:eastAsia="Times New Roman" w:hAnsi="Open Sans" w:cs="Open Sans"/>
          <w:color w:val="000000"/>
          <w:sz w:val="23"/>
          <w:szCs w:val="23"/>
        </w:rPr>
      </w:pPr>
      <w:ins w:id="37" w:author="Unknown">
        <w:r w:rsidRPr="004C0750">
          <w:rPr>
            <w:rFonts w:ascii="Open Sans" w:eastAsia="Times New Roman" w:hAnsi="Open Sans" w:cs="Open Sans"/>
            <w:i/>
            <w:iCs/>
            <w:color w:val="000000"/>
            <w:sz w:val="23"/>
          </w:rPr>
          <w:t>Trong đó:</w:t>
        </w:r>
      </w:ins>
    </w:p>
    <w:p w:rsidR="004C0750" w:rsidRPr="004C0750" w:rsidRDefault="004C0750" w:rsidP="004C0750">
      <w:pPr>
        <w:numPr>
          <w:ilvl w:val="1"/>
          <w:numId w:val="1"/>
        </w:numPr>
        <w:shd w:val="clear" w:color="auto" w:fill="FFFFFF"/>
        <w:spacing w:before="100" w:beforeAutospacing="1" w:after="100" w:afterAutospacing="1" w:line="240" w:lineRule="auto"/>
        <w:jc w:val="both"/>
        <w:rPr>
          <w:ins w:id="38" w:author="Unknown"/>
          <w:rFonts w:ascii="Open Sans" w:eastAsia="Times New Roman" w:hAnsi="Open Sans" w:cs="Open Sans"/>
          <w:color w:val="000000"/>
          <w:sz w:val="23"/>
          <w:szCs w:val="23"/>
        </w:rPr>
      </w:pPr>
      <w:ins w:id="39" w:author="Unknown">
        <w:r w:rsidRPr="004C0750">
          <w:rPr>
            <w:rFonts w:ascii="Open Sans" w:eastAsia="Times New Roman" w:hAnsi="Open Sans" w:cs="Open Sans"/>
            <w:color w:val="000000"/>
            <w:sz w:val="23"/>
            <w:szCs w:val="23"/>
          </w:rPr>
          <w:t>Quay chữ théo các hướng, góc tùy ý.</w:t>
        </w:r>
      </w:ins>
    </w:p>
    <w:p w:rsidR="004C0750" w:rsidRPr="004C0750" w:rsidRDefault="004C0750" w:rsidP="004C0750">
      <w:pPr>
        <w:numPr>
          <w:ilvl w:val="1"/>
          <w:numId w:val="1"/>
        </w:numPr>
        <w:shd w:val="clear" w:color="auto" w:fill="FFFFFF"/>
        <w:spacing w:before="100" w:beforeAutospacing="1" w:after="100" w:afterAutospacing="1" w:line="240" w:lineRule="auto"/>
        <w:jc w:val="both"/>
        <w:rPr>
          <w:ins w:id="40" w:author="Unknown"/>
          <w:rFonts w:ascii="Open Sans" w:eastAsia="Times New Roman" w:hAnsi="Open Sans" w:cs="Open Sans"/>
          <w:color w:val="000000"/>
          <w:sz w:val="23"/>
          <w:szCs w:val="23"/>
        </w:rPr>
      </w:pPr>
      <w:ins w:id="41" w:author="Unknown">
        <w:r w:rsidRPr="004C0750">
          <w:rPr>
            <w:rFonts w:ascii="Open Sans" w:eastAsia="Times New Roman" w:hAnsi="Open Sans" w:cs="Open Sans"/>
            <w:color w:val="000000"/>
            <w:sz w:val="23"/>
            <w:szCs w:val="23"/>
          </w:rPr>
          <w:t>Thu hẹp, kéo dài đường đi của chữ.</w:t>
        </w:r>
      </w:ins>
    </w:p>
    <w:p w:rsidR="004C0750" w:rsidRPr="004C0750" w:rsidRDefault="004C0750" w:rsidP="004C0750">
      <w:pPr>
        <w:numPr>
          <w:ilvl w:val="1"/>
          <w:numId w:val="1"/>
        </w:numPr>
        <w:shd w:val="clear" w:color="auto" w:fill="FFFFFF"/>
        <w:spacing w:before="100" w:beforeAutospacing="1" w:after="100" w:afterAutospacing="1" w:line="240" w:lineRule="auto"/>
        <w:jc w:val="both"/>
        <w:rPr>
          <w:ins w:id="42" w:author="Unknown"/>
          <w:rFonts w:ascii="Open Sans" w:eastAsia="Times New Roman" w:hAnsi="Open Sans" w:cs="Open Sans"/>
          <w:color w:val="000000"/>
          <w:sz w:val="23"/>
          <w:szCs w:val="23"/>
        </w:rPr>
      </w:pPr>
      <w:ins w:id="43" w:author="Unknown">
        <w:r w:rsidRPr="004C0750">
          <w:rPr>
            <w:rFonts w:ascii="Open Sans" w:eastAsia="Times New Roman" w:hAnsi="Open Sans" w:cs="Open Sans"/>
            <w:color w:val="000000"/>
            <w:sz w:val="23"/>
            <w:szCs w:val="23"/>
          </w:rPr>
          <w:t>Thu nhỏ, tùy chỉnh góc độ chữ.</w:t>
        </w:r>
      </w:ins>
    </w:p>
    <w:p w:rsidR="004C0750" w:rsidRPr="004C0750" w:rsidRDefault="004C0750" w:rsidP="004C0750">
      <w:pPr>
        <w:shd w:val="clear" w:color="auto" w:fill="FFFFFF"/>
        <w:spacing w:before="100" w:beforeAutospacing="1" w:after="100" w:afterAutospacing="1" w:line="240" w:lineRule="auto"/>
        <w:jc w:val="both"/>
        <w:rPr>
          <w:ins w:id="44" w:author="Unknown"/>
          <w:rFonts w:ascii="Open Sans" w:eastAsia="Times New Roman" w:hAnsi="Open Sans" w:cs="Open Sans"/>
          <w:color w:val="000000"/>
          <w:sz w:val="23"/>
          <w:szCs w:val="23"/>
        </w:rPr>
      </w:pPr>
      <w:ins w:id="45" w:author="Unknown">
        <w:r w:rsidRPr="004C0750">
          <w:rPr>
            <w:rFonts w:ascii="Open Sans" w:eastAsia="Times New Roman" w:hAnsi="Open Sans" w:cs="Open Sans"/>
            <w:b/>
            <w:bCs/>
            <w:i/>
            <w:iCs/>
            <w:color w:val="000000"/>
            <w:sz w:val="23"/>
          </w:rPr>
          <w:t>Lưu ý:</w:t>
        </w:r>
      </w:ins>
    </w:p>
    <w:p w:rsidR="004C0750" w:rsidRPr="004C0750" w:rsidRDefault="004C0750" w:rsidP="004C0750">
      <w:pPr>
        <w:shd w:val="clear" w:color="auto" w:fill="FFFFFF"/>
        <w:spacing w:before="100" w:beforeAutospacing="1" w:after="100" w:afterAutospacing="1" w:line="240" w:lineRule="auto"/>
        <w:jc w:val="both"/>
        <w:rPr>
          <w:ins w:id="46" w:author="Unknown"/>
          <w:rFonts w:ascii="Open Sans" w:eastAsia="Times New Roman" w:hAnsi="Open Sans" w:cs="Open Sans"/>
          <w:color w:val="000000"/>
          <w:sz w:val="23"/>
          <w:szCs w:val="23"/>
        </w:rPr>
      </w:pPr>
      <w:ins w:id="47" w:author="Unknown">
        <w:r w:rsidRPr="004C0750">
          <w:rPr>
            <w:rFonts w:ascii="Open Sans" w:eastAsia="Times New Roman" w:hAnsi="Open Sans" w:cs="Open Sans"/>
            <w:color w:val="000000"/>
            <w:sz w:val="23"/>
            <w:szCs w:val="23"/>
          </w:rPr>
          <w:t>Đối với các góc quay  15 độ, chúng ta giữ phím Shift khi quay để có độ chính xác cao hơn.</w:t>
        </w:r>
      </w:ins>
    </w:p>
    <w:p w:rsidR="004C0750" w:rsidRPr="004C0750" w:rsidRDefault="004C0750" w:rsidP="004C0750">
      <w:pPr>
        <w:shd w:val="clear" w:color="auto" w:fill="FFFFFF"/>
        <w:spacing w:before="100" w:beforeAutospacing="1" w:after="100" w:afterAutospacing="1" w:line="240" w:lineRule="auto"/>
        <w:jc w:val="both"/>
        <w:rPr>
          <w:ins w:id="48" w:author="Unknown"/>
          <w:rFonts w:ascii="Open Sans" w:eastAsia="Times New Roman" w:hAnsi="Open Sans" w:cs="Open Sans"/>
          <w:color w:val="000000"/>
          <w:sz w:val="23"/>
          <w:szCs w:val="23"/>
        </w:rPr>
      </w:pPr>
      <w:ins w:id="49" w:author="Unknown">
        <w:r w:rsidRPr="004C0750">
          <w:rPr>
            <w:rFonts w:ascii="Open Sans" w:eastAsia="Times New Roman" w:hAnsi="Open Sans" w:cs="Open Sans"/>
            <w:color w:val="000000"/>
            <w:sz w:val="23"/>
            <w:szCs w:val="23"/>
          </w:rPr>
          <w:t>Nếu muốn thay đổi vị trí của WordArt chúng ta chỉ cần kéo thả tới vị trí mà bạn mong muốn, hoặc nhấp vào vị trí WordArt và sử dụng các phím di chuyển trên bàn phím.</w:t>
        </w:r>
      </w:ins>
    </w:p>
    <w:p w:rsidR="004C0750" w:rsidRPr="004C0750" w:rsidRDefault="004C0750" w:rsidP="004C0750">
      <w:pPr>
        <w:shd w:val="clear" w:color="auto" w:fill="FFFFFF"/>
        <w:spacing w:before="100" w:beforeAutospacing="1" w:after="100" w:afterAutospacing="1" w:line="240" w:lineRule="auto"/>
        <w:jc w:val="both"/>
        <w:rPr>
          <w:ins w:id="50" w:author="Unknown"/>
          <w:rFonts w:ascii="Open Sans" w:eastAsia="Times New Roman" w:hAnsi="Open Sans" w:cs="Open Sans"/>
          <w:color w:val="000000"/>
          <w:sz w:val="23"/>
          <w:szCs w:val="23"/>
        </w:rPr>
      </w:pPr>
      <w:ins w:id="51" w:author="Unknown">
        <w:r w:rsidRPr="004C0750">
          <w:rPr>
            <w:rFonts w:ascii="Open Sans" w:eastAsia="Times New Roman" w:hAnsi="Open Sans" w:cs="Open Sans"/>
            <w:color w:val="000000"/>
            <w:sz w:val="23"/>
            <w:szCs w:val="23"/>
          </w:rPr>
          <w:lastRenderedPageBreak/>
          <w:t>Và việc coppy WordArt không được thực hiện khi thao tác trên bàn phím. Bạn hãy giữ phím Ctrl và kéo thả đối tượng.</w:t>
        </w:r>
      </w:ins>
    </w:p>
    <w:p w:rsidR="004C0750" w:rsidRPr="004C0750" w:rsidRDefault="004C0750" w:rsidP="004C0750">
      <w:pPr>
        <w:shd w:val="clear" w:color="auto" w:fill="FFFFFF"/>
        <w:spacing w:before="100" w:beforeAutospacing="1" w:after="100" w:afterAutospacing="1" w:line="240" w:lineRule="auto"/>
        <w:jc w:val="both"/>
        <w:rPr>
          <w:ins w:id="52" w:author="Unknown"/>
          <w:rFonts w:ascii="Open Sans" w:eastAsia="Times New Roman" w:hAnsi="Open Sans" w:cs="Open Sans"/>
          <w:color w:val="000000"/>
          <w:sz w:val="23"/>
          <w:szCs w:val="23"/>
        </w:rPr>
      </w:pPr>
      <w:ins w:id="53" w:author="Unknown">
        <w:r w:rsidRPr="004C0750">
          <w:rPr>
            <w:rFonts w:ascii="Open Sans" w:eastAsia="Times New Roman" w:hAnsi="Open Sans" w:cs="Open Sans"/>
            <w:i/>
            <w:iCs/>
            <w:color w:val="000000"/>
            <w:sz w:val="23"/>
          </w:rPr>
          <w:t>Chúc các bạn thành công!</w:t>
        </w:r>
      </w:ins>
    </w:p>
    <w:p w:rsidR="00A20175" w:rsidRDefault="00A20175" w:rsidP="004C0750">
      <w:pPr>
        <w:jc w:val="both"/>
      </w:pPr>
    </w:p>
    <w:sectPr w:rsidR="00A20175"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5830"/>
    <w:multiLevelType w:val="multilevel"/>
    <w:tmpl w:val="DD84B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C0750"/>
    <w:rsid w:val="004C0750"/>
    <w:rsid w:val="00A20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4C0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7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7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0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750"/>
    <w:rPr>
      <w:b/>
      <w:bCs/>
    </w:rPr>
  </w:style>
  <w:style w:type="character" w:styleId="Emphasis">
    <w:name w:val="Emphasis"/>
    <w:basedOn w:val="DefaultParagraphFont"/>
    <w:uiPriority w:val="20"/>
    <w:qFormat/>
    <w:rsid w:val="004C0750"/>
    <w:rPr>
      <w:i/>
      <w:iCs/>
    </w:rPr>
  </w:style>
  <w:style w:type="paragraph" w:styleId="BalloonText">
    <w:name w:val="Balloon Text"/>
    <w:basedOn w:val="Normal"/>
    <w:link w:val="BalloonTextChar"/>
    <w:uiPriority w:val="99"/>
    <w:semiHidden/>
    <w:unhideWhenUsed/>
    <w:rsid w:val="004C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475619">
      <w:bodyDiv w:val="1"/>
      <w:marLeft w:val="0"/>
      <w:marRight w:val="0"/>
      <w:marTop w:val="0"/>
      <w:marBottom w:val="0"/>
      <w:divBdr>
        <w:top w:val="none" w:sz="0" w:space="0" w:color="auto"/>
        <w:left w:val="none" w:sz="0" w:space="0" w:color="auto"/>
        <w:bottom w:val="none" w:sz="0" w:space="0" w:color="auto"/>
        <w:right w:val="none" w:sz="0" w:space="0" w:color="auto"/>
      </w:divBdr>
      <w:divsChild>
        <w:div w:id="1399858367">
          <w:marLeft w:val="0"/>
          <w:marRight w:val="0"/>
          <w:marTop w:val="0"/>
          <w:marBottom w:val="0"/>
          <w:divBdr>
            <w:top w:val="none" w:sz="0" w:space="0" w:color="auto"/>
            <w:left w:val="none" w:sz="0" w:space="0" w:color="auto"/>
            <w:bottom w:val="none" w:sz="0" w:space="0" w:color="auto"/>
            <w:right w:val="none" w:sz="0" w:space="0" w:color="auto"/>
          </w:divBdr>
        </w:div>
        <w:div w:id="1104426683">
          <w:marLeft w:val="0"/>
          <w:marRight w:val="0"/>
          <w:marTop w:val="0"/>
          <w:marBottom w:val="0"/>
          <w:divBdr>
            <w:top w:val="none" w:sz="0" w:space="0" w:color="auto"/>
            <w:left w:val="none" w:sz="0" w:space="0" w:color="auto"/>
            <w:bottom w:val="none" w:sz="0" w:space="0" w:color="auto"/>
            <w:right w:val="none" w:sz="0" w:space="0" w:color="auto"/>
          </w:divBdr>
        </w:div>
        <w:div w:id="579143585">
          <w:marLeft w:val="0"/>
          <w:marRight w:val="0"/>
          <w:marTop w:val="0"/>
          <w:marBottom w:val="0"/>
          <w:divBdr>
            <w:top w:val="none" w:sz="0" w:space="0" w:color="auto"/>
            <w:left w:val="none" w:sz="0" w:space="0" w:color="auto"/>
            <w:bottom w:val="none" w:sz="0" w:space="0" w:color="auto"/>
            <w:right w:val="none" w:sz="0" w:space="0" w:color="auto"/>
          </w:divBdr>
          <w:divsChild>
            <w:div w:id="1157304495">
              <w:marLeft w:val="0"/>
              <w:marRight w:val="0"/>
              <w:marTop w:val="0"/>
              <w:marBottom w:val="0"/>
              <w:divBdr>
                <w:top w:val="none" w:sz="0" w:space="0" w:color="auto"/>
                <w:left w:val="none" w:sz="0" w:space="0" w:color="auto"/>
                <w:bottom w:val="none" w:sz="0" w:space="0" w:color="auto"/>
                <w:right w:val="none" w:sz="0" w:space="0" w:color="auto"/>
              </w:divBdr>
            </w:div>
          </w:divsChild>
        </w:div>
        <w:div w:id="808858635">
          <w:marLeft w:val="0"/>
          <w:marRight w:val="0"/>
          <w:marTop w:val="0"/>
          <w:marBottom w:val="0"/>
          <w:divBdr>
            <w:top w:val="none" w:sz="0" w:space="0" w:color="auto"/>
            <w:left w:val="none" w:sz="0" w:space="0" w:color="auto"/>
            <w:bottom w:val="none" w:sz="0" w:space="0" w:color="auto"/>
            <w:right w:val="none" w:sz="0" w:space="0" w:color="auto"/>
          </w:divBdr>
        </w:div>
        <w:div w:id="1950309748">
          <w:marLeft w:val="0"/>
          <w:marRight w:val="0"/>
          <w:marTop w:val="0"/>
          <w:marBottom w:val="0"/>
          <w:divBdr>
            <w:top w:val="none" w:sz="0" w:space="0" w:color="auto"/>
            <w:left w:val="none" w:sz="0" w:space="0" w:color="auto"/>
            <w:bottom w:val="none" w:sz="0" w:space="0" w:color="auto"/>
            <w:right w:val="none" w:sz="0" w:space="0" w:color="auto"/>
          </w:divBdr>
          <w:divsChild>
            <w:div w:id="1877693896">
              <w:marLeft w:val="0"/>
              <w:marRight w:val="0"/>
              <w:marTop w:val="0"/>
              <w:marBottom w:val="0"/>
              <w:divBdr>
                <w:top w:val="none" w:sz="0" w:space="0" w:color="auto"/>
                <w:left w:val="none" w:sz="0" w:space="0" w:color="auto"/>
                <w:bottom w:val="none" w:sz="0" w:space="0" w:color="auto"/>
                <w:right w:val="none" w:sz="0" w:space="0" w:color="auto"/>
              </w:divBdr>
              <w:divsChild>
                <w:div w:id="17506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Words>
  <Characters>1491</Characters>
  <Application>Microsoft Office Word</Application>
  <DocSecurity>0</DocSecurity>
  <Lines>12</Lines>
  <Paragraphs>3</Paragraphs>
  <ScaleCrop>false</ScaleCrop>
  <Company>Microsoft</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2020-08-13T06:56:00Z</dcterms:created>
  <dcterms:modified xsi:type="dcterms:W3CDTF">2020-08-13T06:57:00Z</dcterms:modified>
</cp:coreProperties>
</file>