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94F" w:rsidRPr="00F2394F" w:rsidRDefault="00F2394F" w:rsidP="00F2394F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Roboto" w:eastAsia="Times New Roman" w:hAnsi="Roboto" w:cs="Times New Roman"/>
          <w:b/>
          <w:bCs/>
          <w:caps/>
          <w:color w:val="444444"/>
          <w:sz w:val="38"/>
          <w:szCs w:val="38"/>
        </w:rPr>
      </w:pPr>
      <w:r w:rsidRPr="00F2394F">
        <w:rPr>
          <w:rFonts w:ascii="Roboto" w:eastAsia="Times New Roman" w:hAnsi="Roboto" w:cs="Times New Roman"/>
          <w:b/>
          <w:bCs/>
          <w:caps/>
          <w:color w:val="FF0000"/>
          <w:sz w:val="38"/>
          <w:szCs w:val="38"/>
          <w:bdr w:val="none" w:sz="0" w:space="0" w:color="auto" w:frame="1"/>
        </w:rPr>
        <w:t>MICROSOFT WORD 2010 – SỬ DỤNG SOẠN THẢO, CHÍNH SỬA VĂN BẢN</w:t>
      </w:r>
    </w:p>
    <w:p w:rsidR="00F2394F" w:rsidRPr="00F2394F" w:rsidRDefault="00F2394F" w:rsidP="00F2394F">
      <w:pPr>
        <w:shd w:val="clear" w:color="auto" w:fill="FFFFFF"/>
        <w:spacing w:after="0" w:line="240" w:lineRule="auto"/>
        <w:jc w:val="both"/>
        <w:textAlignment w:val="baseline"/>
        <w:rPr>
          <w:rFonts w:ascii="Roboto" w:eastAsia="Times New Roman" w:hAnsi="Roboto" w:cs="Times New Roman"/>
          <w:color w:val="444444"/>
          <w:sz w:val="23"/>
          <w:szCs w:val="23"/>
        </w:rPr>
      </w:pPr>
      <w:r w:rsidRPr="00F2394F">
        <w:rPr>
          <w:rFonts w:ascii="Roboto" w:eastAsia="Times New Roman" w:hAnsi="Roboto" w:cs="Times New Roman"/>
          <w:color w:val="444444"/>
          <w:sz w:val="23"/>
        </w:rPr>
        <w:t>Phương tiện</w:t>
      </w:r>
      <w:r w:rsidRPr="00F2394F">
        <w:rPr>
          <w:rFonts w:ascii="Roboto" w:eastAsia="Times New Roman" w:hAnsi="Roboto" w:cs="Times New Roman"/>
          <w:color w:val="444444"/>
          <w:sz w:val="23"/>
          <w:szCs w:val="23"/>
        </w:rPr>
        <w:t> </w:t>
      </w:r>
      <w:r w:rsidRPr="00F2394F">
        <w:rPr>
          <w:rFonts w:ascii="inherit" w:eastAsia="Times New Roman" w:hAnsi="inherit" w:cs="Times New Roman"/>
          <w:i/>
          <w:iCs/>
          <w:color w:val="444444"/>
          <w:sz w:val="23"/>
        </w:rPr>
        <w:t>Word 2010</w:t>
      </w:r>
      <w:r w:rsidRPr="00F2394F">
        <w:rPr>
          <w:rFonts w:ascii="Roboto" w:eastAsia="Times New Roman" w:hAnsi="Roboto" w:cs="Times New Roman"/>
          <w:color w:val="444444"/>
          <w:sz w:val="23"/>
          <w:szCs w:val="23"/>
        </w:rPr>
        <w:t> là chương trình </w:t>
      </w:r>
      <w:r w:rsidRPr="00F2394F">
        <w:rPr>
          <w:rFonts w:ascii="Roboto" w:eastAsia="Times New Roman" w:hAnsi="Roboto" w:cs="Times New Roman"/>
          <w:color w:val="444444"/>
          <w:sz w:val="23"/>
        </w:rPr>
        <w:t>biên soạn</w:t>
      </w:r>
      <w:r w:rsidRPr="00F2394F">
        <w:rPr>
          <w:rFonts w:ascii="Roboto" w:eastAsia="Times New Roman" w:hAnsi="Roboto" w:cs="Times New Roman"/>
          <w:color w:val="444444"/>
          <w:sz w:val="23"/>
          <w:szCs w:val="23"/>
        </w:rPr>
        <w:t> thảo văn bản phiên bản nằm trong phần mềm văn phòng Microsoft office 2010 </w:t>
      </w:r>
      <w:r w:rsidRPr="00F2394F">
        <w:rPr>
          <w:rFonts w:ascii="Roboto" w:eastAsia="Times New Roman" w:hAnsi="Roboto" w:cs="Times New Roman"/>
          <w:color w:val="444444"/>
          <w:sz w:val="23"/>
        </w:rPr>
        <w:t>có</w:t>
      </w:r>
      <w:r w:rsidRPr="00F2394F">
        <w:rPr>
          <w:rFonts w:ascii="Roboto" w:eastAsia="Times New Roman" w:hAnsi="Roboto" w:cs="Times New Roman"/>
          <w:color w:val="444444"/>
          <w:sz w:val="23"/>
          <w:szCs w:val="23"/>
        </w:rPr>
        <w:t> </w:t>
      </w:r>
      <w:r w:rsidRPr="00F2394F">
        <w:rPr>
          <w:rFonts w:ascii="Roboto" w:eastAsia="Times New Roman" w:hAnsi="Roboto" w:cs="Times New Roman"/>
          <w:color w:val="444444"/>
          <w:sz w:val="23"/>
        </w:rPr>
        <w:t>các</w:t>
      </w:r>
      <w:r w:rsidRPr="00F2394F">
        <w:rPr>
          <w:rFonts w:ascii="Roboto" w:eastAsia="Times New Roman" w:hAnsi="Roboto" w:cs="Times New Roman"/>
          <w:color w:val="444444"/>
          <w:sz w:val="23"/>
          <w:szCs w:val="23"/>
        </w:rPr>
        <w:t> cải tiến đáng </w:t>
      </w:r>
      <w:r w:rsidRPr="00F2394F">
        <w:rPr>
          <w:rFonts w:ascii="Roboto" w:eastAsia="Times New Roman" w:hAnsi="Roboto" w:cs="Times New Roman"/>
          <w:color w:val="444444"/>
          <w:sz w:val="23"/>
        </w:rPr>
        <w:t>kể</w:t>
      </w:r>
      <w:r w:rsidRPr="00F2394F">
        <w:rPr>
          <w:rFonts w:ascii="Roboto" w:eastAsia="Times New Roman" w:hAnsi="Roboto" w:cs="Times New Roman"/>
          <w:color w:val="444444"/>
          <w:sz w:val="23"/>
          <w:szCs w:val="23"/>
        </w:rPr>
        <w:t> trong việc </w:t>
      </w:r>
      <w:r w:rsidRPr="00F2394F">
        <w:rPr>
          <w:rFonts w:ascii="Roboto" w:eastAsia="Times New Roman" w:hAnsi="Roboto" w:cs="Times New Roman"/>
          <w:color w:val="444444"/>
          <w:sz w:val="23"/>
        </w:rPr>
        <w:t>biên soạn</w:t>
      </w:r>
      <w:r w:rsidRPr="00F2394F">
        <w:rPr>
          <w:rFonts w:ascii="Roboto" w:eastAsia="Times New Roman" w:hAnsi="Roboto" w:cs="Times New Roman"/>
          <w:color w:val="444444"/>
          <w:sz w:val="23"/>
          <w:szCs w:val="23"/>
        </w:rPr>
        <w:t> thảo, chỉnh sửa văn bản </w:t>
      </w:r>
      <w:r w:rsidRPr="00F2394F">
        <w:rPr>
          <w:rFonts w:ascii="Roboto" w:eastAsia="Times New Roman" w:hAnsi="Roboto" w:cs="Times New Roman"/>
          <w:color w:val="444444"/>
          <w:sz w:val="23"/>
        </w:rPr>
        <w:t>mang lại</w:t>
      </w:r>
      <w:r w:rsidRPr="00F2394F">
        <w:rPr>
          <w:rFonts w:ascii="Roboto" w:eastAsia="Times New Roman" w:hAnsi="Roboto" w:cs="Times New Roman"/>
          <w:color w:val="444444"/>
          <w:sz w:val="23"/>
          <w:szCs w:val="23"/>
        </w:rPr>
        <w:t> cho </w:t>
      </w:r>
      <w:r w:rsidRPr="00F2394F">
        <w:rPr>
          <w:rFonts w:ascii="Roboto" w:eastAsia="Times New Roman" w:hAnsi="Roboto" w:cs="Times New Roman"/>
          <w:color w:val="444444"/>
          <w:sz w:val="23"/>
        </w:rPr>
        <w:t>những</w:t>
      </w:r>
      <w:r w:rsidRPr="00F2394F">
        <w:rPr>
          <w:rFonts w:ascii="Roboto" w:eastAsia="Times New Roman" w:hAnsi="Roboto" w:cs="Times New Roman"/>
          <w:color w:val="444444"/>
          <w:sz w:val="23"/>
          <w:szCs w:val="23"/>
        </w:rPr>
        <w:t> người </w:t>
      </w:r>
      <w:r w:rsidRPr="00F2394F">
        <w:rPr>
          <w:rFonts w:ascii="Roboto" w:eastAsia="Times New Roman" w:hAnsi="Roboto" w:cs="Times New Roman"/>
          <w:color w:val="444444"/>
          <w:sz w:val="23"/>
        </w:rPr>
        <w:t>bằng máy</w:t>
      </w:r>
      <w:r w:rsidRPr="00F2394F">
        <w:rPr>
          <w:rFonts w:ascii="Roboto" w:eastAsia="Times New Roman" w:hAnsi="Roboto" w:cs="Times New Roman"/>
          <w:color w:val="444444"/>
          <w:sz w:val="23"/>
          <w:szCs w:val="23"/>
        </w:rPr>
        <w:t> tính </w:t>
      </w:r>
      <w:r w:rsidRPr="00F2394F">
        <w:rPr>
          <w:rFonts w:ascii="Roboto" w:eastAsia="Times New Roman" w:hAnsi="Roboto" w:cs="Times New Roman"/>
          <w:color w:val="444444"/>
          <w:sz w:val="23"/>
        </w:rPr>
        <w:t>đặc biệt</w:t>
      </w:r>
      <w:r w:rsidRPr="00F2394F">
        <w:rPr>
          <w:rFonts w:ascii="Roboto" w:eastAsia="Times New Roman" w:hAnsi="Roboto" w:cs="Times New Roman"/>
          <w:color w:val="444444"/>
          <w:sz w:val="23"/>
          <w:szCs w:val="23"/>
        </w:rPr>
        <w:t> là </w:t>
      </w:r>
      <w:r w:rsidRPr="00F2394F">
        <w:rPr>
          <w:rFonts w:ascii="Roboto" w:eastAsia="Times New Roman" w:hAnsi="Roboto" w:cs="Times New Roman"/>
          <w:color w:val="444444"/>
          <w:sz w:val="23"/>
        </w:rPr>
        <w:t>những</w:t>
      </w:r>
      <w:r w:rsidRPr="00F2394F">
        <w:rPr>
          <w:rFonts w:ascii="Roboto" w:eastAsia="Times New Roman" w:hAnsi="Roboto" w:cs="Times New Roman"/>
          <w:color w:val="444444"/>
          <w:sz w:val="23"/>
          <w:szCs w:val="23"/>
        </w:rPr>
        <w:t> </w:t>
      </w:r>
      <w:r w:rsidRPr="00F2394F">
        <w:rPr>
          <w:rFonts w:ascii="Roboto" w:eastAsia="Times New Roman" w:hAnsi="Roboto" w:cs="Times New Roman"/>
          <w:color w:val="444444"/>
          <w:sz w:val="23"/>
        </w:rPr>
        <w:t>viên chức</w:t>
      </w:r>
      <w:r w:rsidRPr="00F2394F">
        <w:rPr>
          <w:rFonts w:ascii="Roboto" w:eastAsia="Times New Roman" w:hAnsi="Roboto" w:cs="Times New Roman"/>
          <w:color w:val="444444"/>
          <w:sz w:val="23"/>
          <w:szCs w:val="23"/>
        </w:rPr>
        <w:t> văn phòng </w:t>
      </w:r>
      <w:r w:rsidRPr="00F2394F">
        <w:rPr>
          <w:rFonts w:ascii="Roboto" w:eastAsia="Times New Roman" w:hAnsi="Roboto" w:cs="Times New Roman"/>
          <w:color w:val="444444"/>
          <w:sz w:val="23"/>
        </w:rPr>
        <w:t>với</w:t>
      </w:r>
      <w:r w:rsidRPr="00F2394F">
        <w:rPr>
          <w:rFonts w:ascii="Roboto" w:eastAsia="Times New Roman" w:hAnsi="Roboto" w:cs="Times New Roman"/>
          <w:color w:val="444444"/>
          <w:sz w:val="23"/>
          <w:szCs w:val="23"/>
        </w:rPr>
        <w:t> thêm </w:t>
      </w:r>
      <w:r w:rsidRPr="00F2394F">
        <w:rPr>
          <w:rFonts w:ascii="Roboto" w:eastAsia="Times New Roman" w:hAnsi="Roboto" w:cs="Times New Roman"/>
          <w:color w:val="444444"/>
          <w:sz w:val="23"/>
        </w:rPr>
        <w:t>một</w:t>
      </w:r>
      <w:r w:rsidRPr="00F2394F">
        <w:rPr>
          <w:rFonts w:ascii="Roboto" w:eastAsia="Times New Roman" w:hAnsi="Roboto" w:cs="Times New Roman"/>
          <w:color w:val="444444"/>
          <w:sz w:val="23"/>
          <w:szCs w:val="23"/>
        </w:rPr>
        <w:t> </w:t>
      </w:r>
      <w:r w:rsidRPr="00F2394F">
        <w:rPr>
          <w:rFonts w:ascii="Roboto" w:eastAsia="Times New Roman" w:hAnsi="Roboto" w:cs="Times New Roman"/>
          <w:color w:val="444444"/>
          <w:sz w:val="23"/>
        </w:rPr>
        <w:t>phương tiện</w:t>
      </w:r>
      <w:r w:rsidRPr="00F2394F">
        <w:rPr>
          <w:rFonts w:ascii="Roboto" w:eastAsia="Times New Roman" w:hAnsi="Roboto" w:cs="Times New Roman"/>
          <w:color w:val="444444"/>
          <w:sz w:val="23"/>
          <w:szCs w:val="23"/>
        </w:rPr>
        <w:t> </w:t>
      </w:r>
      <w:r w:rsidRPr="00F2394F">
        <w:rPr>
          <w:rFonts w:ascii="Roboto" w:eastAsia="Times New Roman" w:hAnsi="Roboto" w:cs="Times New Roman"/>
          <w:color w:val="444444"/>
          <w:sz w:val="23"/>
        </w:rPr>
        <w:t>soạn</w:t>
      </w:r>
      <w:r w:rsidRPr="00F2394F">
        <w:rPr>
          <w:rFonts w:ascii="Roboto" w:eastAsia="Times New Roman" w:hAnsi="Roboto" w:cs="Times New Roman"/>
          <w:color w:val="444444"/>
          <w:sz w:val="23"/>
          <w:szCs w:val="23"/>
        </w:rPr>
        <w:t> thảo hoàn toàn mới</w:t>
      </w:r>
    </w:p>
    <w:p w:rsidR="00F2394F" w:rsidRPr="00F2394F" w:rsidRDefault="00F2394F" w:rsidP="00F2394F">
      <w:pPr>
        <w:shd w:val="clear" w:color="auto" w:fill="FFFFFF"/>
        <w:spacing w:after="0" w:line="240" w:lineRule="auto"/>
        <w:jc w:val="both"/>
        <w:textAlignment w:val="baseline"/>
        <w:rPr>
          <w:rFonts w:ascii="Roboto" w:eastAsia="Times New Roman" w:hAnsi="Roboto" w:cs="Times New Roman"/>
          <w:color w:val="444444"/>
          <w:sz w:val="23"/>
          <w:szCs w:val="23"/>
        </w:rPr>
      </w:pPr>
      <w:r w:rsidRPr="00F2394F">
        <w:rPr>
          <w:rFonts w:ascii="Roboto" w:eastAsia="Times New Roman" w:hAnsi="Roboto" w:cs="Times New Roman"/>
          <w:color w:val="444444"/>
          <w:sz w:val="23"/>
          <w:szCs w:val="23"/>
        </w:rPr>
        <w:t>Microsoft Word 2010 là người </w:t>
      </w:r>
      <w:r w:rsidRPr="00F2394F">
        <w:rPr>
          <w:rFonts w:ascii="Roboto" w:eastAsia="Times New Roman" w:hAnsi="Roboto" w:cs="Times New Roman"/>
          <w:color w:val="444444"/>
          <w:sz w:val="23"/>
        </w:rPr>
        <w:t>đi cùng</w:t>
      </w:r>
      <w:r w:rsidRPr="00F2394F">
        <w:rPr>
          <w:rFonts w:ascii="Roboto" w:eastAsia="Times New Roman" w:hAnsi="Roboto" w:cs="Times New Roman"/>
          <w:color w:val="444444"/>
          <w:sz w:val="23"/>
          <w:szCs w:val="23"/>
        </w:rPr>
        <w:t> mạnh mẽ trong </w:t>
      </w:r>
      <w:r w:rsidRPr="00F2394F">
        <w:rPr>
          <w:rFonts w:ascii="Roboto" w:eastAsia="Times New Roman" w:hAnsi="Roboto" w:cs="Times New Roman"/>
          <w:color w:val="444444"/>
          <w:sz w:val="23"/>
        </w:rPr>
        <w:t>các</w:t>
      </w:r>
      <w:r w:rsidRPr="00F2394F">
        <w:rPr>
          <w:rFonts w:ascii="Roboto" w:eastAsia="Times New Roman" w:hAnsi="Roboto" w:cs="Times New Roman"/>
          <w:color w:val="444444"/>
          <w:sz w:val="23"/>
          <w:szCs w:val="23"/>
        </w:rPr>
        <w:t> hoạt động </w:t>
      </w:r>
      <w:r w:rsidRPr="00F2394F">
        <w:rPr>
          <w:rFonts w:ascii="Roboto" w:eastAsia="Times New Roman" w:hAnsi="Roboto" w:cs="Times New Roman"/>
          <w:color w:val="444444"/>
          <w:sz w:val="23"/>
        </w:rPr>
        <w:t>liên quan</w:t>
      </w:r>
      <w:r w:rsidRPr="00F2394F">
        <w:rPr>
          <w:rFonts w:ascii="Roboto" w:eastAsia="Times New Roman" w:hAnsi="Roboto" w:cs="Times New Roman"/>
          <w:color w:val="444444"/>
          <w:sz w:val="23"/>
          <w:szCs w:val="23"/>
        </w:rPr>
        <w:t> </w:t>
      </w:r>
      <w:r w:rsidRPr="00F2394F">
        <w:rPr>
          <w:rFonts w:ascii="Roboto" w:eastAsia="Times New Roman" w:hAnsi="Roboto" w:cs="Times New Roman"/>
          <w:color w:val="444444"/>
          <w:sz w:val="23"/>
        </w:rPr>
        <w:t>đến</w:t>
      </w:r>
      <w:r w:rsidRPr="00F2394F">
        <w:rPr>
          <w:rFonts w:ascii="Roboto" w:eastAsia="Times New Roman" w:hAnsi="Roboto" w:cs="Times New Roman"/>
          <w:color w:val="444444"/>
          <w:sz w:val="23"/>
          <w:szCs w:val="23"/>
        </w:rPr>
        <w:t> văn phòng, ngoài khả năng </w:t>
      </w:r>
      <w:r w:rsidRPr="00F2394F">
        <w:rPr>
          <w:rFonts w:ascii="Roboto" w:eastAsia="Times New Roman" w:hAnsi="Roboto" w:cs="Times New Roman"/>
          <w:color w:val="444444"/>
          <w:sz w:val="23"/>
        </w:rPr>
        <w:t>biên soạn</w:t>
      </w:r>
      <w:r w:rsidRPr="00F2394F">
        <w:rPr>
          <w:rFonts w:ascii="Roboto" w:eastAsia="Times New Roman" w:hAnsi="Roboto" w:cs="Times New Roman"/>
          <w:color w:val="444444"/>
          <w:sz w:val="23"/>
          <w:szCs w:val="23"/>
        </w:rPr>
        <w:t> thảo văn bản </w:t>
      </w:r>
      <w:r w:rsidRPr="00F2394F">
        <w:rPr>
          <w:rFonts w:ascii="Roboto" w:eastAsia="Times New Roman" w:hAnsi="Roboto" w:cs="Times New Roman"/>
          <w:color w:val="444444"/>
          <w:sz w:val="23"/>
        </w:rPr>
        <w:t>ứng dụng</w:t>
      </w:r>
      <w:r w:rsidRPr="00F2394F">
        <w:rPr>
          <w:rFonts w:ascii="Roboto" w:eastAsia="Times New Roman" w:hAnsi="Roboto" w:cs="Times New Roman"/>
          <w:color w:val="444444"/>
          <w:sz w:val="23"/>
          <w:szCs w:val="23"/>
        </w:rPr>
        <w:t> còn </w:t>
      </w:r>
      <w:r w:rsidRPr="00F2394F">
        <w:rPr>
          <w:rFonts w:ascii="Roboto" w:eastAsia="Times New Roman" w:hAnsi="Roboto" w:cs="Times New Roman"/>
          <w:color w:val="444444"/>
          <w:sz w:val="23"/>
        </w:rPr>
        <w:t>có</w:t>
      </w:r>
      <w:r w:rsidRPr="00F2394F">
        <w:rPr>
          <w:rFonts w:ascii="Roboto" w:eastAsia="Times New Roman" w:hAnsi="Roboto" w:cs="Times New Roman"/>
          <w:color w:val="444444"/>
          <w:sz w:val="23"/>
          <w:szCs w:val="23"/>
        </w:rPr>
        <w:t> thể lưu trữ văn bản </w:t>
      </w:r>
      <w:r w:rsidRPr="00F2394F">
        <w:rPr>
          <w:rFonts w:ascii="Roboto" w:eastAsia="Times New Roman" w:hAnsi="Roboto" w:cs="Times New Roman"/>
          <w:color w:val="444444"/>
          <w:sz w:val="23"/>
        </w:rPr>
        <w:t>biên soạn</w:t>
      </w:r>
      <w:r w:rsidRPr="00F2394F">
        <w:rPr>
          <w:rFonts w:ascii="Roboto" w:eastAsia="Times New Roman" w:hAnsi="Roboto" w:cs="Times New Roman"/>
          <w:color w:val="444444"/>
          <w:sz w:val="23"/>
          <w:szCs w:val="23"/>
        </w:rPr>
        <w:t> thảo ở định dạng PDF hoặc </w:t>
      </w:r>
      <w:r w:rsidRPr="00F2394F">
        <w:rPr>
          <w:rFonts w:ascii="Roboto" w:eastAsia="Times New Roman" w:hAnsi="Roboto" w:cs="Times New Roman"/>
          <w:color w:val="444444"/>
          <w:sz w:val="23"/>
        </w:rPr>
        <w:t>1</w:t>
      </w:r>
      <w:r w:rsidRPr="00F2394F">
        <w:rPr>
          <w:rFonts w:ascii="Roboto" w:eastAsia="Times New Roman" w:hAnsi="Roboto" w:cs="Times New Roman"/>
          <w:color w:val="444444"/>
          <w:sz w:val="23"/>
          <w:szCs w:val="23"/>
        </w:rPr>
        <w:t> số định dạng khác và gửi văn bản </w:t>
      </w:r>
      <w:r w:rsidRPr="00F2394F">
        <w:rPr>
          <w:rFonts w:ascii="Roboto" w:eastAsia="Times New Roman" w:hAnsi="Roboto" w:cs="Times New Roman"/>
          <w:color w:val="444444"/>
          <w:sz w:val="23"/>
        </w:rPr>
        <w:t>soạn</w:t>
      </w:r>
      <w:r w:rsidRPr="00F2394F">
        <w:rPr>
          <w:rFonts w:ascii="Roboto" w:eastAsia="Times New Roman" w:hAnsi="Roboto" w:cs="Times New Roman"/>
          <w:color w:val="444444"/>
          <w:sz w:val="23"/>
          <w:szCs w:val="23"/>
        </w:rPr>
        <w:t> thảo qua email outlook luôn..</w:t>
      </w:r>
    </w:p>
    <w:p w:rsidR="00F2394F" w:rsidRPr="00F2394F" w:rsidRDefault="00F2394F" w:rsidP="00F2394F">
      <w:pPr>
        <w:shd w:val="clear" w:color="auto" w:fill="FFFFFF"/>
        <w:spacing w:after="375" w:line="240" w:lineRule="auto"/>
        <w:jc w:val="center"/>
        <w:textAlignment w:val="baseline"/>
        <w:rPr>
          <w:rFonts w:ascii="Roboto" w:eastAsia="Times New Roman" w:hAnsi="Roboto" w:cs="Times New Roman"/>
          <w:color w:val="444444"/>
          <w:sz w:val="23"/>
          <w:szCs w:val="23"/>
        </w:rPr>
      </w:pPr>
      <w:r>
        <w:rPr>
          <w:rFonts w:ascii="Roboto" w:eastAsia="Times New Roman" w:hAnsi="Roboto" w:cs="Times New Roman"/>
          <w:noProof/>
          <w:color w:val="444444"/>
          <w:sz w:val="23"/>
          <w:szCs w:val="23"/>
        </w:rPr>
        <w:drawing>
          <wp:inline distT="0" distB="0" distL="0" distR="0">
            <wp:extent cx="4972050" cy="2771775"/>
            <wp:effectExtent l="19050" t="0" r="0" b="0"/>
            <wp:docPr id="1" name="Picture 1" descr="Word 2010 là phần mềm soạn thảo văn bản hiện n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ord 2010 là phần mềm soạn thảo văn bản hiện nay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394F" w:rsidRPr="00F2394F" w:rsidRDefault="00F2394F" w:rsidP="00F2394F">
      <w:pPr>
        <w:shd w:val="clear" w:color="auto" w:fill="FFFFFF"/>
        <w:spacing w:after="0" w:line="240" w:lineRule="auto"/>
        <w:jc w:val="both"/>
        <w:textAlignment w:val="baseline"/>
        <w:rPr>
          <w:rFonts w:ascii="Roboto" w:eastAsia="Times New Roman" w:hAnsi="Roboto" w:cs="Times New Roman"/>
          <w:color w:val="444444"/>
          <w:sz w:val="23"/>
          <w:szCs w:val="23"/>
        </w:rPr>
      </w:pPr>
      <w:r w:rsidRPr="00F2394F">
        <w:rPr>
          <w:rFonts w:ascii="inherit" w:eastAsia="Times New Roman" w:hAnsi="inherit" w:cs="Times New Roman"/>
          <w:i/>
          <w:iCs/>
          <w:color w:val="444444"/>
          <w:sz w:val="23"/>
        </w:rPr>
        <w:t>Word 2010 là phần mềm soạn thảo văn bản hiện nay</w:t>
      </w:r>
    </w:p>
    <w:p w:rsidR="00F2394F" w:rsidRPr="00F2394F" w:rsidRDefault="00F2394F" w:rsidP="00F2394F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Roboto" w:eastAsia="Times New Roman" w:hAnsi="Roboto" w:cs="Times New Roman"/>
          <w:b/>
          <w:bCs/>
          <w:caps/>
          <w:color w:val="444444"/>
          <w:sz w:val="30"/>
          <w:szCs w:val="30"/>
        </w:rPr>
      </w:pPr>
      <w:r w:rsidRPr="00F2394F">
        <w:rPr>
          <w:rFonts w:ascii="inherit" w:eastAsia="Times New Roman" w:hAnsi="inherit" w:cs="Times New Roman"/>
          <w:b/>
          <w:bCs/>
          <w:caps/>
          <w:color w:val="444444"/>
          <w:sz w:val="30"/>
        </w:rPr>
        <w:t>WORD 2010 CẢI TIẾN VỀ GIAO DIỆN VÀ TÍNH NĂNG</w:t>
      </w:r>
    </w:p>
    <w:p w:rsidR="00F2394F" w:rsidRPr="00F2394F" w:rsidRDefault="00F2394F" w:rsidP="00F2394F">
      <w:pPr>
        <w:shd w:val="clear" w:color="auto" w:fill="FFFFFF"/>
        <w:spacing w:after="0" w:line="240" w:lineRule="auto"/>
        <w:jc w:val="both"/>
        <w:textAlignment w:val="baseline"/>
        <w:rPr>
          <w:rFonts w:ascii="Roboto" w:eastAsia="Times New Roman" w:hAnsi="Roboto" w:cs="Times New Roman"/>
          <w:color w:val="444444"/>
          <w:sz w:val="23"/>
          <w:szCs w:val="23"/>
        </w:rPr>
      </w:pPr>
      <w:r w:rsidRPr="00F2394F">
        <w:rPr>
          <w:rFonts w:ascii="Roboto" w:eastAsia="Times New Roman" w:hAnsi="Roboto" w:cs="Times New Roman"/>
          <w:color w:val="444444"/>
          <w:sz w:val="23"/>
          <w:szCs w:val="23"/>
        </w:rPr>
        <w:t>Download Word 2010, phần mềm </w:t>
      </w:r>
      <w:r w:rsidRPr="00F2394F">
        <w:rPr>
          <w:rFonts w:ascii="Roboto" w:eastAsia="Times New Roman" w:hAnsi="Roboto" w:cs="Times New Roman"/>
          <w:color w:val="444444"/>
          <w:sz w:val="23"/>
        </w:rPr>
        <w:t>có</w:t>
      </w:r>
      <w:r w:rsidRPr="00F2394F">
        <w:rPr>
          <w:rFonts w:ascii="Roboto" w:eastAsia="Times New Roman" w:hAnsi="Roboto" w:cs="Times New Roman"/>
          <w:color w:val="444444"/>
          <w:sz w:val="23"/>
          <w:szCs w:val="23"/>
        </w:rPr>
        <w:t> </w:t>
      </w:r>
      <w:r w:rsidRPr="00F2394F">
        <w:rPr>
          <w:rFonts w:ascii="Roboto" w:eastAsia="Times New Roman" w:hAnsi="Roboto" w:cs="Times New Roman"/>
          <w:color w:val="444444"/>
          <w:sz w:val="23"/>
        </w:rPr>
        <w:t>phổ quát</w:t>
      </w:r>
      <w:r w:rsidRPr="00F2394F">
        <w:rPr>
          <w:rFonts w:ascii="Roboto" w:eastAsia="Times New Roman" w:hAnsi="Roboto" w:cs="Times New Roman"/>
          <w:color w:val="444444"/>
          <w:sz w:val="23"/>
          <w:szCs w:val="23"/>
        </w:rPr>
        <w:t> </w:t>
      </w:r>
      <w:r w:rsidRPr="00F2394F">
        <w:rPr>
          <w:rFonts w:ascii="Roboto" w:eastAsia="Times New Roman" w:hAnsi="Roboto" w:cs="Times New Roman"/>
          <w:color w:val="444444"/>
          <w:sz w:val="23"/>
        </w:rPr>
        <w:t>thay đổi</w:t>
      </w:r>
      <w:r w:rsidRPr="00F2394F">
        <w:rPr>
          <w:rFonts w:ascii="Roboto" w:eastAsia="Times New Roman" w:hAnsi="Roboto" w:cs="Times New Roman"/>
          <w:color w:val="444444"/>
          <w:sz w:val="23"/>
          <w:szCs w:val="23"/>
        </w:rPr>
        <w:t>, cải tiến về cả giao diện lẫn tính năng vượt xa so </w:t>
      </w:r>
      <w:r w:rsidRPr="00F2394F">
        <w:rPr>
          <w:rFonts w:ascii="Roboto" w:eastAsia="Times New Roman" w:hAnsi="Roboto" w:cs="Times New Roman"/>
          <w:color w:val="444444"/>
          <w:sz w:val="23"/>
        </w:rPr>
        <w:t>mang</w:t>
      </w:r>
      <w:r w:rsidRPr="00F2394F">
        <w:rPr>
          <w:rFonts w:ascii="Roboto" w:eastAsia="Times New Roman" w:hAnsi="Roboto" w:cs="Times New Roman"/>
          <w:color w:val="444444"/>
          <w:sz w:val="23"/>
          <w:szCs w:val="23"/>
        </w:rPr>
        <w:t> phiên bản cũ. Cụ thể ở đây Word 2010 nút </w:t>
      </w:r>
      <w:hyperlink r:id="rId6" w:tgtFrame="_blank" w:history="1">
        <w:r w:rsidRPr="00F2394F">
          <w:rPr>
            <w:rFonts w:ascii="inherit" w:eastAsia="Times New Roman" w:hAnsi="inherit" w:cs="Times New Roman"/>
            <w:b/>
            <w:bCs/>
            <w:color w:val="3498DB"/>
            <w:sz w:val="23"/>
          </w:rPr>
          <w:t>Office</w:t>
        </w:r>
      </w:hyperlink>
      <w:r w:rsidRPr="00F2394F">
        <w:rPr>
          <w:rFonts w:ascii="Roboto" w:eastAsia="Times New Roman" w:hAnsi="Roboto" w:cs="Times New Roman"/>
          <w:color w:val="444444"/>
          <w:sz w:val="23"/>
          <w:szCs w:val="23"/>
        </w:rPr>
        <w:t> đã được thay thế bằng nút </w:t>
      </w:r>
      <w:r w:rsidRPr="00F2394F">
        <w:rPr>
          <w:rFonts w:ascii="Roboto" w:eastAsia="Times New Roman" w:hAnsi="Roboto" w:cs="Times New Roman"/>
          <w:color w:val="444444"/>
          <w:sz w:val="23"/>
        </w:rPr>
        <w:t>thực đơn</w:t>
      </w:r>
      <w:r w:rsidRPr="00F2394F">
        <w:rPr>
          <w:rFonts w:ascii="Roboto" w:eastAsia="Times New Roman" w:hAnsi="Roboto" w:cs="Times New Roman"/>
          <w:color w:val="444444"/>
          <w:sz w:val="23"/>
          <w:szCs w:val="23"/>
        </w:rPr>
        <w:t> dẫn </w:t>
      </w:r>
      <w:r w:rsidRPr="00F2394F">
        <w:rPr>
          <w:rFonts w:ascii="Roboto" w:eastAsia="Times New Roman" w:hAnsi="Roboto" w:cs="Times New Roman"/>
          <w:color w:val="444444"/>
          <w:sz w:val="23"/>
        </w:rPr>
        <w:t>đến</w:t>
      </w:r>
      <w:r w:rsidRPr="00F2394F">
        <w:rPr>
          <w:rFonts w:ascii="Roboto" w:eastAsia="Times New Roman" w:hAnsi="Roboto" w:cs="Times New Roman"/>
          <w:color w:val="444444"/>
          <w:sz w:val="23"/>
          <w:szCs w:val="23"/>
        </w:rPr>
        <w:t> Dạng xem Backstage của Office để bạn </w:t>
      </w:r>
      <w:r w:rsidRPr="00F2394F">
        <w:rPr>
          <w:rFonts w:ascii="Roboto" w:eastAsia="Times New Roman" w:hAnsi="Roboto" w:cs="Times New Roman"/>
          <w:color w:val="444444"/>
          <w:sz w:val="23"/>
        </w:rPr>
        <w:t>dùng</w:t>
      </w:r>
      <w:r w:rsidRPr="00F2394F">
        <w:rPr>
          <w:rFonts w:ascii="Roboto" w:eastAsia="Times New Roman" w:hAnsi="Roboto" w:cs="Times New Roman"/>
          <w:color w:val="444444"/>
          <w:sz w:val="23"/>
          <w:szCs w:val="23"/>
        </w:rPr>
        <w:t> </w:t>
      </w:r>
      <w:r w:rsidRPr="00F2394F">
        <w:rPr>
          <w:rFonts w:ascii="Roboto" w:eastAsia="Times New Roman" w:hAnsi="Roboto" w:cs="Times New Roman"/>
          <w:color w:val="444444"/>
          <w:sz w:val="23"/>
        </w:rPr>
        <w:t>những</w:t>
      </w:r>
      <w:r w:rsidRPr="00F2394F">
        <w:rPr>
          <w:rFonts w:ascii="Roboto" w:eastAsia="Times New Roman" w:hAnsi="Roboto" w:cs="Times New Roman"/>
          <w:color w:val="444444"/>
          <w:sz w:val="23"/>
          <w:szCs w:val="23"/>
        </w:rPr>
        <w:t> tính năng in ấn và </w:t>
      </w:r>
      <w:r w:rsidRPr="00F2394F">
        <w:rPr>
          <w:rFonts w:ascii="Roboto" w:eastAsia="Times New Roman" w:hAnsi="Roboto" w:cs="Times New Roman"/>
          <w:color w:val="444444"/>
          <w:sz w:val="23"/>
        </w:rPr>
        <w:t>san sớt</w:t>
      </w:r>
      <w:r w:rsidRPr="00F2394F">
        <w:rPr>
          <w:rFonts w:ascii="Roboto" w:eastAsia="Times New Roman" w:hAnsi="Roboto" w:cs="Times New Roman"/>
          <w:color w:val="444444"/>
          <w:sz w:val="23"/>
          <w:szCs w:val="23"/>
        </w:rPr>
        <w:t> </w:t>
      </w:r>
      <w:r w:rsidRPr="00F2394F">
        <w:rPr>
          <w:rFonts w:ascii="Roboto" w:eastAsia="Times New Roman" w:hAnsi="Roboto" w:cs="Times New Roman"/>
          <w:color w:val="444444"/>
          <w:sz w:val="23"/>
        </w:rPr>
        <w:t>phải chăng</w:t>
      </w:r>
      <w:r w:rsidRPr="00F2394F">
        <w:rPr>
          <w:rFonts w:ascii="Roboto" w:eastAsia="Times New Roman" w:hAnsi="Roboto" w:cs="Times New Roman"/>
          <w:color w:val="444444"/>
          <w:sz w:val="23"/>
          <w:szCs w:val="23"/>
        </w:rPr>
        <w:t> hơn. </w:t>
      </w:r>
      <w:r w:rsidRPr="00F2394F">
        <w:rPr>
          <w:rFonts w:ascii="Roboto" w:eastAsia="Times New Roman" w:hAnsi="Roboto" w:cs="Times New Roman"/>
          <w:color w:val="444444"/>
          <w:sz w:val="23"/>
        </w:rPr>
        <w:t>ngoài ra</w:t>
      </w:r>
      <w:r w:rsidRPr="00F2394F">
        <w:rPr>
          <w:rFonts w:ascii="Roboto" w:eastAsia="Times New Roman" w:hAnsi="Roboto" w:cs="Times New Roman"/>
          <w:color w:val="444444"/>
          <w:sz w:val="23"/>
          <w:szCs w:val="23"/>
        </w:rPr>
        <w:t> Word 2010 đã cải tiến tính năng định dạng cũng như dẫn hướng tài liệu </w:t>
      </w:r>
      <w:r w:rsidRPr="00F2394F">
        <w:rPr>
          <w:rFonts w:ascii="Roboto" w:eastAsia="Times New Roman" w:hAnsi="Roboto" w:cs="Times New Roman"/>
          <w:color w:val="444444"/>
          <w:sz w:val="23"/>
        </w:rPr>
        <w:t>thấp</w:t>
      </w:r>
      <w:r w:rsidRPr="00F2394F">
        <w:rPr>
          <w:rFonts w:ascii="Roboto" w:eastAsia="Times New Roman" w:hAnsi="Roboto" w:cs="Times New Roman"/>
          <w:color w:val="444444"/>
          <w:sz w:val="23"/>
          <w:szCs w:val="23"/>
        </w:rPr>
        <w:t> hơn.</w:t>
      </w:r>
    </w:p>
    <w:p w:rsidR="00F2394F" w:rsidRPr="00F2394F" w:rsidRDefault="00F2394F" w:rsidP="00F2394F">
      <w:pPr>
        <w:shd w:val="clear" w:color="auto" w:fill="DBE7F1"/>
        <w:spacing w:after="100" w:afterAutospacing="1" w:line="240" w:lineRule="auto"/>
        <w:jc w:val="both"/>
        <w:textAlignment w:val="baseline"/>
        <w:rPr>
          <w:rFonts w:ascii="inherit" w:eastAsia="Times New Roman" w:hAnsi="inherit" w:cs="Times New Roman"/>
          <w:b/>
          <w:bCs/>
          <w:color w:val="444444"/>
          <w:sz w:val="27"/>
          <w:szCs w:val="27"/>
        </w:rPr>
      </w:pPr>
      <w:r w:rsidRPr="00F2394F">
        <w:rPr>
          <w:rFonts w:ascii="inherit" w:eastAsia="Times New Roman" w:hAnsi="inherit" w:cs="Times New Roman"/>
          <w:b/>
          <w:bCs/>
          <w:color w:val="444444"/>
          <w:sz w:val="27"/>
          <w:szCs w:val="27"/>
        </w:rPr>
        <w:t>Một số phần mềm ích khác :</w:t>
      </w:r>
    </w:p>
    <w:p w:rsidR="00F2394F" w:rsidRPr="00F2394F" w:rsidRDefault="00F2394F" w:rsidP="00F2394F">
      <w:pPr>
        <w:numPr>
          <w:ilvl w:val="0"/>
          <w:numId w:val="1"/>
        </w:numPr>
        <w:shd w:val="clear" w:color="auto" w:fill="DBE7F1"/>
        <w:spacing w:after="0" w:line="240" w:lineRule="auto"/>
        <w:ind w:left="456"/>
        <w:jc w:val="both"/>
        <w:textAlignment w:val="baseline"/>
        <w:rPr>
          <w:rFonts w:ascii="Roboto" w:eastAsia="Times New Roman" w:hAnsi="Roboto" w:cs="Times New Roman"/>
          <w:color w:val="444444"/>
          <w:sz w:val="23"/>
          <w:szCs w:val="23"/>
        </w:rPr>
      </w:pPr>
      <w:hyperlink r:id="rId7" w:history="1">
        <w:r w:rsidRPr="00F2394F">
          <w:rPr>
            <w:rFonts w:ascii="Roboto" w:eastAsia="Times New Roman" w:hAnsi="Roboto" w:cs="Times New Roman"/>
            <w:color w:val="3498DB"/>
            <w:sz w:val="23"/>
          </w:rPr>
          <w:t>Download sử dụng phần mềm your uninstaller gỡ bỏ chương trình</w:t>
        </w:r>
      </w:hyperlink>
    </w:p>
    <w:p w:rsidR="00F2394F" w:rsidRPr="00F2394F" w:rsidRDefault="00F2394F" w:rsidP="00F2394F">
      <w:pPr>
        <w:numPr>
          <w:ilvl w:val="0"/>
          <w:numId w:val="1"/>
        </w:numPr>
        <w:shd w:val="clear" w:color="auto" w:fill="DBE7F1"/>
        <w:spacing w:after="0" w:line="240" w:lineRule="auto"/>
        <w:ind w:left="456"/>
        <w:jc w:val="both"/>
        <w:textAlignment w:val="baseline"/>
        <w:rPr>
          <w:rFonts w:ascii="Roboto" w:eastAsia="Times New Roman" w:hAnsi="Roboto" w:cs="Times New Roman"/>
          <w:color w:val="444444"/>
          <w:sz w:val="23"/>
          <w:szCs w:val="23"/>
        </w:rPr>
      </w:pPr>
      <w:hyperlink r:id="rId8" w:history="1">
        <w:r w:rsidRPr="00F2394F">
          <w:rPr>
            <w:rFonts w:ascii="Roboto" w:eastAsia="Times New Roman" w:hAnsi="Roboto" w:cs="Times New Roman"/>
            <w:color w:val="3498DB"/>
            <w:sz w:val="23"/>
          </w:rPr>
          <w:t>Tìm hiểu, download và sử dụng phần mềm xampp hiệu quả</w:t>
        </w:r>
      </w:hyperlink>
    </w:p>
    <w:p w:rsidR="00F2394F" w:rsidRPr="00F2394F" w:rsidRDefault="00F2394F" w:rsidP="00F2394F">
      <w:pPr>
        <w:numPr>
          <w:ilvl w:val="0"/>
          <w:numId w:val="1"/>
        </w:numPr>
        <w:shd w:val="clear" w:color="auto" w:fill="DBE7F1"/>
        <w:spacing w:after="0" w:line="240" w:lineRule="auto"/>
        <w:ind w:left="456"/>
        <w:jc w:val="both"/>
        <w:textAlignment w:val="baseline"/>
        <w:rPr>
          <w:rFonts w:ascii="Roboto" w:eastAsia="Times New Roman" w:hAnsi="Roboto" w:cs="Times New Roman"/>
          <w:color w:val="444444"/>
          <w:sz w:val="23"/>
          <w:szCs w:val="23"/>
        </w:rPr>
      </w:pPr>
      <w:hyperlink r:id="rId9" w:history="1">
        <w:r w:rsidRPr="00F2394F">
          <w:rPr>
            <w:rFonts w:ascii="Roboto" w:eastAsia="Times New Roman" w:hAnsi="Roboto" w:cs="Times New Roman"/>
            <w:color w:val="3498DB"/>
            <w:sz w:val="23"/>
          </w:rPr>
          <w:t>Download phần mềm hỗ trợ chơi game wtfast miễn phí</w:t>
        </w:r>
      </w:hyperlink>
    </w:p>
    <w:p w:rsidR="00F2394F" w:rsidRPr="00F2394F" w:rsidRDefault="00F2394F" w:rsidP="00F2394F">
      <w:pPr>
        <w:numPr>
          <w:ilvl w:val="0"/>
          <w:numId w:val="1"/>
        </w:numPr>
        <w:shd w:val="clear" w:color="auto" w:fill="DBE7F1"/>
        <w:spacing w:after="0" w:line="240" w:lineRule="auto"/>
        <w:ind w:left="456"/>
        <w:jc w:val="both"/>
        <w:textAlignment w:val="baseline"/>
        <w:rPr>
          <w:rFonts w:ascii="Roboto" w:eastAsia="Times New Roman" w:hAnsi="Roboto" w:cs="Times New Roman"/>
          <w:color w:val="444444"/>
          <w:sz w:val="23"/>
          <w:szCs w:val="23"/>
        </w:rPr>
      </w:pPr>
      <w:hyperlink r:id="rId10" w:history="1">
        <w:r w:rsidRPr="00F2394F">
          <w:rPr>
            <w:rFonts w:ascii="Roboto" w:eastAsia="Times New Roman" w:hAnsi="Roboto" w:cs="Times New Roman"/>
            <w:color w:val="3498DB"/>
            <w:sz w:val="23"/>
          </w:rPr>
          <w:t>Tải, hướng dẫn tạo trang download cho wordpress hiệu quả</w:t>
        </w:r>
      </w:hyperlink>
    </w:p>
    <w:p w:rsidR="00F2394F" w:rsidRPr="00F2394F" w:rsidRDefault="00F2394F" w:rsidP="00F2394F">
      <w:pPr>
        <w:numPr>
          <w:ilvl w:val="0"/>
          <w:numId w:val="1"/>
        </w:numPr>
        <w:shd w:val="clear" w:color="auto" w:fill="DBE7F1"/>
        <w:spacing w:line="240" w:lineRule="auto"/>
        <w:ind w:left="456"/>
        <w:jc w:val="both"/>
        <w:textAlignment w:val="baseline"/>
        <w:rPr>
          <w:rFonts w:ascii="Roboto" w:eastAsia="Times New Roman" w:hAnsi="Roboto" w:cs="Times New Roman"/>
          <w:color w:val="444444"/>
          <w:sz w:val="23"/>
          <w:szCs w:val="23"/>
        </w:rPr>
      </w:pPr>
      <w:hyperlink r:id="rId11" w:history="1">
        <w:r w:rsidRPr="00F2394F">
          <w:rPr>
            <w:rFonts w:ascii="Roboto" w:eastAsia="Times New Roman" w:hAnsi="Roboto" w:cs="Times New Roman"/>
            <w:color w:val="3498DB"/>
            <w:sz w:val="23"/>
          </w:rPr>
          <w:t>Cách download và sử dụng phần mềm word online hiệu quả</w:t>
        </w:r>
      </w:hyperlink>
    </w:p>
    <w:p w:rsidR="00F2394F" w:rsidRPr="00F2394F" w:rsidRDefault="00F2394F" w:rsidP="00F2394F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Roboto" w:eastAsia="Times New Roman" w:hAnsi="Roboto" w:cs="Times New Roman"/>
          <w:b/>
          <w:bCs/>
          <w:caps/>
          <w:color w:val="444444"/>
          <w:sz w:val="30"/>
          <w:szCs w:val="30"/>
        </w:rPr>
      </w:pPr>
      <w:r w:rsidRPr="00F2394F">
        <w:rPr>
          <w:rFonts w:ascii="inherit" w:eastAsia="Times New Roman" w:hAnsi="inherit" w:cs="Times New Roman"/>
          <w:b/>
          <w:bCs/>
          <w:caps/>
          <w:color w:val="444444"/>
          <w:sz w:val="30"/>
        </w:rPr>
        <w:t>WORD 2010 SỞ HỮU KHẢ NĂNG LƯU TÀI LIỆU TRỰC TUYẾN , HỖ TRỢ NHIỀU HỆ ĐIỀU HÀNH</w:t>
      </w:r>
    </w:p>
    <w:p w:rsidR="00F2394F" w:rsidRPr="00F2394F" w:rsidRDefault="00F2394F" w:rsidP="00F2394F">
      <w:pPr>
        <w:shd w:val="clear" w:color="auto" w:fill="FFFFFF"/>
        <w:spacing w:after="0" w:line="240" w:lineRule="auto"/>
        <w:jc w:val="both"/>
        <w:textAlignment w:val="baseline"/>
        <w:rPr>
          <w:rFonts w:ascii="Roboto" w:eastAsia="Times New Roman" w:hAnsi="Roboto" w:cs="Times New Roman"/>
          <w:color w:val="444444"/>
          <w:sz w:val="23"/>
          <w:szCs w:val="23"/>
        </w:rPr>
      </w:pPr>
      <w:hyperlink r:id="rId12" w:history="1">
        <w:r w:rsidRPr="00F2394F">
          <w:rPr>
            <w:rFonts w:ascii="inherit" w:eastAsia="Times New Roman" w:hAnsi="inherit" w:cs="Times New Roman"/>
            <w:b/>
            <w:bCs/>
            <w:color w:val="3498DB"/>
            <w:sz w:val="23"/>
          </w:rPr>
          <w:t>Microsoft Word 2010</w:t>
        </w:r>
      </w:hyperlink>
      <w:r w:rsidRPr="00F2394F">
        <w:rPr>
          <w:rFonts w:ascii="Roboto" w:eastAsia="Times New Roman" w:hAnsi="Roboto" w:cs="Times New Roman"/>
          <w:color w:val="444444"/>
          <w:sz w:val="23"/>
          <w:szCs w:val="23"/>
        </w:rPr>
        <w:t> </w:t>
      </w:r>
      <w:r w:rsidRPr="00F2394F">
        <w:rPr>
          <w:rFonts w:ascii="Roboto" w:eastAsia="Times New Roman" w:hAnsi="Roboto" w:cs="Times New Roman"/>
          <w:color w:val="444444"/>
          <w:sz w:val="23"/>
        </w:rPr>
        <w:t>với</w:t>
      </w:r>
      <w:r w:rsidRPr="00F2394F">
        <w:rPr>
          <w:rFonts w:ascii="Roboto" w:eastAsia="Times New Roman" w:hAnsi="Roboto" w:cs="Times New Roman"/>
          <w:color w:val="444444"/>
          <w:sz w:val="23"/>
          <w:szCs w:val="23"/>
        </w:rPr>
        <w:t> khả năng lưu tài liệu </w:t>
      </w:r>
      <w:r w:rsidRPr="00F2394F">
        <w:rPr>
          <w:rFonts w:ascii="Roboto" w:eastAsia="Times New Roman" w:hAnsi="Roboto" w:cs="Times New Roman"/>
          <w:color w:val="444444"/>
          <w:sz w:val="23"/>
        </w:rPr>
        <w:t>trình bày</w:t>
      </w:r>
      <w:r w:rsidRPr="00F2394F">
        <w:rPr>
          <w:rFonts w:ascii="Roboto" w:eastAsia="Times New Roman" w:hAnsi="Roboto" w:cs="Times New Roman"/>
          <w:color w:val="444444"/>
          <w:sz w:val="23"/>
          <w:szCs w:val="23"/>
        </w:rPr>
        <w:t> trực tuyến trong OneDriver, </w:t>
      </w:r>
      <w:r w:rsidRPr="00F2394F">
        <w:rPr>
          <w:rFonts w:ascii="Roboto" w:eastAsia="Times New Roman" w:hAnsi="Roboto" w:cs="Times New Roman"/>
          <w:color w:val="444444"/>
          <w:sz w:val="23"/>
        </w:rPr>
        <w:t>san sẻ</w:t>
      </w:r>
      <w:r w:rsidRPr="00F2394F">
        <w:rPr>
          <w:rFonts w:ascii="Roboto" w:eastAsia="Times New Roman" w:hAnsi="Roboto" w:cs="Times New Roman"/>
          <w:color w:val="444444"/>
          <w:sz w:val="23"/>
          <w:szCs w:val="23"/>
        </w:rPr>
        <w:t> tài liệu </w:t>
      </w:r>
      <w:r w:rsidRPr="00F2394F">
        <w:rPr>
          <w:rFonts w:ascii="Roboto" w:eastAsia="Times New Roman" w:hAnsi="Roboto" w:cs="Times New Roman"/>
          <w:color w:val="444444"/>
          <w:sz w:val="23"/>
        </w:rPr>
        <w:t>mang</w:t>
      </w:r>
      <w:r w:rsidRPr="00F2394F">
        <w:rPr>
          <w:rFonts w:ascii="Roboto" w:eastAsia="Times New Roman" w:hAnsi="Roboto" w:cs="Times New Roman"/>
          <w:color w:val="444444"/>
          <w:sz w:val="23"/>
          <w:szCs w:val="23"/>
        </w:rPr>
        <w:t> </w:t>
      </w:r>
      <w:r w:rsidRPr="00F2394F">
        <w:rPr>
          <w:rFonts w:ascii="Roboto" w:eastAsia="Times New Roman" w:hAnsi="Roboto" w:cs="Times New Roman"/>
          <w:color w:val="444444"/>
          <w:sz w:val="23"/>
        </w:rPr>
        <w:t>người dùng</w:t>
      </w:r>
      <w:r w:rsidRPr="00F2394F">
        <w:rPr>
          <w:rFonts w:ascii="Roboto" w:eastAsia="Times New Roman" w:hAnsi="Roboto" w:cs="Times New Roman"/>
          <w:color w:val="444444"/>
          <w:sz w:val="23"/>
          <w:szCs w:val="23"/>
        </w:rPr>
        <w:t> khác để </w:t>
      </w:r>
      <w:r w:rsidRPr="00F2394F">
        <w:rPr>
          <w:rFonts w:ascii="Roboto" w:eastAsia="Times New Roman" w:hAnsi="Roboto" w:cs="Times New Roman"/>
          <w:color w:val="444444"/>
          <w:sz w:val="23"/>
        </w:rPr>
        <w:t>với</w:t>
      </w:r>
      <w:r w:rsidRPr="00F2394F">
        <w:rPr>
          <w:rFonts w:ascii="Roboto" w:eastAsia="Times New Roman" w:hAnsi="Roboto" w:cs="Times New Roman"/>
          <w:color w:val="444444"/>
          <w:sz w:val="23"/>
          <w:szCs w:val="23"/>
        </w:rPr>
        <w:t> thể giao lưu, </w:t>
      </w:r>
      <w:r w:rsidRPr="00F2394F">
        <w:rPr>
          <w:rFonts w:ascii="Roboto" w:eastAsia="Times New Roman" w:hAnsi="Roboto" w:cs="Times New Roman"/>
          <w:color w:val="444444"/>
          <w:sz w:val="23"/>
        </w:rPr>
        <w:t>san sớt</w:t>
      </w:r>
      <w:r w:rsidRPr="00F2394F">
        <w:rPr>
          <w:rFonts w:ascii="Roboto" w:eastAsia="Times New Roman" w:hAnsi="Roboto" w:cs="Times New Roman"/>
          <w:color w:val="444444"/>
          <w:sz w:val="23"/>
          <w:szCs w:val="23"/>
        </w:rPr>
        <w:t> dữ liệu nhanh nhất, </w:t>
      </w:r>
      <w:r w:rsidRPr="00F2394F">
        <w:rPr>
          <w:rFonts w:ascii="Roboto" w:eastAsia="Times New Roman" w:hAnsi="Roboto" w:cs="Times New Roman"/>
          <w:color w:val="444444"/>
          <w:sz w:val="23"/>
        </w:rPr>
        <w:t>không</w:t>
      </w:r>
      <w:r w:rsidRPr="00F2394F">
        <w:rPr>
          <w:rFonts w:ascii="Roboto" w:eastAsia="Times New Roman" w:hAnsi="Roboto" w:cs="Times New Roman"/>
          <w:color w:val="444444"/>
          <w:sz w:val="23"/>
          <w:szCs w:val="23"/>
        </w:rPr>
        <w:t> lo bị </w:t>
      </w:r>
      <w:r w:rsidRPr="00F2394F">
        <w:rPr>
          <w:rFonts w:ascii="Roboto" w:eastAsia="Times New Roman" w:hAnsi="Roboto" w:cs="Times New Roman"/>
          <w:color w:val="444444"/>
          <w:sz w:val="23"/>
        </w:rPr>
        <w:t>những</w:t>
      </w:r>
      <w:r w:rsidRPr="00F2394F">
        <w:rPr>
          <w:rFonts w:ascii="Roboto" w:eastAsia="Times New Roman" w:hAnsi="Roboto" w:cs="Times New Roman"/>
          <w:color w:val="444444"/>
          <w:sz w:val="23"/>
          <w:szCs w:val="23"/>
        </w:rPr>
        <w:t> virus </w:t>
      </w:r>
      <w:r w:rsidRPr="00F2394F">
        <w:rPr>
          <w:rFonts w:ascii="Roboto" w:eastAsia="Times New Roman" w:hAnsi="Roboto" w:cs="Times New Roman"/>
          <w:color w:val="444444"/>
          <w:sz w:val="23"/>
        </w:rPr>
        <w:t>xâm nhập</w:t>
      </w:r>
    </w:p>
    <w:p w:rsidR="00F2394F" w:rsidRPr="00F2394F" w:rsidRDefault="00F2394F" w:rsidP="00F2394F">
      <w:pPr>
        <w:shd w:val="clear" w:color="auto" w:fill="FFFFFF"/>
        <w:spacing w:after="0" w:line="240" w:lineRule="auto"/>
        <w:jc w:val="both"/>
        <w:textAlignment w:val="baseline"/>
        <w:rPr>
          <w:rFonts w:ascii="Roboto" w:eastAsia="Times New Roman" w:hAnsi="Roboto" w:cs="Times New Roman"/>
          <w:color w:val="444444"/>
          <w:sz w:val="23"/>
          <w:szCs w:val="23"/>
        </w:rPr>
      </w:pPr>
      <w:r w:rsidRPr="00F2394F">
        <w:rPr>
          <w:rFonts w:ascii="Roboto" w:eastAsia="Times New Roman" w:hAnsi="Roboto" w:cs="Times New Roman"/>
          <w:color w:val="444444"/>
          <w:sz w:val="23"/>
          <w:szCs w:val="23"/>
        </w:rPr>
        <w:t>Microsoft Word 2010 được </w:t>
      </w:r>
      <w:r w:rsidRPr="00F2394F">
        <w:rPr>
          <w:rFonts w:ascii="Roboto" w:eastAsia="Times New Roman" w:hAnsi="Roboto" w:cs="Times New Roman"/>
          <w:color w:val="444444"/>
          <w:sz w:val="23"/>
        </w:rPr>
        <w:t>tiêu dùng</w:t>
      </w:r>
      <w:r w:rsidRPr="00F2394F">
        <w:rPr>
          <w:rFonts w:ascii="Roboto" w:eastAsia="Times New Roman" w:hAnsi="Roboto" w:cs="Times New Roman"/>
          <w:color w:val="444444"/>
          <w:sz w:val="23"/>
          <w:szCs w:val="23"/>
        </w:rPr>
        <w:t> trên </w:t>
      </w:r>
      <w:r w:rsidRPr="00F2394F">
        <w:rPr>
          <w:rFonts w:ascii="Roboto" w:eastAsia="Times New Roman" w:hAnsi="Roboto" w:cs="Times New Roman"/>
          <w:color w:val="444444"/>
          <w:sz w:val="23"/>
        </w:rPr>
        <w:t>những</w:t>
      </w:r>
      <w:r w:rsidRPr="00F2394F">
        <w:rPr>
          <w:rFonts w:ascii="Roboto" w:eastAsia="Times New Roman" w:hAnsi="Roboto" w:cs="Times New Roman"/>
          <w:color w:val="444444"/>
          <w:sz w:val="23"/>
          <w:szCs w:val="23"/>
        </w:rPr>
        <w:t> </w:t>
      </w:r>
      <w:r w:rsidRPr="00F2394F">
        <w:rPr>
          <w:rFonts w:ascii="Roboto" w:eastAsia="Times New Roman" w:hAnsi="Roboto" w:cs="Times New Roman"/>
          <w:color w:val="444444"/>
          <w:sz w:val="23"/>
        </w:rPr>
        <w:t>đồ vật</w:t>
      </w:r>
      <w:r w:rsidRPr="00F2394F">
        <w:rPr>
          <w:rFonts w:ascii="Roboto" w:eastAsia="Times New Roman" w:hAnsi="Roboto" w:cs="Times New Roman"/>
          <w:color w:val="444444"/>
          <w:sz w:val="23"/>
          <w:szCs w:val="23"/>
        </w:rPr>
        <w:t> máy tính hệ </w:t>
      </w:r>
      <w:r w:rsidRPr="00F2394F">
        <w:rPr>
          <w:rFonts w:ascii="Roboto" w:eastAsia="Times New Roman" w:hAnsi="Roboto" w:cs="Times New Roman"/>
          <w:color w:val="444444"/>
          <w:sz w:val="23"/>
        </w:rPr>
        <w:t>quản lý</w:t>
      </w:r>
      <w:r w:rsidRPr="00F2394F">
        <w:rPr>
          <w:rFonts w:ascii="Roboto" w:eastAsia="Times New Roman" w:hAnsi="Roboto" w:cs="Times New Roman"/>
          <w:color w:val="444444"/>
          <w:sz w:val="23"/>
          <w:szCs w:val="23"/>
        </w:rPr>
        <w:t> windows hoặc hệ </w:t>
      </w:r>
      <w:r w:rsidRPr="00F2394F">
        <w:rPr>
          <w:rFonts w:ascii="Roboto" w:eastAsia="Times New Roman" w:hAnsi="Roboto" w:cs="Times New Roman"/>
          <w:color w:val="444444"/>
          <w:sz w:val="23"/>
        </w:rPr>
        <w:t>điều hành</w:t>
      </w:r>
      <w:r w:rsidRPr="00F2394F">
        <w:rPr>
          <w:rFonts w:ascii="Roboto" w:eastAsia="Times New Roman" w:hAnsi="Roboto" w:cs="Times New Roman"/>
          <w:color w:val="444444"/>
          <w:sz w:val="23"/>
          <w:szCs w:val="23"/>
        </w:rPr>
        <w:t> Mac, </w:t>
      </w:r>
      <w:r w:rsidRPr="00F2394F">
        <w:rPr>
          <w:rFonts w:ascii="Roboto" w:eastAsia="Times New Roman" w:hAnsi="Roboto" w:cs="Times New Roman"/>
          <w:color w:val="444444"/>
          <w:sz w:val="23"/>
        </w:rPr>
        <w:t>tuy nhiên</w:t>
      </w:r>
      <w:r w:rsidRPr="00F2394F">
        <w:rPr>
          <w:rFonts w:ascii="Roboto" w:eastAsia="Times New Roman" w:hAnsi="Roboto" w:cs="Times New Roman"/>
          <w:color w:val="444444"/>
          <w:sz w:val="23"/>
          <w:szCs w:val="23"/>
        </w:rPr>
        <w:t> </w:t>
      </w:r>
      <w:r w:rsidRPr="00F2394F">
        <w:rPr>
          <w:rFonts w:ascii="Roboto" w:eastAsia="Times New Roman" w:hAnsi="Roboto" w:cs="Times New Roman"/>
          <w:color w:val="444444"/>
          <w:sz w:val="23"/>
        </w:rPr>
        <w:t>các</w:t>
      </w:r>
      <w:r w:rsidRPr="00F2394F">
        <w:rPr>
          <w:rFonts w:ascii="Roboto" w:eastAsia="Times New Roman" w:hAnsi="Roboto" w:cs="Times New Roman"/>
          <w:color w:val="444444"/>
          <w:sz w:val="23"/>
          <w:szCs w:val="23"/>
        </w:rPr>
        <w:t> </w:t>
      </w:r>
      <w:r w:rsidRPr="00F2394F">
        <w:rPr>
          <w:rFonts w:ascii="Roboto" w:eastAsia="Times New Roman" w:hAnsi="Roboto" w:cs="Times New Roman"/>
          <w:color w:val="444444"/>
          <w:sz w:val="23"/>
        </w:rPr>
        <w:t>trang bị</w:t>
      </w:r>
      <w:r w:rsidRPr="00F2394F">
        <w:rPr>
          <w:rFonts w:ascii="Roboto" w:eastAsia="Times New Roman" w:hAnsi="Roboto" w:cs="Times New Roman"/>
          <w:color w:val="444444"/>
          <w:sz w:val="23"/>
          <w:szCs w:val="23"/>
        </w:rPr>
        <w:t> di động như điện thoại hay máy tính cũng đã được phát hành </w:t>
      </w:r>
      <w:r w:rsidRPr="00F2394F">
        <w:rPr>
          <w:rFonts w:ascii="Roboto" w:eastAsia="Times New Roman" w:hAnsi="Roboto" w:cs="Times New Roman"/>
          <w:color w:val="444444"/>
          <w:sz w:val="23"/>
        </w:rPr>
        <w:t>với</w:t>
      </w:r>
      <w:r w:rsidRPr="00F2394F">
        <w:rPr>
          <w:rFonts w:ascii="Roboto" w:eastAsia="Times New Roman" w:hAnsi="Roboto" w:cs="Times New Roman"/>
          <w:color w:val="444444"/>
          <w:sz w:val="23"/>
          <w:szCs w:val="23"/>
        </w:rPr>
        <w:t> phiên bản mới nhất, </w:t>
      </w:r>
      <w:r w:rsidRPr="00F2394F">
        <w:rPr>
          <w:rFonts w:ascii="Roboto" w:eastAsia="Times New Roman" w:hAnsi="Roboto" w:cs="Times New Roman"/>
          <w:color w:val="444444"/>
          <w:sz w:val="23"/>
        </w:rPr>
        <w:t>hỗ trợ</w:t>
      </w:r>
      <w:r w:rsidRPr="00F2394F">
        <w:rPr>
          <w:rFonts w:ascii="Roboto" w:eastAsia="Times New Roman" w:hAnsi="Roboto" w:cs="Times New Roman"/>
          <w:color w:val="444444"/>
          <w:sz w:val="23"/>
          <w:szCs w:val="23"/>
        </w:rPr>
        <w:t> </w:t>
      </w:r>
      <w:r w:rsidRPr="00F2394F">
        <w:rPr>
          <w:rFonts w:ascii="Roboto" w:eastAsia="Times New Roman" w:hAnsi="Roboto" w:cs="Times New Roman"/>
          <w:color w:val="444444"/>
          <w:sz w:val="23"/>
        </w:rPr>
        <w:t>công việc</w:t>
      </w:r>
      <w:r w:rsidRPr="00F2394F">
        <w:rPr>
          <w:rFonts w:ascii="Roboto" w:eastAsia="Times New Roman" w:hAnsi="Roboto" w:cs="Times New Roman"/>
          <w:color w:val="444444"/>
          <w:sz w:val="23"/>
          <w:szCs w:val="23"/>
        </w:rPr>
        <w:t> </w:t>
      </w:r>
      <w:r w:rsidRPr="00F2394F">
        <w:rPr>
          <w:rFonts w:ascii="Roboto" w:eastAsia="Times New Roman" w:hAnsi="Roboto" w:cs="Times New Roman"/>
          <w:color w:val="444444"/>
          <w:sz w:val="23"/>
        </w:rPr>
        <w:t>biên soạn</w:t>
      </w:r>
      <w:r w:rsidRPr="00F2394F">
        <w:rPr>
          <w:rFonts w:ascii="Roboto" w:eastAsia="Times New Roman" w:hAnsi="Roboto" w:cs="Times New Roman"/>
          <w:color w:val="444444"/>
          <w:sz w:val="23"/>
          <w:szCs w:val="23"/>
        </w:rPr>
        <w:t> thảo văn bản </w:t>
      </w:r>
      <w:r w:rsidRPr="00F2394F">
        <w:rPr>
          <w:rFonts w:ascii="Roboto" w:eastAsia="Times New Roman" w:hAnsi="Roboto" w:cs="Times New Roman"/>
          <w:color w:val="444444"/>
          <w:sz w:val="23"/>
        </w:rPr>
        <w:t>phải chăng</w:t>
      </w:r>
      <w:r w:rsidRPr="00F2394F">
        <w:rPr>
          <w:rFonts w:ascii="Roboto" w:eastAsia="Times New Roman" w:hAnsi="Roboto" w:cs="Times New Roman"/>
          <w:color w:val="444444"/>
          <w:sz w:val="23"/>
          <w:szCs w:val="23"/>
        </w:rPr>
        <w:t> hơn.</w:t>
      </w:r>
    </w:p>
    <w:p w:rsidR="00F2394F" w:rsidRPr="00F2394F" w:rsidRDefault="00F2394F" w:rsidP="00F2394F">
      <w:pPr>
        <w:shd w:val="clear" w:color="auto" w:fill="FFFFFF"/>
        <w:spacing w:after="375" w:line="240" w:lineRule="auto"/>
        <w:jc w:val="both"/>
        <w:textAlignment w:val="baseline"/>
        <w:rPr>
          <w:rFonts w:ascii="Roboto" w:eastAsia="Times New Roman" w:hAnsi="Roboto" w:cs="Times New Roman"/>
          <w:color w:val="444444"/>
          <w:sz w:val="23"/>
          <w:szCs w:val="23"/>
        </w:rPr>
      </w:pPr>
      <w:r>
        <w:rPr>
          <w:rFonts w:ascii="Roboto" w:eastAsia="Times New Roman" w:hAnsi="Roboto" w:cs="Times New Roman"/>
          <w:noProof/>
          <w:color w:val="444444"/>
          <w:sz w:val="23"/>
          <w:szCs w:val="23"/>
        </w:rPr>
        <w:drawing>
          <wp:inline distT="0" distB="0" distL="0" distR="0">
            <wp:extent cx="2733675" cy="666750"/>
            <wp:effectExtent l="19050" t="0" r="9525" b="0"/>
            <wp:docPr id="2" name="Picture 2" descr="https://dnanalytics.net/wp-content/uploads/2020/02/downloa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nanalytics.net/wp-content/uploads/2020/02/download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394F" w:rsidRPr="00F2394F" w:rsidRDefault="00F2394F" w:rsidP="00F2394F">
      <w:pPr>
        <w:shd w:val="clear" w:color="auto" w:fill="FFFFFF"/>
        <w:spacing w:after="0" w:line="240" w:lineRule="auto"/>
        <w:jc w:val="both"/>
        <w:textAlignment w:val="baseline"/>
        <w:rPr>
          <w:rFonts w:ascii="Roboto" w:eastAsia="Times New Roman" w:hAnsi="Roboto" w:cs="Times New Roman"/>
          <w:color w:val="444444"/>
          <w:sz w:val="23"/>
          <w:szCs w:val="23"/>
        </w:rPr>
      </w:pPr>
      <w:r w:rsidRPr="00F2394F">
        <w:rPr>
          <w:rFonts w:ascii="inherit" w:eastAsia="Times New Roman" w:hAnsi="inherit" w:cs="Times New Roman"/>
          <w:b/>
          <w:bCs/>
          <w:color w:val="444444"/>
          <w:sz w:val="23"/>
        </w:rPr>
        <w:t>Link download crack microsoft word 2010 </w:t>
      </w:r>
      <w:hyperlink r:id="rId14" w:tgtFrame="_blank" w:history="1">
        <w:r w:rsidRPr="00F2394F">
          <w:rPr>
            <w:rFonts w:ascii="inherit" w:eastAsia="Times New Roman" w:hAnsi="inherit" w:cs="Times New Roman"/>
            <w:b/>
            <w:bCs/>
            <w:color w:val="3498DB"/>
            <w:sz w:val="23"/>
          </w:rPr>
          <w:t>LINK 1</w:t>
        </w:r>
      </w:hyperlink>
      <w:r w:rsidRPr="00F2394F">
        <w:rPr>
          <w:rFonts w:ascii="inherit" w:eastAsia="Times New Roman" w:hAnsi="inherit" w:cs="Times New Roman"/>
          <w:b/>
          <w:bCs/>
          <w:color w:val="444444"/>
          <w:sz w:val="23"/>
        </w:rPr>
        <w:t> HOẶC </w:t>
      </w:r>
      <w:hyperlink r:id="rId15" w:tgtFrame="_blank" w:history="1">
        <w:r w:rsidRPr="00F2394F">
          <w:rPr>
            <w:rFonts w:ascii="inherit" w:eastAsia="Times New Roman" w:hAnsi="inherit" w:cs="Times New Roman"/>
            <w:b/>
            <w:bCs/>
            <w:color w:val="3498DB"/>
            <w:sz w:val="23"/>
          </w:rPr>
          <w:t>LINK 2</w:t>
        </w:r>
      </w:hyperlink>
    </w:p>
    <w:p w:rsidR="00F2394F" w:rsidRPr="00F2394F" w:rsidRDefault="00F2394F" w:rsidP="00F2394F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Roboto" w:eastAsia="Times New Roman" w:hAnsi="Roboto" w:cs="Times New Roman"/>
          <w:b/>
          <w:bCs/>
          <w:caps/>
          <w:color w:val="444444"/>
          <w:sz w:val="30"/>
          <w:szCs w:val="30"/>
        </w:rPr>
      </w:pPr>
      <w:r w:rsidRPr="00F2394F">
        <w:rPr>
          <w:rFonts w:ascii="inherit" w:eastAsia="Times New Roman" w:hAnsi="inherit" w:cs="Times New Roman"/>
          <w:b/>
          <w:bCs/>
          <w:caps/>
          <w:color w:val="444444"/>
          <w:sz w:val="30"/>
        </w:rPr>
        <w:t>MICROSOFT WORD 2010 HỖ TRỢ ĐỌC FILE DOC VÀ DOCX</w:t>
      </w:r>
    </w:p>
    <w:p w:rsidR="00F2394F" w:rsidRPr="00F2394F" w:rsidRDefault="00F2394F" w:rsidP="00F2394F">
      <w:pPr>
        <w:shd w:val="clear" w:color="auto" w:fill="FFFFFF"/>
        <w:spacing w:after="0" w:line="240" w:lineRule="auto"/>
        <w:jc w:val="both"/>
        <w:textAlignment w:val="baseline"/>
        <w:rPr>
          <w:rFonts w:ascii="Roboto" w:eastAsia="Times New Roman" w:hAnsi="Roboto" w:cs="Times New Roman"/>
          <w:color w:val="444444"/>
          <w:sz w:val="23"/>
          <w:szCs w:val="23"/>
        </w:rPr>
      </w:pPr>
      <w:r w:rsidRPr="00F2394F">
        <w:rPr>
          <w:rFonts w:ascii="Roboto" w:eastAsia="Times New Roman" w:hAnsi="Roboto" w:cs="Times New Roman"/>
          <w:color w:val="444444"/>
          <w:sz w:val="23"/>
          <w:szCs w:val="23"/>
        </w:rPr>
        <w:t>Microsoft Word 2010 </w:t>
      </w:r>
      <w:r w:rsidRPr="00F2394F">
        <w:rPr>
          <w:rFonts w:ascii="Roboto" w:eastAsia="Times New Roman" w:hAnsi="Roboto" w:cs="Times New Roman"/>
          <w:color w:val="444444"/>
          <w:sz w:val="23"/>
        </w:rPr>
        <w:t>không những</w:t>
      </w:r>
      <w:r w:rsidRPr="00F2394F">
        <w:rPr>
          <w:rFonts w:ascii="Roboto" w:eastAsia="Times New Roman" w:hAnsi="Roboto" w:cs="Times New Roman"/>
          <w:color w:val="444444"/>
          <w:sz w:val="23"/>
          <w:szCs w:val="23"/>
        </w:rPr>
        <w:t> </w:t>
      </w:r>
      <w:r w:rsidRPr="00F2394F">
        <w:rPr>
          <w:rFonts w:ascii="Roboto" w:eastAsia="Times New Roman" w:hAnsi="Roboto" w:cs="Times New Roman"/>
          <w:color w:val="444444"/>
          <w:sz w:val="23"/>
        </w:rPr>
        <w:t>tương trợ</w:t>
      </w:r>
      <w:r w:rsidRPr="00F2394F">
        <w:rPr>
          <w:rFonts w:ascii="Roboto" w:eastAsia="Times New Roman" w:hAnsi="Roboto" w:cs="Times New Roman"/>
          <w:color w:val="444444"/>
          <w:sz w:val="23"/>
          <w:szCs w:val="23"/>
        </w:rPr>
        <w:t> đọc file doc và đọc file docx, tạo và chỉnh sửa văn bản word … </w:t>
      </w:r>
      <w:r w:rsidRPr="00F2394F">
        <w:rPr>
          <w:rFonts w:ascii="Roboto" w:eastAsia="Times New Roman" w:hAnsi="Roboto" w:cs="Times New Roman"/>
          <w:color w:val="444444"/>
          <w:sz w:val="23"/>
        </w:rPr>
        <w:t>số đông</w:t>
      </w:r>
      <w:r w:rsidRPr="00F2394F">
        <w:rPr>
          <w:rFonts w:ascii="Roboto" w:eastAsia="Times New Roman" w:hAnsi="Roboto" w:cs="Times New Roman"/>
          <w:color w:val="444444"/>
          <w:sz w:val="23"/>
          <w:szCs w:val="23"/>
        </w:rPr>
        <w:t> tính năng xuất hiện trong phần mềm. </w:t>
      </w:r>
      <w:r w:rsidRPr="00F2394F">
        <w:rPr>
          <w:rFonts w:ascii="Roboto" w:eastAsia="Times New Roman" w:hAnsi="Roboto" w:cs="Times New Roman"/>
          <w:color w:val="444444"/>
          <w:sz w:val="23"/>
        </w:rPr>
        <w:t>tuy nhiên</w:t>
      </w:r>
      <w:r w:rsidRPr="00F2394F">
        <w:rPr>
          <w:rFonts w:ascii="Roboto" w:eastAsia="Times New Roman" w:hAnsi="Roboto" w:cs="Times New Roman"/>
          <w:color w:val="444444"/>
          <w:sz w:val="23"/>
          <w:szCs w:val="23"/>
        </w:rPr>
        <w:t>, </w:t>
      </w:r>
      <w:r w:rsidRPr="00F2394F">
        <w:rPr>
          <w:rFonts w:ascii="Roboto" w:eastAsia="Times New Roman" w:hAnsi="Roboto" w:cs="Times New Roman"/>
          <w:color w:val="444444"/>
          <w:sz w:val="23"/>
        </w:rPr>
        <w:t>giả dụ</w:t>
      </w:r>
      <w:r w:rsidRPr="00F2394F">
        <w:rPr>
          <w:rFonts w:ascii="Roboto" w:eastAsia="Times New Roman" w:hAnsi="Roboto" w:cs="Times New Roman"/>
          <w:color w:val="444444"/>
          <w:sz w:val="23"/>
          <w:szCs w:val="23"/>
        </w:rPr>
        <w:t> bạn chỉ cần </w:t>
      </w:r>
      <w:r w:rsidRPr="00F2394F">
        <w:rPr>
          <w:rFonts w:ascii="Roboto" w:eastAsia="Times New Roman" w:hAnsi="Roboto" w:cs="Times New Roman"/>
          <w:color w:val="444444"/>
          <w:sz w:val="23"/>
        </w:rPr>
        <w:t>tiêu dùng</w:t>
      </w:r>
      <w:r w:rsidRPr="00F2394F">
        <w:rPr>
          <w:rFonts w:ascii="Roboto" w:eastAsia="Times New Roman" w:hAnsi="Roboto" w:cs="Times New Roman"/>
          <w:color w:val="444444"/>
          <w:sz w:val="23"/>
          <w:szCs w:val="23"/>
        </w:rPr>
        <w:t> tính năng đọc file word, thì Word Reader sẽ là </w:t>
      </w:r>
      <w:r w:rsidRPr="00F2394F">
        <w:rPr>
          <w:rFonts w:ascii="Roboto" w:eastAsia="Times New Roman" w:hAnsi="Roboto" w:cs="Times New Roman"/>
          <w:color w:val="444444"/>
          <w:sz w:val="23"/>
        </w:rPr>
        <w:t>1</w:t>
      </w:r>
      <w:r w:rsidRPr="00F2394F">
        <w:rPr>
          <w:rFonts w:ascii="Roboto" w:eastAsia="Times New Roman" w:hAnsi="Roboto" w:cs="Times New Roman"/>
          <w:color w:val="444444"/>
          <w:sz w:val="23"/>
          <w:szCs w:val="23"/>
        </w:rPr>
        <w:t> sự </w:t>
      </w:r>
      <w:r w:rsidRPr="00F2394F">
        <w:rPr>
          <w:rFonts w:ascii="Roboto" w:eastAsia="Times New Roman" w:hAnsi="Roboto" w:cs="Times New Roman"/>
          <w:color w:val="444444"/>
          <w:sz w:val="23"/>
        </w:rPr>
        <w:t>chọn lọc</w:t>
      </w:r>
      <w:r w:rsidRPr="00F2394F">
        <w:rPr>
          <w:rFonts w:ascii="Roboto" w:eastAsia="Times New Roman" w:hAnsi="Roboto" w:cs="Times New Roman"/>
          <w:color w:val="444444"/>
          <w:sz w:val="23"/>
          <w:szCs w:val="23"/>
        </w:rPr>
        <w:t> </w:t>
      </w:r>
      <w:r w:rsidRPr="00F2394F">
        <w:rPr>
          <w:rFonts w:ascii="Roboto" w:eastAsia="Times New Roman" w:hAnsi="Roboto" w:cs="Times New Roman"/>
          <w:color w:val="444444"/>
          <w:sz w:val="23"/>
        </w:rPr>
        <w:t>thấp</w:t>
      </w:r>
      <w:r w:rsidRPr="00F2394F">
        <w:rPr>
          <w:rFonts w:ascii="Roboto" w:eastAsia="Times New Roman" w:hAnsi="Roboto" w:cs="Times New Roman"/>
          <w:color w:val="444444"/>
          <w:sz w:val="23"/>
          <w:szCs w:val="23"/>
        </w:rPr>
        <w:t> dành cho bạn. Word Reader </w:t>
      </w:r>
      <w:r w:rsidRPr="00F2394F">
        <w:rPr>
          <w:rFonts w:ascii="Roboto" w:eastAsia="Times New Roman" w:hAnsi="Roboto" w:cs="Times New Roman"/>
          <w:color w:val="444444"/>
          <w:sz w:val="23"/>
        </w:rPr>
        <w:t>tương trợ</w:t>
      </w:r>
      <w:r w:rsidRPr="00F2394F">
        <w:rPr>
          <w:rFonts w:ascii="Roboto" w:eastAsia="Times New Roman" w:hAnsi="Roboto" w:cs="Times New Roman"/>
          <w:color w:val="444444"/>
          <w:sz w:val="23"/>
          <w:szCs w:val="23"/>
        </w:rPr>
        <w:t> đọc file word </w:t>
      </w:r>
      <w:r w:rsidRPr="00F2394F">
        <w:rPr>
          <w:rFonts w:ascii="Roboto" w:eastAsia="Times New Roman" w:hAnsi="Roboto" w:cs="Times New Roman"/>
          <w:color w:val="444444"/>
          <w:sz w:val="23"/>
        </w:rPr>
        <w:t>sở hữu</w:t>
      </w:r>
      <w:r w:rsidRPr="00F2394F">
        <w:rPr>
          <w:rFonts w:ascii="Roboto" w:eastAsia="Times New Roman" w:hAnsi="Roboto" w:cs="Times New Roman"/>
          <w:color w:val="444444"/>
          <w:sz w:val="23"/>
          <w:szCs w:val="23"/>
        </w:rPr>
        <w:t> định dạng Doc và Docx, dung lượng nhẹ, cài đặt </w:t>
      </w:r>
      <w:r w:rsidRPr="00F2394F">
        <w:rPr>
          <w:rFonts w:ascii="Roboto" w:eastAsia="Times New Roman" w:hAnsi="Roboto" w:cs="Times New Roman"/>
          <w:color w:val="444444"/>
          <w:sz w:val="23"/>
        </w:rPr>
        <w:t>thuần tuý</w:t>
      </w:r>
      <w:r w:rsidRPr="00F2394F">
        <w:rPr>
          <w:rFonts w:ascii="Roboto" w:eastAsia="Times New Roman" w:hAnsi="Roboto" w:cs="Times New Roman"/>
          <w:color w:val="444444"/>
          <w:sz w:val="23"/>
          <w:szCs w:val="23"/>
        </w:rPr>
        <w:t> rất </w:t>
      </w:r>
      <w:r w:rsidRPr="00F2394F">
        <w:rPr>
          <w:rFonts w:ascii="Roboto" w:eastAsia="Times New Roman" w:hAnsi="Roboto" w:cs="Times New Roman"/>
          <w:color w:val="444444"/>
          <w:sz w:val="23"/>
        </w:rPr>
        <w:t>có ích</w:t>
      </w:r>
      <w:r w:rsidRPr="00F2394F">
        <w:rPr>
          <w:rFonts w:ascii="Roboto" w:eastAsia="Times New Roman" w:hAnsi="Roboto" w:cs="Times New Roman"/>
          <w:color w:val="444444"/>
          <w:sz w:val="23"/>
          <w:szCs w:val="23"/>
        </w:rPr>
        <w:t> cho </w:t>
      </w:r>
      <w:r w:rsidRPr="00F2394F">
        <w:rPr>
          <w:rFonts w:ascii="Roboto" w:eastAsia="Times New Roman" w:hAnsi="Roboto" w:cs="Times New Roman"/>
          <w:color w:val="444444"/>
          <w:sz w:val="23"/>
        </w:rPr>
        <w:t>quý khách</w:t>
      </w:r>
      <w:r w:rsidRPr="00F2394F">
        <w:rPr>
          <w:rFonts w:ascii="Roboto" w:eastAsia="Times New Roman" w:hAnsi="Roboto" w:cs="Times New Roman"/>
          <w:color w:val="444444"/>
          <w:sz w:val="23"/>
          <w:szCs w:val="23"/>
        </w:rPr>
        <w:t>.</w:t>
      </w:r>
    </w:p>
    <w:p w:rsidR="00F2394F" w:rsidRPr="00F2394F" w:rsidRDefault="00F2394F" w:rsidP="00F2394F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Roboto" w:eastAsia="Times New Roman" w:hAnsi="Roboto" w:cs="Times New Roman"/>
          <w:b/>
          <w:bCs/>
          <w:caps/>
          <w:color w:val="444444"/>
          <w:sz w:val="30"/>
          <w:szCs w:val="30"/>
        </w:rPr>
      </w:pPr>
      <w:r w:rsidRPr="00F2394F">
        <w:rPr>
          <w:rFonts w:ascii="inherit" w:eastAsia="Times New Roman" w:hAnsi="inherit" w:cs="Times New Roman"/>
          <w:b/>
          <w:bCs/>
          <w:caps/>
          <w:color w:val="444444"/>
          <w:sz w:val="30"/>
        </w:rPr>
        <w:t>MỘT SỐ THỦ THUẬT LUÔN THỂ ÍCH TRONG WORD 2010</w:t>
      </w:r>
    </w:p>
    <w:p w:rsidR="00F2394F" w:rsidRPr="00F2394F" w:rsidRDefault="00F2394F" w:rsidP="00F2394F">
      <w:pPr>
        <w:shd w:val="clear" w:color="auto" w:fill="FFFFFF"/>
        <w:spacing w:after="0" w:line="240" w:lineRule="auto"/>
        <w:jc w:val="both"/>
        <w:textAlignment w:val="baseline"/>
        <w:rPr>
          <w:rFonts w:ascii="Roboto" w:eastAsia="Times New Roman" w:hAnsi="Roboto" w:cs="Times New Roman"/>
          <w:color w:val="444444"/>
          <w:sz w:val="23"/>
          <w:szCs w:val="23"/>
        </w:rPr>
      </w:pPr>
      <w:r w:rsidRPr="00F2394F">
        <w:rPr>
          <w:rFonts w:ascii="Roboto" w:eastAsia="Times New Roman" w:hAnsi="Roboto" w:cs="Times New Roman"/>
          <w:color w:val="444444"/>
          <w:sz w:val="23"/>
          <w:szCs w:val="23"/>
        </w:rPr>
        <w:t>Bạn đã biết </w:t>
      </w:r>
      <w:r w:rsidRPr="00F2394F">
        <w:rPr>
          <w:rFonts w:ascii="Roboto" w:eastAsia="Times New Roman" w:hAnsi="Roboto" w:cs="Times New Roman"/>
          <w:color w:val="444444"/>
          <w:sz w:val="23"/>
        </w:rPr>
        <w:t>bí quyết</w:t>
      </w:r>
      <w:r w:rsidRPr="00F2394F">
        <w:rPr>
          <w:rFonts w:ascii="Roboto" w:eastAsia="Times New Roman" w:hAnsi="Roboto" w:cs="Times New Roman"/>
          <w:color w:val="444444"/>
          <w:sz w:val="23"/>
          <w:szCs w:val="23"/>
        </w:rPr>
        <w:t> tạo </w:t>
      </w:r>
      <w:r w:rsidRPr="00F2394F">
        <w:rPr>
          <w:rFonts w:ascii="Roboto" w:eastAsia="Times New Roman" w:hAnsi="Roboto" w:cs="Times New Roman"/>
          <w:color w:val="444444"/>
          <w:sz w:val="23"/>
        </w:rPr>
        <w:t>chiếc</w:t>
      </w:r>
      <w:r w:rsidRPr="00F2394F">
        <w:rPr>
          <w:rFonts w:ascii="Roboto" w:eastAsia="Times New Roman" w:hAnsi="Roboto" w:cs="Times New Roman"/>
          <w:color w:val="444444"/>
          <w:sz w:val="23"/>
          <w:szCs w:val="23"/>
        </w:rPr>
        <w:t> chấm trong Word, tab (……….) trong Word 2010, 2013, 2007, 2003 </w:t>
      </w:r>
      <w:r w:rsidRPr="00F2394F">
        <w:rPr>
          <w:rFonts w:ascii="Roboto" w:eastAsia="Times New Roman" w:hAnsi="Roboto" w:cs="Times New Roman"/>
          <w:color w:val="444444"/>
          <w:sz w:val="23"/>
        </w:rPr>
        <w:t>dùng</w:t>
      </w:r>
      <w:r w:rsidRPr="00F2394F">
        <w:rPr>
          <w:rFonts w:ascii="Roboto" w:eastAsia="Times New Roman" w:hAnsi="Roboto" w:cs="Times New Roman"/>
          <w:color w:val="444444"/>
          <w:sz w:val="23"/>
          <w:szCs w:val="23"/>
        </w:rPr>
        <w:t> </w:t>
      </w:r>
      <w:r w:rsidRPr="00F2394F">
        <w:rPr>
          <w:rFonts w:ascii="Roboto" w:eastAsia="Times New Roman" w:hAnsi="Roboto" w:cs="Times New Roman"/>
          <w:color w:val="444444"/>
          <w:sz w:val="23"/>
        </w:rPr>
        <w:t>lúc</w:t>
      </w:r>
      <w:r w:rsidRPr="00F2394F">
        <w:rPr>
          <w:rFonts w:ascii="Roboto" w:eastAsia="Times New Roman" w:hAnsi="Roboto" w:cs="Times New Roman"/>
          <w:color w:val="444444"/>
          <w:sz w:val="23"/>
          <w:szCs w:val="23"/>
        </w:rPr>
        <w:t> cần </w:t>
      </w:r>
      <w:r w:rsidRPr="00F2394F">
        <w:rPr>
          <w:rFonts w:ascii="Roboto" w:eastAsia="Times New Roman" w:hAnsi="Roboto" w:cs="Times New Roman"/>
          <w:color w:val="444444"/>
          <w:sz w:val="23"/>
        </w:rPr>
        <w:t>khiến</w:t>
      </w:r>
      <w:r w:rsidRPr="00F2394F">
        <w:rPr>
          <w:rFonts w:ascii="Roboto" w:eastAsia="Times New Roman" w:hAnsi="Roboto" w:cs="Times New Roman"/>
          <w:color w:val="444444"/>
          <w:sz w:val="23"/>
          <w:szCs w:val="23"/>
        </w:rPr>
        <w:t> </w:t>
      </w:r>
      <w:r w:rsidRPr="00F2394F">
        <w:rPr>
          <w:rFonts w:ascii="Roboto" w:eastAsia="Times New Roman" w:hAnsi="Roboto" w:cs="Times New Roman"/>
          <w:color w:val="444444"/>
          <w:sz w:val="23"/>
        </w:rPr>
        <w:t>các</w:t>
      </w:r>
      <w:r w:rsidRPr="00F2394F">
        <w:rPr>
          <w:rFonts w:ascii="Roboto" w:eastAsia="Times New Roman" w:hAnsi="Roboto" w:cs="Times New Roman"/>
          <w:color w:val="444444"/>
          <w:sz w:val="23"/>
          <w:szCs w:val="23"/>
        </w:rPr>
        <w:t> biểu </w:t>
      </w:r>
      <w:r w:rsidRPr="00F2394F">
        <w:rPr>
          <w:rFonts w:ascii="Roboto" w:eastAsia="Times New Roman" w:hAnsi="Roboto" w:cs="Times New Roman"/>
          <w:color w:val="444444"/>
          <w:sz w:val="23"/>
        </w:rPr>
        <w:t>loại</w:t>
      </w:r>
      <w:r w:rsidRPr="00F2394F">
        <w:rPr>
          <w:rFonts w:ascii="Roboto" w:eastAsia="Times New Roman" w:hAnsi="Roboto" w:cs="Times New Roman"/>
          <w:color w:val="444444"/>
          <w:sz w:val="23"/>
          <w:szCs w:val="23"/>
        </w:rPr>
        <w:t>, </w:t>
      </w:r>
      <w:r w:rsidRPr="00F2394F">
        <w:rPr>
          <w:rFonts w:ascii="Roboto" w:eastAsia="Times New Roman" w:hAnsi="Roboto" w:cs="Times New Roman"/>
          <w:color w:val="444444"/>
          <w:sz w:val="23"/>
        </w:rPr>
        <w:t>loại</w:t>
      </w:r>
      <w:r w:rsidRPr="00F2394F">
        <w:rPr>
          <w:rFonts w:ascii="Roboto" w:eastAsia="Times New Roman" w:hAnsi="Roboto" w:cs="Times New Roman"/>
          <w:color w:val="444444"/>
          <w:sz w:val="23"/>
          <w:szCs w:val="23"/>
        </w:rPr>
        <w:t> giấy để khai </w:t>
      </w:r>
      <w:r w:rsidRPr="00F2394F">
        <w:rPr>
          <w:rFonts w:ascii="Roboto" w:eastAsia="Times New Roman" w:hAnsi="Roboto" w:cs="Times New Roman"/>
          <w:color w:val="444444"/>
          <w:sz w:val="23"/>
        </w:rPr>
        <w:t>thông tin</w:t>
      </w:r>
      <w:r w:rsidRPr="00F2394F">
        <w:rPr>
          <w:rFonts w:ascii="Roboto" w:eastAsia="Times New Roman" w:hAnsi="Roboto" w:cs="Times New Roman"/>
          <w:color w:val="444444"/>
          <w:sz w:val="23"/>
          <w:szCs w:val="23"/>
        </w:rPr>
        <w:t>. </w:t>
      </w:r>
      <w:r w:rsidRPr="00F2394F">
        <w:rPr>
          <w:rFonts w:ascii="Roboto" w:eastAsia="Times New Roman" w:hAnsi="Roboto" w:cs="Times New Roman"/>
          <w:color w:val="444444"/>
          <w:sz w:val="23"/>
        </w:rPr>
        <w:t>phương pháp</w:t>
      </w:r>
      <w:r w:rsidRPr="00F2394F">
        <w:rPr>
          <w:rFonts w:ascii="Roboto" w:eastAsia="Times New Roman" w:hAnsi="Roboto" w:cs="Times New Roman"/>
          <w:color w:val="444444"/>
          <w:sz w:val="23"/>
          <w:szCs w:val="23"/>
        </w:rPr>
        <w:t> tạo </w:t>
      </w:r>
      <w:r w:rsidRPr="00F2394F">
        <w:rPr>
          <w:rFonts w:ascii="Roboto" w:eastAsia="Times New Roman" w:hAnsi="Roboto" w:cs="Times New Roman"/>
          <w:color w:val="444444"/>
          <w:sz w:val="23"/>
        </w:rPr>
        <w:t>dòng</w:t>
      </w:r>
      <w:r w:rsidRPr="00F2394F">
        <w:rPr>
          <w:rFonts w:ascii="Roboto" w:eastAsia="Times New Roman" w:hAnsi="Roboto" w:cs="Times New Roman"/>
          <w:color w:val="444444"/>
          <w:sz w:val="23"/>
          <w:szCs w:val="23"/>
        </w:rPr>
        <w:t> chấm trên </w:t>
      </w:r>
      <w:r w:rsidRPr="00F2394F">
        <w:rPr>
          <w:rFonts w:ascii="Roboto" w:eastAsia="Times New Roman" w:hAnsi="Roboto" w:cs="Times New Roman"/>
          <w:color w:val="444444"/>
          <w:sz w:val="23"/>
        </w:rPr>
        <w:t>các</w:t>
      </w:r>
      <w:r w:rsidRPr="00F2394F">
        <w:rPr>
          <w:rFonts w:ascii="Roboto" w:eastAsia="Times New Roman" w:hAnsi="Roboto" w:cs="Times New Roman"/>
          <w:color w:val="444444"/>
          <w:sz w:val="23"/>
          <w:szCs w:val="23"/>
        </w:rPr>
        <w:t> phiên bản word cũng </w:t>
      </w:r>
      <w:r w:rsidRPr="00F2394F">
        <w:rPr>
          <w:rFonts w:ascii="Roboto" w:eastAsia="Times New Roman" w:hAnsi="Roboto" w:cs="Times New Roman"/>
          <w:color w:val="444444"/>
          <w:sz w:val="23"/>
        </w:rPr>
        <w:t>hơi</w:t>
      </w:r>
      <w:r w:rsidRPr="00F2394F">
        <w:rPr>
          <w:rFonts w:ascii="Roboto" w:eastAsia="Times New Roman" w:hAnsi="Roboto" w:cs="Times New Roman"/>
          <w:color w:val="444444"/>
          <w:sz w:val="23"/>
          <w:szCs w:val="23"/>
        </w:rPr>
        <w:t> </w:t>
      </w:r>
      <w:r w:rsidRPr="00F2394F">
        <w:rPr>
          <w:rFonts w:ascii="Roboto" w:eastAsia="Times New Roman" w:hAnsi="Roboto" w:cs="Times New Roman"/>
          <w:color w:val="444444"/>
          <w:sz w:val="23"/>
        </w:rPr>
        <w:t>thuần tuý</w:t>
      </w:r>
      <w:r w:rsidRPr="00F2394F">
        <w:rPr>
          <w:rFonts w:ascii="Roboto" w:eastAsia="Times New Roman" w:hAnsi="Roboto" w:cs="Times New Roman"/>
          <w:color w:val="444444"/>
          <w:sz w:val="23"/>
          <w:szCs w:val="23"/>
        </w:rPr>
        <w:t>, bạn </w:t>
      </w:r>
      <w:r w:rsidRPr="00F2394F">
        <w:rPr>
          <w:rFonts w:ascii="Roboto" w:eastAsia="Times New Roman" w:hAnsi="Roboto" w:cs="Times New Roman"/>
          <w:color w:val="444444"/>
          <w:sz w:val="23"/>
        </w:rPr>
        <w:t>mang</w:t>
      </w:r>
      <w:r w:rsidRPr="00F2394F">
        <w:rPr>
          <w:rFonts w:ascii="Roboto" w:eastAsia="Times New Roman" w:hAnsi="Roboto" w:cs="Times New Roman"/>
          <w:color w:val="444444"/>
          <w:sz w:val="23"/>
          <w:szCs w:val="23"/>
        </w:rPr>
        <w:t> thể </w:t>
      </w:r>
      <w:r w:rsidRPr="00F2394F">
        <w:rPr>
          <w:rFonts w:ascii="Roboto" w:eastAsia="Times New Roman" w:hAnsi="Roboto" w:cs="Times New Roman"/>
          <w:color w:val="444444"/>
          <w:sz w:val="23"/>
        </w:rPr>
        <w:t>thực hành</w:t>
      </w:r>
      <w:r w:rsidRPr="00F2394F">
        <w:rPr>
          <w:rFonts w:ascii="Roboto" w:eastAsia="Times New Roman" w:hAnsi="Roboto" w:cs="Times New Roman"/>
          <w:color w:val="444444"/>
          <w:sz w:val="23"/>
          <w:szCs w:val="23"/>
        </w:rPr>
        <w:t> rất </w:t>
      </w:r>
      <w:r w:rsidRPr="00F2394F">
        <w:rPr>
          <w:rFonts w:ascii="Roboto" w:eastAsia="Times New Roman" w:hAnsi="Roboto" w:cs="Times New Roman"/>
          <w:color w:val="444444"/>
          <w:sz w:val="23"/>
        </w:rPr>
        <w:t>mau chóng</w:t>
      </w:r>
      <w:r w:rsidRPr="00F2394F">
        <w:rPr>
          <w:rFonts w:ascii="Roboto" w:eastAsia="Times New Roman" w:hAnsi="Roboto" w:cs="Times New Roman"/>
          <w:color w:val="444444"/>
          <w:sz w:val="23"/>
          <w:szCs w:val="23"/>
        </w:rPr>
        <w:t>.</w:t>
      </w:r>
    </w:p>
    <w:p w:rsidR="00F2394F" w:rsidRPr="00F2394F" w:rsidRDefault="00F2394F" w:rsidP="00F2394F">
      <w:pPr>
        <w:shd w:val="clear" w:color="auto" w:fill="FFFFFF"/>
        <w:spacing w:after="0" w:line="240" w:lineRule="auto"/>
        <w:jc w:val="both"/>
        <w:textAlignment w:val="baseline"/>
        <w:rPr>
          <w:rFonts w:ascii="Roboto" w:eastAsia="Times New Roman" w:hAnsi="Roboto" w:cs="Times New Roman"/>
          <w:color w:val="444444"/>
          <w:sz w:val="23"/>
          <w:szCs w:val="23"/>
        </w:rPr>
      </w:pPr>
      <w:r w:rsidRPr="00F2394F">
        <w:rPr>
          <w:rFonts w:ascii="Roboto" w:eastAsia="Times New Roman" w:hAnsi="Roboto" w:cs="Times New Roman"/>
          <w:color w:val="444444"/>
          <w:sz w:val="23"/>
          <w:szCs w:val="23"/>
        </w:rPr>
        <w:t>Word là môi trường </w:t>
      </w:r>
      <w:r w:rsidRPr="00F2394F">
        <w:rPr>
          <w:rFonts w:ascii="Roboto" w:eastAsia="Times New Roman" w:hAnsi="Roboto" w:cs="Times New Roman"/>
          <w:color w:val="444444"/>
          <w:sz w:val="23"/>
        </w:rPr>
        <w:t>soạn</w:t>
      </w:r>
      <w:r w:rsidRPr="00F2394F">
        <w:rPr>
          <w:rFonts w:ascii="Roboto" w:eastAsia="Times New Roman" w:hAnsi="Roboto" w:cs="Times New Roman"/>
          <w:color w:val="444444"/>
          <w:sz w:val="23"/>
          <w:szCs w:val="23"/>
        </w:rPr>
        <w:t> thảo văn bản </w:t>
      </w:r>
      <w:r w:rsidRPr="00F2394F">
        <w:rPr>
          <w:rFonts w:ascii="Roboto" w:eastAsia="Times New Roman" w:hAnsi="Roboto" w:cs="Times New Roman"/>
          <w:color w:val="444444"/>
          <w:sz w:val="23"/>
        </w:rPr>
        <w:t>tương trợ</w:t>
      </w:r>
      <w:r w:rsidRPr="00F2394F">
        <w:rPr>
          <w:rFonts w:ascii="Roboto" w:eastAsia="Times New Roman" w:hAnsi="Roboto" w:cs="Times New Roman"/>
          <w:color w:val="444444"/>
          <w:sz w:val="23"/>
          <w:szCs w:val="23"/>
        </w:rPr>
        <w:t> đắc lực cho </w:t>
      </w:r>
      <w:r w:rsidRPr="00F2394F">
        <w:rPr>
          <w:rFonts w:ascii="Roboto" w:eastAsia="Times New Roman" w:hAnsi="Roboto" w:cs="Times New Roman"/>
          <w:color w:val="444444"/>
          <w:sz w:val="23"/>
        </w:rPr>
        <w:t>nhân viên</w:t>
      </w:r>
      <w:r w:rsidRPr="00F2394F">
        <w:rPr>
          <w:rFonts w:ascii="Roboto" w:eastAsia="Times New Roman" w:hAnsi="Roboto" w:cs="Times New Roman"/>
          <w:color w:val="444444"/>
          <w:sz w:val="23"/>
          <w:szCs w:val="23"/>
        </w:rPr>
        <w:t> văn phòng, để </w:t>
      </w:r>
      <w:r w:rsidRPr="00F2394F">
        <w:rPr>
          <w:rFonts w:ascii="Roboto" w:eastAsia="Times New Roman" w:hAnsi="Roboto" w:cs="Times New Roman"/>
          <w:color w:val="444444"/>
          <w:sz w:val="23"/>
        </w:rPr>
        <w:t>sử dụng</w:t>
      </w:r>
      <w:r w:rsidRPr="00F2394F">
        <w:rPr>
          <w:rFonts w:ascii="Roboto" w:eastAsia="Times New Roman" w:hAnsi="Roboto" w:cs="Times New Roman"/>
          <w:color w:val="444444"/>
          <w:sz w:val="23"/>
          <w:szCs w:val="23"/>
        </w:rPr>
        <w:t> word </w:t>
      </w:r>
      <w:r w:rsidRPr="00F2394F">
        <w:rPr>
          <w:rFonts w:ascii="Roboto" w:eastAsia="Times New Roman" w:hAnsi="Roboto" w:cs="Times New Roman"/>
          <w:color w:val="444444"/>
          <w:sz w:val="23"/>
        </w:rPr>
        <w:t>thạo</w:t>
      </w:r>
      <w:r w:rsidRPr="00F2394F">
        <w:rPr>
          <w:rFonts w:ascii="Roboto" w:eastAsia="Times New Roman" w:hAnsi="Roboto" w:cs="Times New Roman"/>
          <w:color w:val="444444"/>
          <w:sz w:val="23"/>
          <w:szCs w:val="23"/>
        </w:rPr>
        <w:t> </w:t>
      </w:r>
      <w:r w:rsidRPr="00F2394F">
        <w:rPr>
          <w:rFonts w:ascii="Roboto" w:eastAsia="Times New Roman" w:hAnsi="Roboto" w:cs="Times New Roman"/>
          <w:color w:val="444444"/>
          <w:sz w:val="23"/>
        </w:rPr>
        <w:t>chẳng phải</w:t>
      </w:r>
      <w:r w:rsidRPr="00F2394F">
        <w:rPr>
          <w:rFonts w:ascii="Roboto" w:eastAsia="Times New Roman" w:hAnsi="Roboto" w:cs="Times New Roman"/>
          <w:color w:val="444444"/>
          <w:sz w:val="23"/>
          <w:szCs w:val="23"/>
        </w:rPr>
        <w:t> </w:t>
      </w:r>
      <w:r w:rsidRPr="00F2394F">
        <w:rPr>
          <w:rFonts w:ascii="Roboto" w:eastAsia="Times New Roman" w:hAnsi="Roboto" w:cs="Times New Roman"/>
          <w:color w:val="444444"/>
          <w:sz w:val="23"/>
        </w:rPr>
        <w:t>người nào</w:t>
      </w:r>
      <w:r w:rsidRPr="00F2394F">
        <w:rPr>
          <w:rFonts w:ascii="Roboto" w:eastAsia="Times New Roman" w:hAnsi="Roboto" w:cs="Times New Roman"/>
          <w:color w:val="444444"/>
          <w:sz w:val="23"/>
          <w:szCs w:val="23"/>
        </w:rPr>
        <w:t> cũng </w:t>
      </w:r>
      <w:r w:rsidRPr="00F2394F">
        <w:rPr>
          <w:rFonts w:ascii="Roboto" w:eastAsia="Times New Roman" w:hAnsi="Roboto" w:cs="Times New Roman"/>
          <w:color w:val="444444"/>
          <w:sz w:val="23"/>
        </w:rPr>
        <w:t>làm</w:t>
      </w:r>
      <w:r w:rsidRPr="00F2394F">
        <w:rPr>
          <w:rFonts w:ascii="Roboto" w:eastAsia="Times New Roman" w:hAnsi="Roboto" w:cs="Times New Roman"/>
          <w:color w:val="444444"/>
          <w:sz w:val="23"/>
          <w:szCs w:val="23"/>
        </w:rPr>
        <w:t> được, </w:t>
      </w:r>
      <w:r w:rsidRPr="00F2394F">
        <w:rPr>
          <w:rFonts w:ascii="Roboto" w:eastAsia="Times New Roman" w:hAnsi="Roboto" w:cs="Times New Roman"/>
          <w:color w:val="444444"/>
          <w:sz w:val="23"/>
        </w:rPr>
        <w:t>1</w:t>
      </w:r>
      <w:r w:rsidRPr="00F2394F">
        <w:rPr>
          <w:rFonts w:ascii="Roboto" w:eastAsia="Times New Roman" w:hAnsi="Roboto" w:cs="Times New Roman"/>
          <w:color w:val="444444"/>
          <w:sz w:val="23"/>
          <w:szCs w:val="23"/>
        </w:rPr>
        <w:t> trong </w:t>
      </w:r>
      <w:r w:rsidRPr="00F2394F">
        <w:rPr>
          <w:rFonts w:ascii="Roboto" w:eastAsia="Times New Roman" w:hAnsi="Roboto" w:cs="Times New Roman"/>
          <w:color w:val="444444"/>
          <w:sz w:val="23"/>
        </w:rPr>
        <w:t>các</w:t>
      </w:r>
      <w:r w:rsidRPr="00F2394F">
        <w:rPr>
          <w:rFonts w:ascii="Roboto" w:eastAsia="Times New Roman" w:hAnsi="Roboto" w:cs="Times New Roman"/>
          <w:color w:val="444444"/>
          <w:sz w:val="23"/>
          <w:szCs w:val="23"/>
        </w:rPr>
        <w:t> tính năng mà người </w:t>
      </w:r>
      <w:r w:rsidRPr="00F2394F">
        <w:rPr>
          <w:rFonts w:ascii="Roboto" w:eastAsia="Times New Roman" w:hAnsi="Roboto" w:cs="Times New Roman"/>
          <w:color w:val="444444"/>
          <w:sz w:val="23"/>
        </w:rPr>
        <w:t>biên soạn</w:t>
      </w:r>
      <w:r w:rsidRPr="00F2394F">
        <w:rPr>
          <w:rFonts w:ascii="Roboto" w:eastAsia="Times New Roman" w:hAnsi="Roboto" w:cs="Times New Roman"/>
          <w:color w:val="444444"/>
          <w:sz w:val="23"/>
          <w:szCs w:val="23"/>
        </w:rPr>
        <w:t> thảo văn bản cần phải biết </w:t>
      </w:r>
      <w:r w:rsidRPr="00F2394F">
        <w:rPr>
          <w:rFonts w:ascii="Roboto" w:eastAsia="Times New Roman" w:hAnsi="Roboto" w:cs="Times New Roman"/>
          <w:color w:val="444444"/>
          <w:sz w:val="23"/>
        </w:rPr>
        <w:t>ấy</w:t>
      </w:r>
      <w:r w:rsidRPr="00F2394F">
        <w:rPr>
          <w:rFonts w:ascii="Roboto" w:eastAsia="Times New Roman" w:hAnsi="Roboto" w:cs="Times New Roman"/>
          <w:color w:val="444444"/>
          <w:sz w:val="23"/>
          <w:szCs w:val="23"/>
        </w:rPr>
        <w:t> là tính năng tạo </w:t>
      </w:r>
      <w:r w:rsidRPr="00F2394F">
        <w:rPr>
          <w:rFonts w:ascii="Roboto" w:eastAsia="Times New Roman" w:hAnsi="Roboto" w:cs="Times New Roman"/>
          <w:color w:val="444444"/>
          <w:sz w:val="23"/>
        </w:rPr>
        <w:t>trục đường</w:t>
      </w:r>
      <w:r w:rsidRPr="00F2394F">
        <w:rPr>
          <w:rFonts w:ascii="Roboto" w:eastAsia="Times New Roman" w:hAnsi="Roboto" w:cs="Times New Roman"/>
          <w:color w:val="444444"/>
          <w:sz w:val="23"/>
          <w:szCs w:val="23"/>
        </w:rPr>
        <w:t> viền trong word, để văn bản được </w:t>
      </w:r>
      <w:r w:rsidRPr="00F2394F">
        <w:rPr>
          <w:rFonts w:ascii="Roboto" w:eastAsia="Times New Roman" w:hAnsi="Roboto" w:cs="Times New Roman"/>
          <w:color w:val="444444"/>
          <w:sz w:val="23"/>
        </w:rPr>
        <w:t>trang trí</w:t>
      </w:r>
      <w:r w:rsidRPr="00F2394F">
        <w:rPr>
          <w:rFonts w:ascii="Roboto" w:eastAsia="Times New Roman" w:hAnsi="Roboto" w:cs="Times New Roman"/>
          <w:color w:val="444444"/>
          <w:sz w:val="23"/>
          <w:szCs w:val="23"/>
        </w:rPr>
        <w:t> đẹp và </w:t>
      </w:r>
      <w:r w:rsidRPr="00F2394F">
        <w:rPr>
          <w:rFonts w:ascii="Roboto" w:eastAsia="Times New Roman" w:hAnsi="Roboto" w:cs="Times New Roman"/>
          <w:color w:val="444444"/>
          <w:sz w:val="23"/>
        </w:rPr>
        <w:t>giỏi</w:t>
      </w:r>
      <w:r w:rsidRPr="00F2394F">
        <w:rPr>
          <w:rFonts w:ascii="Roboto" w:eastAsia="Times New Roman" w:hAnsi="Roboto" w:cs="Times New Roman"/>
          <w:color w:val="444444"/>
          <w:sz w:val="23"/>
          <w:szCs w:val="23"/>
        </w:rPr>
        <w:t> thì việc tạo </w:t>
      </w:r>
      <w:r w:rsidRPr="00F2394F">
        <w:rPr>
          <w:rFonts w:ascii="Roboto" w:eastAsia="Times New Roman" w:hAnsi="Roboto" w:cs="Times New Roman"/>
          <w:color w:val="444444"/>
          <w:sz w:val="23"/>
        </w:rPr>
        <w:t>trục đường</w:t>
      </w:r>
      <w:r w:rsidRPr="00F2394F">
        <w:rPr>
          <w:rFonts w:ascii="Roboto" w:eastAsia="Times New Roman" w:hAnsi="Roboto" w:cs="Times New Roman"/>
          <w:color w:val="444444"/>
          <w:sz w:val="23"/>
          <w:szCs w:val="23"/>
        </w:rPr>
        <w:t> viền bao </w:t>
      </w:r>
      <w:r w:rsidRPr="00F2394F">
        <w:rPr>
          <w:rFonts w:ascii="Roboto" w:eastAsia="Times New Roman" w:hAnsi="Roboto" w:cs="Times New Roman"/>
          <w:color w:val="444444"/>
          <w:sz w:val="23"/>
        </w:rPr>
        <w:t>loanh quanh</w:t>
      </w:r>
      <w:r w:rsidRPr="00F2394F">
        <w:rPr>
          <w:rFonts w:ascii="Roboto" w:eastAsia="Times New Roman" w:hAnsi="Roboto" w:cs="Times New Roman"/>
          <w:color w:val="444444"/>
          <w:sz w:val="23"/>
          <w:szCs w:val="23"/>
        </w:rPr>
        <w:t> văn bản word là </w:t>
      </w:r>
      <w:r w:rsidRPr="00F2394F">
        <w:rPr>
          <w:rFonts w:ascii="Roboto" w:eastAsia="Times New Roman" w:hAnsi="Roboto" w:cs="Times New Roman"/>
          <w:color w:val="444444"/>
          <w:sz w:val="23"/>
        </w:rPr>
        <w:t>phương pháp</w:t>
      </w:r>
      <w:r w:rsidRPr="00F2394F">
        <w:rPr>
          <w:rFonts w:ascii="Roboto" w:eastAsia="Times New Roman" w:hAnsi="Roboto" w:cs="Times New Roman"/>
          <w:color w:val="444444"/>
          <w:sz w:val="23"/>
          <w:szCs w:val="23"/>
        </w:rPr>
        <w:t> </w:t>
      </w:r>
      <w:r w:rsidRPr="00F2394F">
        <w:rPr>
          <w:rFonts w:ascii="Roboto" w:eastAsia="Times New Roman" w:hAnsi="Roboto" w:cs="Times New Roman"/>
          <w:color w:val="444444"/>
          <w:sz w:val="23"/>
        </w:rPr>
        <w:t>hữu dụng</w:t>
      </w:r>
      <w:r w:rsidRPr="00F2394F">
        <w:rPr>
          <w:rFonts w:ascii="Roboto" w:eastAsia="Times New Roman" w:hAnsi="Roboto" w:cs="Times New Roman"/>
          <w:color w:val="444444"/>
          <w:sz w:val="23"/>
          <w:szCs w:val="23"/>
        </w:rPr>
        <w:t> nhất.</w:t>
      </w:r>
    </w:p>
    <w:p w:rsidR="00F2394F" w:rsidRPr="00F2394F" w:rsidRDefault="00F2394F" w:rsidP="00F2394F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Roboto" w:eastAsia="Times New Roman" w:hAnsi="Roboto" w:cs="Times New Roman"/>
          <w:b/>
          <w:bCs/>
          <w:caps/>
          <w:color w:val="444444"/>
          <w:sz w:val="38"/>
          <w:szCs w:val="38"/>
        </w:rPr>
      </w:pPr>
      <w:r w:rsidRPr="00F2394F">
        <w:rPr>
          <w:rFonts w:ascii="inherit" w:eastAsia="Times New Roman" w:hAnsi="inherit" w:cs="Times New Roman"/>
          <w:b/>
          <w:bCs/>
          <w:caps/>
          <w:color w:val="FF0000"/>
          <w:sz w:val="38"/>
        </w:rPr>
        <w:t>CÁC TÍNH NĂNG CHÍNH CỦA WORD 2010:</w:t>
      </w:r>
    </w:p>
    <w:p w:rsidR="00F2394F" w:rsidRPr="00F2394F" w:rsidRDefault="00F2394F" w:rsidP="00F2394F">
      <w:pPr>
        <w:shd w:val="clear" w:color="auto" w:fill="FFFFFF"/>
        <w:spacing w:after="0" w:line="240" w:lineRule="auto"/>
        <w:jc w:val="both"/>
        <w:textAlignment w:val="baseline"/>
        <w:rPr>
          <w:rFonts w:ascii="Roboto" w:eastAsia="Times New Roman" w:hAnsi="Roboto" w:cs="Times New Roman"/>
          <w:color w:val="444444"/>
          <w:sz w:val="23"/>
          <w:szCs w:val="23"/>
        </w:rPr>
      </w:pPr>
      <w:r w:rsidRPr="00F2394F">
        <w:rPr>
          <w:rFonts w:ascii="Roboto" w:eastAsia="Times New Roman" w:hAnsi="Roboto" w:cs="Times New Roman"/>
          <w:color w:val="444444"/>
          <w:sz w:val="23"/>
          <w:szCs w:val="23"/>
        </w:rPr>
        <w:t>– </w:t>
      </w:r>
      <w:r w:rsidRPr="00F2394F">
        <w:rPr>
          <w:rFonts w:ascii="Roboto" w:eastAsia="Times New Roman" w:hAnsi="Roboto" w:cs="Times New Roman"/>
          <w:color w:val="444444"/>
          <w:sz w:val="23"/>
        </w:rPr>
        <w:t>biên soạn</w:t>
      </w:r>
      <w:r w:rsidRPr="00F2394F">
        <w:rPr>
          <w:rFonts w:ascii="Roboto" w:eastAsia="Times New Roman" w:hAnsi="Roboto" w:cs="Times New Roman"/>
          <w:color w:val="444444"/>
          <w:sz w:val="23"/>
          <w:szCs w:val="23"/>
        </w:rPr>
        <w:t> thảo, công văn </w:t>
      </w:r>
      <w:r w:rsidRPr="00F2394F">
        <w:rPr>
          <w:rFonts w:ascii="Roboto" w:eastAsia="Times New Roman" w:hAnsi="Roboto" w:cs="Times New Roman"/>
          <w:color w:val="444444"/>
          <w:sz w:val="23"/>
        </w:rPr>
        <w:t>dễ dàng</w:t>
      </w:r>
      <w:r w:rsidRPr="00F2394F">
        <w:rPr>
          <w:rFonts w:ascii="Roboto" w:eastAsia="Times New Roman" w:hAnsi="Roboto" w:cs="Times New Roman"/>
          <w:color w:val="444444"/>
          <w:sz w:val="23"/>
          <w:szCs w:val="23"/>
        </w:rPr>
        <w:br/>
        <w:t>– </w:t>
      </w:r>
      <w:r w:rsidRPr="00F2394F">
        <w:rPr>
          <w:rFonts w:ascii="Roboto" w:eastAsia="Times New Roman" w:hAnsi="Roboto" w:cs="Times New Roman"/>
          <w:color w:val="444444"/>
          <w:sz w:val="23"/>
        </w:rPr>
        <w:t>dùng</w:t>
      </w:r>
      <w:r w:rsidRPr="00F2394F">
        <w:rPr>
          <w:rFonts w:ascii="Roboto" w:eastAsia="Times New Roman" w:hAnsi="Roboto" w:cs="Times New Roman"/>
          <w:color w:val="444444"/>
          <w:sz w:val="23"/>
          <w:szCs w:val="23"/>
        </w:rPr>
        <w:t> trên </w:t>
      </w:r>
      <w:r w:rsidRPr="00F2394F">
        <w:rPr>
          <w:rFonts w:ascii="Roboto" w:eastAsia="Times New Roman" w:hAnsi="Roboto" w:cs="Times New Roman"/>
          <w:color w:val="444444"/>
          <w:sz w:val="23"/>
        </w:rPr>
        <w:t>phổ thông</w:t>
      </w:r>
      <w:r w:rsidRPr="00F2394F">
        <w:rPr>
          <w:rFonts w:ascii="Roboto" w:eastAsia="Times New Roman" w:hAnsi="Roboto" w:cs="Times New Roman"/>
          <w:color w:val="444444"/>
          <w:sz w:val="23"/>
          <w:szCs w:val="23"/>
        </w:rPr>
        <w:t> </w:t>
      </w:r>
      <w:r w:rsidRPr="00F2394F">
        <w:rPr>
          <w:rFonts w:ascii="Roboto" w:eastAsia="Times New Roman" w:hAnsi="Roboto" w:cs="Times New Roman"/>
          <w:color w:val="444444"/>
          <w:sz w:val="23"/>
        </w:rPr>
        <w:t>đồ vật</w:t>
      </w:r>
      <w:r w:rsidRPr="00F2394F">
        <w:rPr>
          <w:rFonts w:ascii="Roboto" w:eastAsia="Times New Roman" w:hAnsi="Roboto" w:cs="Times New Roman"/>
          <w:color w:val="444444"/>
          <w:sz w:val="23"/>
          <w:szCs w:val="23"/>
        </w:rPr>
        <w:t> khác nhau</w:t>
      </w:r>
      <w:r w:rsidRPr="00F2394F">
        <w:rPr>
          <w:rFonts w:ascii="Roboto" w:eastAsia="Times New Roman" w:hAnsi="Roboto" w:cs="Times New Roman"/>
          <w:color w:val="444444"/>
          <w:sz w:val="23"/>
          <w:szCs w:val="23"/>
        </w:rPr>
        <w:br/>
        <w:t>– Lưu trữ và </w:t>
      </w:r>
      <w:r w:rsidRPr="00F2394F">
        <w:rPr>
          <w:rFonts w:ascii="Roboto" w:eastAsia="Times New Roman" w:hAnsi="Roboto" w:cs="Times New Roman"/>
          <w:color w:val="444444"/>
          <w:sz w:val="23"/>
        </w:rPr>
        <w:t>chia sẻ</w:t>
      </w:r>
      <w:r w:rsidRPr="00F2394F">
        <w:rPr>
          <w:rFonts w:ascii="Roboto" w:eastAsia="Times New Roman" w:hAnsi="Roboto" w:cs="Times New Roman"/>
          <w:color w:val="444444"/>
          <w:sz w:val="23"/>
          <w:szCs w:val="23"/>
        </w:rPr>
        <w:t> bài trực tuyến</w:t>
      </w:r>
      <w:r w:rsidRPr="00F2394F">
        <w:rPr>
          <w:rFonts w:ascii="Roboto" w:eastAsia="Times New Roman" w:hAnsi="Roboto" w:cs="Times New Roman"/>
          <w:color w:val="444444"/>
          <w:sz w:val="23"/>
          <w:szCs w:val="23"/>
        </w:rPr>
        <w:br/>
        <w:t>– Lưu trữ file ở </w:t>
      </w:r>
      <w:r w:rsidRPr="00F2394F">
        <w:rPr>
          <w:rFonts w:ascii="Roboto" w:eastAsia="Times New Roman" w:hAnsi="Roboto" w:cs="Times New Roman"/>
          <w:color w:val="444444"/>
          <w:sz w:val="23"/>
        </w:rPr>
        <w:t>đa dạng</w:t>
      </w:r>
      <w:r w:rsidRPr="00F2394F">
        <w:rPr>
          <w:rFonts w:ascii="Roboto" w:eastAsia="Times New Roman" w:hAnsi="Roboto" w:cs="Times New Roman"/>
          <w:color w:val="444444"/>
          <w:sz w:val="23"/>
          <w:szCs w:val="23"/>
        </w:rPr>
        <w:t> định dạng khác nhau</w:t>
      </w:r>
    </w:p>
    <w:p w:rsidR="00F2394F" w:rsidRPr="00F2394F" w:rsidRDefault="00F2394F" w:rsidP="00F2394F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Roboto" w:eastAsia="Times New Roman" w:hAnsi="Roboto" w:cs="Times New Roman"/>
          <w:b/>
          <w:bCs/>
          <w:caps/>
          <w:color w:val="444444"/>
          <w:sz w:val="38"/>
          <w:szCs w:val="38"/>
        </w:rPr>
      </w:pPr>
      <w:r w:rsidRPr="00F2394F">
        <w:rPr>
          <w:rFonts w:ascii="Roboto" w:eastAsia="Times New Roman" w:hAnsi="Roboto" w:cs="Times New Roman"/>
          <w:b/>
          <w:bCs/>
          <w:caps/>
          <w:color w:val="FF0000"/>
          <w:sz w:val="38"/>
          <w:szCs w:val="38"/>
          <w:bdr w:val="none" w:sz="0" w:space="0" w:color="auto" w:frame="1"/>
        </w:rPr>
        <w:t>TẠO MỤC LỤC TỰ ĐỘNG TRONG WORD 2010</w:t>
      </w:r>
    </w:p>
    <w:p w:rsidR="00F2394F" w:rsidRPr="00F2394F" w:rsidRDefault="00F2394F" w:rsidP="00F2394F">
      <w:pPr>
        <w:shd w:val="clear" w:color="auto" w:fill="FFFFFF"/>
        <w:spacing w:after="0" w:line="240" w:lineRule="auto"/>
        <w:jc w:val="both"/>
        <w:textAlignment w:val="baseline"/>
        <w:rPr>
          <w:rFonts w:ascii="Roboto" w:eastAsia="Times New Roman" w:hAnsi="Roboto" w:cs="Times New Roman"/>
          <w:color w:val="444444"/>
          <w:sz w:val="23"/>
          <w:szCs w:val="23"/>
        </w:rPr>
      </w:pPr>
      <w:r w:rsidRPr="00F2394F">
        <w:rPr>
          <w:rFonts w:ascii="Roboto" w:eastAsia="Times New Roman" w:hAnsi="Roboto" w:cs="Times New Roman"/>
          <w:color w:val="444444"/>
          <w:sz w:val="23"/>
        </w:rPr>
        <w:t>giả dụ</w:t>
      </w:r>
      <w:r w:rsidRPr="00F2394F">
        <w:rPr>
          <w:rFonts w:ascii="Roboto" w:eastAsia="Times New Roman" w:hAnsi="Roboto" w:cs="Times New Roman"/>
          <w:color w:val="444444"/>
          <w:sz w:val="23"/>
          <w:szCs w:val="23"/>
        </w:rPr>
        <w:t> trước đây, việc tạo mục lục cho tài liệu word rất khó khắn, thì </w:t>
      </w:r>
      <w:r w:rsidRPr="00F2394F">
        <w:rPr>
          <w:rFonts w:ascii="Roboto" w:eastAsia="Times New Roman" w:hAnsi="Roboto" w:cs="Times New Roman"/>
          <w:color w:val="444444"/>
          <w:sz w:val="23"/>
        </w:rPr>
        <w:t>ngày nay</w:t>
      </w:r>
      <w:r w:rsidRPr="00F2394F">
        <w:rPr>
          <w:rFonts w:ascii="Roboto" w:eastAsia="Times New Roman" w:hAnsi="Roboto" w:cs="Times New Roman"/>
          <w:color w:val="444444"/>
          <w:sz w:val="23"/>
          <w:szCs w:val="23"/>
        </w:rPr>
        <w:t>, </w:t>
      </w:r>
      <w:r w:rsidRPr="00F2394F">
        <w:rPr>
          <w:rFonts w:ascii="Roboto" w:eastAsia="Times New Roman" w:hAnsi="Roboto" w:cs="Times New Roman"/>
          <w:color w:val="444444"/>
          <w:sz w:val="23"/>
        </w:rPr>
        <w:t>sở hữu</w:t>
      </w:r>
      <w:r w:rsidRPr="00F2394F">
        <w:rPr>
          <w:rFonts w:ascii="Roboto" w:eastAsia="Times New Roman" w:hAnsi="Roboto" w:cs="Times New Roman"/>
          <w:color w:val="444444"/>
          <w:sz w:val="23"/>
          <w:szCs w:val="23"/>
        </w:rPr>
        <w:t> tính năng tạo mục lục tự động trong Word giúp bạn </w:t>
      </w:r>
      <w:r w:rsidRPr="00F2394F">
        <w:rPr>
          <w:rFonts w:ascii="Roboto" w:eastAsia="Times New Roman" w:hAnsi="Roboto" w:cs="Times New Roman"/>
          <w:color w:val="444444"/>
          <w:sz w:val="23"/>
        </w:rPr>
        <w:t>tiện dụng</w:t>
      </w:r>
      <w:r w:rsidRPr="00F2394F">
        <w:rPr>
          <w:rFonts w:ascii="Roboto" w:eastAsia="Times New Roman" w:hAnsi="Roboto" w:cs="Times New Roman"/>
          <w:color w:val="444444"/>
          <w:sz w:val="23"/>
          <w:szCs w:val="23"/>
        </w:rPr>
        <w:t> bao quát cũng như hiểu rõ bố cục </w:t>
      </w:r>
      <w:r w:rsidRPr="00F2394F">
        <w:rPr>
          <w:rFonts w:ascii="Roboto" w:eastAsia="Times New Roman" w:hAnsi="Roboto" w:cs="Times New Roman"/>
          <w:color w:val="444444"/>
          <w:sz w:val="23"/>
        </w:rPr>
        <w:t>những</w:t>
      </w:r>
      <w:r w:rsidRPr="00F2394F">
        <w:rPr>
          <w:rFonts w:ascii="Roboto" w:eastAsia="Times New Roman" w:hAnsi="Roboto" w:cs="Times New Roman"/>
          <w:color w:val="444444"/>
          <w:sz w:val="23"/>
          <w:szCs w:val="23"/>
        </w:rPr>
        <w:t> tài liệu, bài </w:t>
      </w:r>
      <w:r w:rsidRPr="00F2394F">
        <w:rPr>
          <w:rFonts w:ascii="Roboto" w:eastAsia="Times New Roman" w:hAnsi="Roboto" w:cs="Times New Roman"/>
          <w:color w:val="444444"/>
          <w:sz w:val="23"/>
        </w:rPr>
        <w:t>Con số</w:t>
      </w:r>
      <w:r w:rsidRPr="00F2394F">
        <w:rPr>
          <w:rFonts w:ascii="Roboto" w:eastAsia="Times New Roman" w:hAnsi="Roboto" w:cs="Times New Roman"/>
          <w:color w:val="444444"/>
          <w:sz w:val="23"/>
          <w:szCs w:val="23"/>
        </w:rPr>
        <w:t>, luận văn, … Thao tác này cũng </w:t>
      </w:r>
      <w:r w:rsidRPr="00F2394F">
        <w:rPr>
          <w:rFonts w:ascii="Roboto" w:eastAsia="Times New Roman" w:hAnsi="Roboto" w:cs="Times New Roman"/>
          <w:color w:val="444444"/>
          <w:sz w:val="23"/>
        </w:rPr>
        <w:t>không</w:t>
      </w:r>
      <w:r w:rsidRPr="00F2394F">
        <w:rPr>
          <w:rFonts w:ascii="Roboto" w:eastAsia="Times New Roman" w:hAnsi="Roboto" w:cs="Times New Roman"/>
          <w:color w:val="444444"/>
          <w:sz w:val="23"/>
          <w:szCs w:val="23"/>
        </w:rPr>
        <w:t> quá phức tạp như bạn nghĩ, hãy </w:t>
      </w:r>
      <w:r w:rsidRPr="00F2394F">
        <w:rPr>
          <w:rFonts w:ascii="Roboto" w:eastAsia="Times New Roman" w:hAnsi="Roboto" w:cs="Times New Roman"/>
          <w:color w:val="444444"/>
          <w:sz w:val="23"/>
        </w:rPr>
        <w:t>cùng</w:t>
      </w:r>
      <w:r w:rsidRPr="00F2394F">
        <w:rPr>
          <w:rFonts w:ascii="Roboto" w:eastAsia="Times New Roman" w:hAnsi="Roboto" w:cs="Times New Roman"/>
          <w:color w:val="444444"/>
          <w:sz w:val="23"/>
          <w:szCs w:val="23"/>
        </w:rPr>
        <w:t> chúng tôi </w:t>
      </w:r>
      <w:r w:rsidRPr="00F2394F">
        <w:rPr>
          <w:rFonts w:ascii="Roboto" w:eastAsia="Times New Roman" w:hAnsi="Roboto" w:cs="Times New Roman"/>
          <w:color w:val="444444"/>
          <w:sz w:val="23"/>
        </w:rPr>
        <w:t>thực hiện</w:t>
      </w:r>
      <w:r w:rsidRPr="00F2394F">
        <w:rPr>
          <w:rFonts w:ascii="Roboto" w:eastAsia="Times New Roman" w:hAnsi="Roboto" w:cs="Times New Roman"/>
          <w:color w:val="444444"/>
          <w:sz w:val="23"/>
          <w:szCs w:val="23"/>
        </w:rPr>
        <w:t> </w:t>
      </w:r>
      <w:r w:rsidRPr="00F2394F">
        <w:rPr>
          <w:rFonts w:ascii="Roboto" w:eastAsia="Times New Roman" w:hAnsi="Roboto" w:cs="Times New Roman"/>
          <w:color w:val="444444"/>
          <w:sz w:val="23"/>
        </w:rPr>
        <w:t>những</w:t>
      </w:r>
      <w:r w:rsidRPr="00F2394F">
        <w:rPr>
          <w:rFonts w:ascii="Roboto" w:eastAsia="Times New Roman" w:hAnsi="Roboto" w:cs="Times New Roman"/>
          <w:color w:val="444444"/>
          <w:sz w:val="23"/>
          <w:szCs w:val="23"/>
        </w:rPr>
        <w:t> thao tác tạo mục lục tự động trong Word 2010.</w:t>
      </w:r>
    </w:p>
    <w:p w:rsidR="00F2394F" w:rsidRPr="00F2394F" w:rsidRDefault="00F2394F" w:rsidP="00F2394F">
      <w:pPr>
        <w:shd w:val="clear" w:color="auto" w:fill="FFFFFF"/>
        <w:spacing w:after="0" w:line="240" w:lineRule="auto"/>
        <w:jc w:val="both"/>
        <w:textAlignment w:val="baseline"/>
        <w:rPr>
          <w:rFonts w:ascii="Roboto" w:eastAsia="Times New Roman" w:hAnsi="Roboto" w:cs="Times New Roman"/>
          <w:color w:val="444444"/>
          <w:sz w:val="23"/>
          <w:szCs w:val="23"/>
        </w:rPr>
      </w:pPr>
      <w:r w:rsidRPr="00F2394F">
        <w:rPr>
          <w:rFonts w:ascii="inherit" w:eastAsia="Times New Roman" w:hAnsi="inherit" w:cs="Times New Roman"/>
          <w:b/>
          <w:bCs/>
          <w:i/>
          <w:iCs/>
          <w:color w:val="444444"/>
          <w:sz w:val="23"/>
        </w:rPr>
        <w:t>Bước 1</w:t>
      </w:r>
      <w:r w:rsidRPr="00F2394F">
        <w:rPr>
          <w:rFonts w:ascii="Roboto" w:eastAsia="Times New Roman" w:hAnsi="Roboto" w:cs="Times New Roman"/>
          <w:color w:val="444444"/>
          <w:sz w:val="23"/>
          <w:szCs w:val="23"/>
        </w:rPr>
        <w:t>: Bạn mở văn bản cần tạo mục lục lên.</w:t>
      </w:r>
    </w:p>
    <w:p w:rsidR="00F2394F" w:rsidRPr="00F2394F" w:rsidRDefault="00F2394F" w:rsidP="00F2394F">
      <w:pPr>
        <w:shd w:val="clear" w:color="auto" w:fill="FFFFFF"/>
        <w:spacing w:after="0" w:line="240" w:lineRule="auto"/>
        <w:jc w:val="both"/>
        <w:textAlignment w:val="baseline"/>
        <w:rPr>
          <w:rFonts w:ascii="Roboto" w:eastAsia="Times New Roman" w:hAnsi="Roboto" w:cs="Times New Roman"/>
          <w:color w:val="444444"/>
          <w:sz w:val="23"/>
          <w:szCs w:val="23"/>
        </w:rPr>
      </w:pPr>
      <w:r w:rsidRPr="00F2394F">
        <w:rPr>
          <w:rFonts w:ascii="inherit" w:eastAsia="Times New Roman" w:hAnsi="inherit" w:cs="Times New Roman"/>
          <w:b/>
          <w:bCs/>
          <w:i/>
          <w:iCs/>
          <w:color w:val="444444"/>
          <w:sz w:val="23"/>
        </w:rPr>
        <w:t>Bước hai</w:t>
      </w:r>
      <w:r w:rsidRPr="00F2394F">
        <w:rPr>
          <w:rFonts w:ascii="Roboto" w:eastAsia="Times New Roman" w:hAnsi="Roboto" w:cs="Times New Roman"/>
          <w:color w:val="444444"/>
          <w:sz w:val="23"/>
          <w:szCs w:val="23"/>
        </w:rPr>
        <w:t>: Đánh dấu mục riêng:</w:t>
      </w:r>
    </w:p>
    <w:p w:rsidR="00F2394F" w:rsidRPr="00F2394F" w:rsidRDefault="00F2394F" w:rsidP="00F2394F">
      <w:pPr>
        <w:shd w:val="clear" w:color="auto" w:fill="FFFFFF"/>
        <w:spacing w:after="0" w:line="240" w:lineRule="auto"/>
        <w:jc w:val="both"/>
        <w:textAlignment w:val="baseline"/>
        <w:rPr>
          <w:rFonts w:ascii="Roboto" w:eastAsia="Times New Roman" w:hAnsi="Roboto" w:cs="Times New Roman"/>
          <w:color w:val="444444"/>
          <w:sz w:val="23"/>
          <w:szCs w:val="23"/>
        </w:rPr>
      </w:pPr>
      <w:r w:rsidRPr="00F2394F">
        <w:rPr>
          <w:rFonts w:ascii="Roboto" w:eastAsia="Times New Roman" w:hAnsi="Roboto" w:cs="Times New Roman"/>
          <w:color w:val="444444"/>
          <w:sz w:val="23"/>
          <w:szCs w:val="23"/>
        </w:rPr>
        <w:t>+ </w:t>
      </w:r>
      <w:r w:rsidRPr="00F2394F">
        <w:rPr>
          <w:rFonts w:ascii="Roboto" w:eastAsia="Times New Roman" w:hAnsi="Roboto" w:cs="Times New Roman"/>
          <w:color w:val="444444"/>
          <w:sz w:val="23"/>
        </w:rPr>
        <w:t>tuyển lựa</w:t>
      </w:r>
      <w:r w:rsidRPr="00F2394F">
        <w:rPr>
          <w:rFonts w:ascii="Roboto" w:eastAsia="Times New Roman" w:hAnsi="Roboto" w:cs="Times New Roman"/>
          <w:color w:val="444444"/>
          <w:sz w:val="23"/>
          <w:szCs w:val="23"/>
        </w:rPr>
        <w:t> nội dung bạn muốn tạo</w:t>
      </w:r>
      <w:r w:rsidRPr="00F2394F">
        <w:rPr>
          <w:rFonts w:ascii="inherit" w:eastAsia="Times New Roman" w:hAnsi="inherit" w:cs="Times New Roman"/>
          <w:b/>
          <w:bCs/>
          <w:color w:val="444444"/>
          <w:sz w:val="23"/>
        </w:rPr>
        <w:t> Heading</w:t>
      </w:r>
    </w:p>
    <w:p w:rsidR="00F2394F" w:rsidRPr="00F2394F" w:rsidRDefault="00F2394F" w:rsidP="00F2394F">
      <w:pPr>
        <w:shd w:val="clear" w:color="auto" w:fill="FFFFFF"/>
        <w:spacing w:after="0" w:line="240" w:lineRule="auto"/>
        <w:jc w:val="both"/>
        <w:textAlignment w:val="baseline"/>
        <w:rPr>
          <w:rFonts w:ascii="Roboto" w:eastAsia="Times New Roman" w:hAnsi="Roboto" w:cs="Times New Roman"/>
          <w:color w:val="444444"/>
          <w:sz w:val="23"/>
          <w:szCs w:val="23"/>
        </w:rPr>
      </w:pPr>
      <w:r w:rsidRPr="00F2394F">
        <w:rPr>
          <w:rFonts w:ascii="Roboto" w:eastAsia="Times New Roman" w:hAnsi="Roboto" w:cs="Times New Roman"/>
          <w:color w:val="444444"/>
          <w:sz w:val="23"/>
          <w:szCs w:val="23"/>
        </w:rPr>
        <w:t>+ Trong tab </w:t>
      </w:r>
      <w:r w:rsidRPr="00F2394F">
        <w:rPr>
          <w:rFonts w:ascii="inherit" w:eastAsia="Times New Roman" w:hAnsi="inherit" w:cs="Times New Roman"/>
          <w:b/>
          <w:bCs/>
          <w:color w:val="444444"/>
          <w:sz w:val="23"/>
        </w:rPr>
        <w:t>References</w:t>
      </w:r>
      <w:r w:rsidRPr="00F2394F">
        <w:rPr>
          <w:rFonts w:ascii="Roboto" w:eastAsia="Times New Roman" w:hAnsi="Roboto" w:cs="Times New Roman"/>
          <w:color w:val="444444"/>
          <w:sz w:val="23"/>
          <w:szCs w:val="23"/>
        </w:rPr>
        <w:t> –&gt; Chọn </w:t>
      </w:r>
      <w:r w:rsidRPr="00F2394F">
        <w:rPr>
          <w:rFonts w:ascii="inherit" w:eastAsia="Times New Roman" w:hAnsi="inherit" w:cs="Times New Roman"/>
          <w:b/>
          <w:bCs/>
          <w:color w:val="444444"/>
          <w:sz w:val="23"/>
        </w:rPr>
        <w:t>Add Text</w:t>
      </w:r>
      <w:r w:rsidRPr="00F2394F">
        <w:rPr>
          <w:rFonts w:ascii="Roboto" w:eastAsia="Times New Roman" w:hAnsi="Roboto" w:cs="Times New Roman"/>
          <w:color w:val="444444"/>
          <w:sz w:val="23"/>
          <w:szCs w:val="23"/>
        </w:rPr>
        <w:t> –&gt; Chọn </w:t>
      </w:r>
      <w:r w:rsidRPr="00F2394F">
        <w:rPr>
          <w:rFonts w:ascii="inherit" w:eastAsia="Times New Roman" w:hAnsi="inherit" w:cs="Times New Roman"/>
          <w:b/>
          <w:bCs/>
          <w:color w:val="444444"/>
          <w:sz w:val="23"/>
        </w:rPr>
        <w:t>Level</w:t>
      </w:r>
      <w:r w:rsidRPr="00F2394F">
        <w:rPr>
          <w:rFonts w:ascii="Roboto" w:eastAsia="Times New Roman" w:hAnsi="Roboto" w:cs="Times New Roman"/>
          <w:color w:val="444444"/>
          <w:sz w:val="23"/>
          <w:szCs w:val="23"/>
        </w:rPr>
        <w:t> bạn muốn </w:t>
      </w:r>
      <w:r w:rsidRPr="00F2394F">
        <w:rPr>
          <w:rFonts w:ascii="Roboto" w:eastAsia="Times New Roman" w:hAnsi="Roboto" w:cs="Times New Roman"/>
          <w:color w:val="444444"/>
          <w:sz w:val="23"/>
        </w:rPr>
        <w:t>áp dụng</w:t>
      </w:r>
      <w:r w:rsidRPr="00F2394F">
        <w:rPr>
          <w:rFonts w:ascii="Roboto" w:eastAsia="Times New Roman" w:hAnsi="Roboto" w:cs="Times New Roman"/>
          <w:color w:val="444444"/>
          <w:sz w:val="23"/>
          <w:szCs w:val="23"/>
        </w:rPr>
        <w:t> cho nội dung đã chọn.</w:t>
      </w:r>
    </w:p>
    <w:p w:rsidR="00F2394F" w:rsidRPr="00F2394F" w:rsidRDefault="00F2394F" w:rsidP="00F2394F">
      <w:pPr>
        <w:shd w:val="clear" w:color="auto" w:fill="FFFFFF"/>
        <w:spacing w:after="0" w:line="240" w:lineRule="auto"/>
        <w:jc w:val="both"/>
        <w:textAlignment w:val="baseline"/>
        <w:rPr>
          <w:rFonts w:ascii="Roboto" w:eastAsia="Times New Roman" w:hAnsi="Roboto" w:cs="Times New Roman"/>
          <w:color w:val="444444"/>
          <w:sz w:val="23"/>
          <w:szCs w:val="23"/>
        </w:rPr>
      </w:pPr>
      <w:r w:rsidRPr="00F2394F">
        <w:rPr>
          <w:rFonts w:ascii="Roboto" w:eastAsia="Times New Roman" w:hAnsi="Roboto" w:cs="Times New Roman"/>
          <w:color w:val="444444"/>
          <w:sz w:val="23"/>
          <w:szCs w:val="23"/>
        </w:rPr>
        <w:t>+ </w:t>
      </w:r>
      <w:r w:rsidRPr="00F2394F">
        <w:rPr>
          <w:rFonts w:ascii="Roboto" w:eastAsia="Times New Roman" w:hAnsi="Roboto" w:cs="Times New Roman"/>
          <w:color w:val="444444"/>
          <w:sz w:val="23"/>
        </w:rPr>
        <w:t>tương tự</w:t>
      </w:r>
      <w:r w:rsidRPr="00F2394F">
        <w:rPr>
          <w:rFonts w:ascii="Roboto" w:eastAsia="Times New Roman" w:hAnsi="Roboto" w:cs="Times New Roman"/>
          <w:color w:val="444444"/>
          <w:sz w:val="23"/>
          <w:szCs w:val="23"/>
        </w:rPr>
        <w:t> </w:t>
      </w:r>
      <w:r w:rsidRPr="00F2394F">
        <w:rPr>
          <w:rFonts w:ascii="Roboto" w:eastAsia="Times New Roman" w:hAnsi="Roboto" w:cs="Times New Roman"/>
          <w:color w:val="444444"/>
          <w:sz w:val="23"/>
        </w:rPr>
        <w:t>những</w:t>
      </w:r>
      <w:r w:rsidRPr="00F2394F">
        <w:rPr>
          <w:rFonts w:ascii="Roboto" w:eastAsia="Times New Roman" w:hAnsi="Roboto" w:cs="Times New Roman"/>
          <w:color w:val="444444"/>
          <w:sz w:val="23"/>
          <w:szCs w:val="23"/>
        </w:rPr>
        <w:t> mục nhỏ hơn thì bạn chọn </w:t>
      </w:r>
      <w:r w:rsidRPr="00F2394F">
        <w:rPr>
          <w:rFonts w:ascii="Roboto" w:eastAsia="Times New Roman" w:hAnsi="Roboto" w:cs="Times New Roman"/>
          <w:color w:val="444444"/>
          <w:sz w:val="23"/>
        </w:rPr>
        <w:t>các</w:t>
      </w:r>
      <w:r w:rsidRPr="00F2394F">
        <w:rPr>
          <w:rFonts w:ascii="Roboto" w:eastAsia="Times New Roman" w:hAnsi="Roboto" w:cs="Times New Roman"/>
          <w:color w:val="444444"/>
          <w:sz w:val="23"/>
          <w:szCs w:val="23"/>
        </w:rPr>
        <w:t> level </w:t>
      </w:r>
      <w:r w:rsidRPr="00F2394F">
        <w:rPr>
          <w:rFonts w:ascii="Roboto" w:eastAsia="Times New Roman" w:hAnsi="Roboto" w:cs="Times New Roman"/>
          <w:color w:val="444444"/>
          <w:sz w:val="23"/>
        </w:rPr>
        <w:t>thấp</w:t>
      </w:r>
      <w:r w:rsidRPr="00F2394F">
        <w:rPr>
          <w:rFonts w:ascii="Roboto" w:eastAsia="Times New Roman" w:hAnsi="Roboto" w:cs="Times New Roman"/>
          <w:color w:val="444444"/>
          <w:sz w:val="23"/>
          <w:szCs w:val="23"/>
        </w:rPr>
        <w:t> hơn: </w:t>
      </w:r>
      <w:r w:rsidRPr="00F2394F">
        <w:rPr>
          <w:rFonts w:ascii="inherit" w:eastAsia="Times New Roman" w:hAnsi="inherit" w:cs="Times New Roman"/>
          <w:b/>
          <w:bCs/>
          <w:color w:val="444444"/>
          <w:sz w:val="23"/>
        </w:rPr>
        <w:t>level hai, level 3</w:t>
      </w:r>
      <w:r w:rsidRPr="00F2394F">
        <w:rPr>
          <w:rFonts w:ascii="Roboto" w:eastAsia="Times New Roman" w:hAnsi="Roboto" w:cs="Times New Roman"/>
          <w:color w:val="444444"/>
          <w:sz w:val="23"/>
          <w:szCs w:val="23"/>
        </w:rPr>
        <w:t>.</w:t>
      </w:r>
    </w:p>
    <w:p w:rsidR="00F2394F" w:rsidRPr="00F2394F" w:rsidRDefault="00F2394F" w:rsidP="00F2394F">
      <w:pPr>
        <w:shd w:val="clear" w:color="auto" w:fill="FFFFFF"/>
        <w:spacing w:after="0" w:line="240" w:lineRule="auto"/>
        <w:jc w:val="both"/>
        <w:textAlignment w:val="baseline"/>
        <w:rPr>
          <w:rFonts w:ascii="Roboto" w:eastAsia="Times New Roman" w:hAnsi="Roboto" w:cs="Times New Roman"/>
          <w:color w:val="444444"/>
          <w:sz w:val="23"/>
          <w:szCs w:val="23"/>
        </w:rPr>
      </w:pPr>
      <w:r w:rsidRPr="00F2394F">
        <w:rPr>
          <w:rFonts w:ascii="inherit" w:eastAsia="Times New Roman" w:hAnsi="inherit" w:cs="Times New Roman"/>
          <w:b/>
          <w:bCs/>
          <w:i/>
          <w:iCs/>
          <w:color w:val="444444"/>
          <w:sz w:val="23"/>
        </w:rPr>
        <w:lastRenderedPageBreak/>
        <w:t>Bước 3</w:t>
      </w:r>
      <w:r w:rsidRPr="00F2394F">
        <w:rPr>
          <w:rFonts w:ascii="Roboto" w:eastAsia="Times New Roman" w:hAnsi="Roboto" w:cs="Times New Roman"/>
          <w:color w:val="444444"/>
          <w:sz w:val="23"/>
          <w:szCs w:val="23"/>
        </w:rPr>
        <w:t>: Tạo mục lục tự động: Chọn vị trí đặt mục lục (Đầu hoặc cuối văn bản), </w:t>
      </w:r>
      <w:r w:rsidRPr="00F2394F">
        <w:rPr>
          <w:rFonts w:ascii="inherit" w:eastAsia="Times New Roman" w:hAnsi="inherit" w:cs="Times New Roman"/>
          <w:b/>
          <w:bCs/>
          <w:color w:val="444444"/>
          <w:sz w:val="23"/>
        </w:rPr>
        <w:t>Chọn References </w:t>
      </w:r>
      <w:r w:rsidRPr="00F2394F">
        <w:rPr>
          <w:rFonts w:ascii="Roboto" w:eastAsia="Times New Roman" w:hAnsi="Roboto" w:cs="Times New Roman"/>
          <w:color w:val="444444"/>
          <w:sz w:val="23"/>
          <w:szCs w:val="23"/>
        </w:rPr>
        <w:t>–&gt;</w:t>
      </w:r>
      <w:r w:rsidRPr="00F2394F">
        <w:rPr>
          <w:rFonts w:ascii="inherit" w:eastAsia="Times New Roman" w:hAnsi="inherit" w:cs="Times New Roman"/>
          <w:b/>
          <w:bCs/>
          <w:color w:val="444444"/>
          <w:sz w:val="23"/>
        </w:rPr>
        <w:t> Tables of Content.</w:t>
      </w:r>
    </w:p>
    <w:p w:rsidR="00F2394F" w:rsidRPr="00F2394F" w:rsidRDefault="00F2394F" w:rsidP="00F2394F">
      <w:pPr>
        <w:shd w:val="clear" w:color="auto" w:fill="FFFFFF"/>
        <w:spacing w:after="375" w:line="240" w:lineRule="auto"/>
        <w:jc w:val="both"/>
        <w:textAlignment w:val="baseline"/>
        <w:rPr>
          <w:rFonts w:ascii="Roboto" w:eastAsia="Times New Roman" w:hAnsi="Roboto" w:cs="Times New Roman"/>
          <w:color w:val="444444"/>
          <w:sz w:val="23"/>
          <w:szCs w:val="23"/>
        </w:rPr>
      </w:pPr>
      <w:r>
        <w:rPr>
          <w:rFonts w:ascii="Roboto" w:eastAsia="Times New Roman" w:hAnsi="Roboto" w:cs="Times New Roman"/>
          <w:noProof/>
          <w:color w:val="444444"/>
          <w:sz w:val="23"/>
          <w:szCs w:val="23"/>
        </w:rPr>
        <w:drawing>
          <wp:inline distT="0" distB="0" distL="0" distR="0">
            <wp:extent cx="5057775" cy="1304925"/>
            <wp:effectExtent l="19050" t="0" r="9525" b="0"/>
            <wp:docPr id="3" name="Picture 3" descr="word 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ord 2010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394F" w:rsidRPr="00F2394F" w:rsidRDefault="00F2394F" w:rsidP="00F2394F">
      <w:pPr>
        <w:shd w:val="clear" w:color="auto" w:fill="FFFFFF"/>
        <w:spacing w:after="0" w:line="240" w:lineRule="auto"/>
        <w:jc w:val="both"/>
        <w:textAlignment w:val="baseline"/>
        <w:rPr>
          <w:rFonts w:ascii="Roboto" w:eastAsia="Times New Roman" w:hAnsi="Roboto" w:cs="Times New Roman"/>
          <w:color w:val="444444"/>
          <w:sz w:val="23"/>
          <w:szCs w:val="23"/>
        </w:rPr>
      </w:pPr>
      <w:r w:rsidRPr="00F2394F">
        <w:rPr>
          <w:rFonts w:ascii="Roboto" w:eastAsia="Times New Roman" w:hAnsi="Roboto" w:cs="Times New Roman"/>
          <w:color w:val="444444"/>
          <w:sz w:val="23"/>
          <w:szCs w:val="23"/>
        </w:rPr>
        <w:t>– Bạn </w:t>
      </w:r>
      <w:r w:rsidRPr="00F2394F">
        <w:rPr>
          <w:rFonts w:ascii="Roboto" w:eastAsia="Times New Roman" w:hAnsi="Roboto" w:cs="Times New Roman"/>
          <w:color w:val="444444"/>
          <w:sz w:val="23"/>
        </w:rPr>
        <w:t>có</w:t>
      </w:r>
      <w:r w:rsidRPr="00F2394F">
        <w:rPr>
          <w:rFonts w:ascii="Roboto" w:eastAsia="Times New Roman" w:hAnsi="Roboto" w:cs="Times New Roman"/>
          <w:color w:val="444444"/>
          <w:sz w:val="23"/>
          <w:szCs w:val="23"/>
        </w:rPr>
        <w:t> thể chọn mục lục theo </w:t>
      </w:r>
      <w:r w:rsidRPr="00F2394F">
        <w:rPr>
          <w:rFonts w:ascii="Roboto" w:eastAsia="Times New Roman" w:hAnsi="Roboto" w:cs="Times New Roman"/>
          <w:color w:val="444444"/>
          <w:sz w:val="23"/>
        </w:rPr>
        <w:t>2</w:t>
      </w:r>
      <w:r w:rsidRPr="00F2394F">
        <w:rPr>
          <w:rFonts w:ascii="Roboto" w:eastAsia="Times New Roman" w:hAnsi="Roboto" w:cs="Times New Roman"/>
          <w:color w:val="444444"/>
          <w:sz w:val="23"/>
          <w:szCs w:val="23"/>
        </w:rPr>
        <w:t> cách:</w:t>
      </w:r>
    </w:p>
    <w:p w:rsidR="00F2394F" w:rsidRPr="00F2394F" w:rsidRDefault="00F2394F" w:rsidP="00F2394F">
      <w:pPr>
        <w:shd w:val="clear" w:color="auto" w:fill="FFFFFF"/>
        <w:spacing w:after="0" w:line="240" w:lineRule="auto"/>
        <w:jc w:val="both"/>
        <w:textAlignment w:val="baseline"/>
        <w:rPr>
          <w:rFonts w:ascii="Roboto" w:eastAsia="Times New Roman" w:hAnsi="Roboto" w:cs="Times New Roman"/>
          <w:color w:val="444444"/>
          <w:sz w:val="23"/>
          <w:szCs w:val="23"/>
        </w:rPr>
      </w:pPr>
      <w:r w:rsidRPr="00F2394F">
        <w:rPr>
          <w:rFonts w:ascii="Roboto" w:eastAsia="Times New Roman" w:hAnsi="Roboto" w:cs="Times New Roman"/>
          <w:color w:val="444444"/>
          <w:sz w:val="23"/>
          <w:szCs w:val="23"/>
        </w:rPr>
        <w:t>+ Bạn chọn vào mục lục </w:t>
      </w:r>
      <w:r w:rsidRPr="00F2394F">
        <w:rPr>
          <w:rFonts w:ascii="Roboto" w:eastAsia="Times New Roman" w:hAnsi="Roboto" w:cs="Times New Roman"/>
          <w:color w:val="444444"/>
          <w:sz w:val="23"/>
        </w:rPr>
        <w:t>mang</w:t>
      </w:r>
      <w:r w:rsidRPr="00F2394F">
        <w:rPr>
          <w:rFonts w:ascii="Roboto" w:eastAsia="Times New Roman" w:hAnsi="Roboto" w:cs="Times New Roman"/>
          <w:color w:val="444444"/>
          <w:sz w:val="23"/>
          <w:szCs w:val="23"/>
        </w:rPr>
        <w:t> sẵn</w:t>
      </w:r>
    </w:p>
    <w:p w:rsidR="00F2394F" w:rsidRPr="00F2394F" w:rsidRDefault="00F2394F" w:rsidP="00F2394F">
      <w:pPr>
        <w:shd w:val="clear" w:color="auto" w:fill="FFFFFF"/>
        <w:spacing w:after="0" w:line="240" w:lineRule="auto"/>
        <w:jc w:val="both"/>
        <w:textAlignment w:val="baseline"/>
        <w:rPr>
          <w:rFonts w:ascii="Roboto" w:eastAsia="Times New Roman" w:hAnsi="Roboto" w:cs="Times New Roman"/>
          <w:color w:val="444444"/>
          <w:sz w:val="23"/>
          <w:szCs w:val="23"/>
        </w:rPr>
      </w:pPr>
      <w:r w:rsidRPr="00F2394F">
        <w:rPr>
          <w:rFonts w:ascii="Roboto" w:eastAsia="Times New Roman" w:hAnsi="Roboto" w:cs="Times New Roman"/>
          <w:color w:val="444444"/>
          <w:sz w:val="23"/>
          <w:szCs w:val="23"/>
        </w:rPr>
        <w:t>+ Tự tạo bằng </w:t>
      </w:r>
      <w:r w:rsidRPr="00F2394F">
        <w:rPr>
          <w:rFonts w:ascii="Roboto" w:eastAsia="Times New Roman" w:hAnsi="Roboto" w:cs="Times New Roman"/>
          <w:color w:val="444444"/>
          <w:sz w:val="23"/>
        </w:rPr>
        <w:t>cách</w:t>
      </w:r>
      <w:r w:rsidRPr="00F2394F">
        <w:rPr>
          <w:rFonts w:ascii="Roboto" w:eastAsia="Times New Roman" w:hAnsi="Roboto" w:cs="Times New Roman"/>
          <w:color w:val="444444"/>
          <w:sz w:val="23"/>
          <w:szCs w:val="23"/>
        </w:rPr>
        <w:t> nhấn vào </w:t>
      </w:r>
      <w:r w:rsidRPr="00F2394F">
        <w:rPr>
          <w:rFonts w:ascii="inherit" w:eastAsia="Times New Roman" w:hAnsi="inherit" w:cs="Times New Roman"/>
          <w:b/>
          <w:bCs/>
          <w:color w:val="444444"/>
          <w:sz w:val="23"/>
        </w:rPr>
        <w:t>Insert Tables of Content</w:t>
      </w:r>
    </w:p>
    <w:p w:rsidR="00F2394F" w:rsidRPr="00F2394F" w:rsidRDefault="00F2394F" w:rsidP="00F2394F">
      <w:pPr>
        <w:shd w:val="clear" w:color="auto" w:fill="FFFFFF"/>
        <w:spacing w:after="0" w:line="240" w:lineRule="auto"/>
        <w:jc w:val="both"/>
        <w:textAlignment w:val="baseline"/>
        <w:rPr>
          <w:rFonts w:ascii="Roboto" w:eastAsia="Times New Roman" w:hAnsi="Roboto" w:cs="Times New Roman"/>
          <w:color w:val="444444"/>
          <w:sz w:val="23"/>
          <w:szCs w:val="23"/>
        </w:rPr>
      </w:pPr>
      <w:r w:rsidRPr="00F2394F">
        <w:rPr>
          <w:rFonts w:ascii="Roboto" w:eastAsia="Times New Roman" w:hAnsi="Roboto" w:cs="Times New Roman"/>
          <w:color w:val="444444"/>
          <w:sz w:val="23"/>
          <w:szCs w:val="23"/>
        </w:rPr>
        <w:t>Xuất hiện hộp thoại, bạn tùy chọn </w:t>
      </w:r>
      <w:r w:rsidRPr="00F2394F">
        <w:rPr>
          <w:rFonts w:ascii="Roboto" w:eastAsia="Times New Roman" w:hAnsi="Roboto" w:cs="Times New Roman"/>
          <w:color w:val="444444"/>
          <w:sz w:val="23"/>
        </w:rPr>
        <w:t>những</w:t>
      </w:r>
      <w:r w:rsidRPr="00F2394F">
        <w:rPr>
          <w:rFonts w:ascii="Roboto" w:eastAsia="Times New Roman" w:hAnsi="Roboto" w:cs="Times New Roman"/>
          <w:color w:val="444444"/>
          <w:sz w:val="23"/>
          <w:szCs w:val="23"/>
        </w:rPr>
        <w:t> chỉnh sửa và nhấn </w:t>
      </w:r>
      <w:r w:rsidRPr="00F2394F">
        <w:rPr>
          <w:rFonts w:ascii="inherit" w:eastAsia="Times New Roman" w:hAnsi="inherit" w:cs="Times New Roman"/>
          <w:b/>
          <w:bCs/>
          <w:color w:val="444444"/>
          <w:sz w:val="23"/>
        </w:rPr>
        <w:t>OK.</w:t>
      </w:r>
    </w:p>
    <w:p w:rsidR="00F2394F" w:rsidRPr="00F2394F" w:rsidRDefault="00F2394F" w:rsidP="00F2394F">
      <w:pPr>
        <w:shd w:val="clear" w:color="auto" w:fill="FFFFFF"/>
        <w:spacing w:after="0" w:line="240" w:lineRule="auto"/>
        <w:jc w:val="both"/>
        <w:textAlignment w:val="baseline"/>
        <w:rPr>
          <w:rFonts w:ascii="Roboto" w:eastAsia="Times New Roman" w:hAnsi="Roboto" w:cs="Times New Roman"/>
          <w:color w:val="444444"/>
          <w:sz w:val="23"/>
          <w:szCs w:val="23"/>
        </w:rPr>
      </w:pPr>
      <w:r w:rsidRPr="00F2394F">
        <w:rPr>
          <w:rFonts w:ascii="Roboto" w:eastAsia="Times New Roman" w:hAnsi="Roboto" w:cs="Times New Roman"/>
          <w:color w:val="444444"/>
          <w:sz w:val="23"/>
          <w:szCs w:val="23"/>
        </w:rPr>
        <w:t>Ở mục lục tự động tạo ra, bạn </w:t>
      </w:r>
      <w:r w:rsidRPr="00F2394F">
        <w:rPr>
          <w:rFonts w:ascii="Roboto" w:eastAsia="Times New Roman" w:hAnsi="Roboto" w:cs="Times New Roman"/>
          <w:color w:val="444444"/>
          <w:sz w:val="23"/>
        </w:rPr>
        <w:t>với</w:t>
      </w:r>
      <w:r w:rsidRPr="00F2394F">
        <w:rPr>
          <w:rFonts w:ascii="Roboto" w:eastAsia="Times New Roman" w:hAnsi="Roboto" w:cs="Times New Roman"/>
          <w:color w:val="444444"/>
          <w:sz w:val="23"/>
          <w:szCs w:val="23"/>
        </w:rPr>
        <w:t> thể </w:t>
      </w:r>
      <w:r w:rsidRPr="00F2394F">
        <w:rPr>
          <w:rFonts w:ascii="Roboto" w:eastAsia="Times New Roman" w:hAnsi="Roboto" w:cs="Times New Roman"/>
          <w:color w:val="444444"/>
          <w:sz w:val="23"/>
        </w:rPr>
        <w:t>liên kết</w:t>
      </w:r>
      <w:r w:rsidRPr="00F2394F">
        <w:rPr>
          <w:rFonts w:ascii="Roboto" w:eastAsia="Times New Roman" w:hAnsi="Roboto" w:cs="Times New Roman"/>
          <w:color w:val="444444"/>
          <w:sz w:val="23"/>
          <w:szCs w:val="23"/>
        </w:rPr>
        <w:t> </w:t>
      </w:r>
      <w:r w:rsidRPr="00F2394F">
        <w:rPr>
          <w:rFonts w:ascii="Roboto" w:eastAsia="Times New Roman" w:hAnsi="Roboto" w:cs="Times New Roman"/>
          <w:color w:val="444444"/>
          <w:sz w:val="23"/>
        </w:rPr>
        <w:t>tới</w:t>
      </w:r>
      <w:r w:rsidRPr="00F2394F">
        <w:rPr>
          <w:rFonts w:ascii="Roboto" w:eastAsia="Times New Roman" w:hAnsi="Roboto" w:cs="Times New Roman"/>
          <w:color w:val="444444"/>
          <w:sz w:val="23"/>
          <w:szCs w:val="23"/>
        </w:rPr>
        <w:t> nội dung của mục lục </w:t>
      </w:r>
      <w:r w:rsidRPr="00F2394F">
        <w:rPr>
          <w:rFonts w:ascii="Roboto" w:eastAsia="Times New Roman" w:hAnsi="Roboto" w:cs="Times New Roman"/>
          <w:color w:val="444444"/>
          <w:sz w:val="23"/>
        </w:rPr>
        <w:t>đấy</w:t>
      </w:r>
      <w:r w:rsidRPr="00F2394F">
        <w:rPr>
          <w:rFonts w:ascii="Roboto" w:eastAsia="Times New Roman" w:hAnsi="Roboto" w:cs="Times New Roman"/>
          <w:color w:val="444444"/>
          <w:sz w:val="23"/>
          <w:szCs w:val="23"/>
        </w:rPr>
        <w:t> bằng </w:t>
      </w:r>
      <w:r w:rsidRPr="00F2394F">
        <w:rPr>
          <w:rFonts w:ascii="Roboto" w:eastAsia="Times New Roman" w:hAnsi="Roboto" w:cs="Times New Roman"/>
          <w:color w:val="444444"/>
          <w:sz w:val="23"/>
        </w:rPr>
        <w:t>cách</w:t>
      </w:r>
      <w:r w:rsidRPr="00F2394F">
        <w:rPr>
          <w:rFonts w:ascii="Roboto" w:eastAsia="Times New Roman" w:hAnsi="Roboto" w:cs="Times New Roman"/>
          <w:color w:val="444444"/>
          <w:sz w:val="23"/>
          <w:szCs w:val="23"/>
        </w:rPr>
        <w:t> nhấn </w:t>
      </w:r>
      <w:r w:rsidRPr="00F2394F">
        <w:rPr>
          <w:rFonts w:ascii="inherit" w:eastAsia="Times New Roman" w:hAnsi="inherit" w:cs="Times New Roman"/>
          <w:b/>
          <w:bCs/>
          <w:color w:val="444444"/>
          <w:sz w:val="23"/>
        </w:rPr>
        <w:t>Ctrl+ click</w:t>
      </w:r>
      <w:r w:rsidRPr="00F2394F">
        <w:rPr>
          <w:rFonts w:ascii="Roboto" w:eastAsia="Times New Roman" w:hAnsi="Roboto" w:cs="Times New Roman"/>
          <w:color w:val="444444"/>
          <w:sz w:val="23"/>
          <w:szCs w:val="23"/>
        </w:rPr>
        <w:t> chuột vào mục lục </w:t>
      </w:r>
      <w:r w:rsidRPr="00F2394F">
        <w:rPr>
          <w:rFonts w:ascii="Roboto" w:eastAsia="Times New Roman" w:hAnsi="Roboto" w:cs="Times New Roman"/>
          <w:color w:val="444444"/>
          <w:sz w:val="23"/>
        </w:rPr>
        <w:t>ấy</w:t>
      </w:r>
      <w:r w:rsidRPr="00F2394F">
        <w:rPr>
          <w:rFonts w:ascii="Roboto" w:eastAsia="Times New Roman" w:hAnsi="Roboto" w:cs="Times New Roman"/>
          <w:color w:val="444444"/>
          <w:sz w:val="23"/>
          <w:szCs w:val="23"/>
        </w:rPr>
        <w:t>.</w:t>
      </w:r>
    </w:p>
    <w:p w:rsidR="00F2394F" w:rsidRPr="00F2394F" w:rsidRDefault="00F2394F" w:rsidP="00F2394F">
      <w:pPr>
        <w:shd w:val="clear" w:color="auto" w:fill="FFFFFF"/>
        <w:spacing w:after="0" w:line="240" w:lineRule="auto"/>
        <w:jc w:val="both"/>
        <w:textAlignment w:val="baseline"/>
        <w:rPr>
          <w:rFonts w:ascii="Roboto" w:eastAsia="Times New Roman" w:hAnsi="Roboto" w:cs="Times New Roman"/>
          <w:color w:val="444444"/>
          <w:sz w:val="23"/>
          <w:szCs w:val="23"/>
        </w:rPr>
      </w:pPr>
      <w:r w:rsidRPr="00F2394F">
        <w:rPr>
          <w:rFonts w:ascii="Roboto" w:eastAsia="Times New Roman" w:hAnsi="Roboto" w:cs="Times New Roman"/>
          <w:color w:val="444444"/>
          <w:sz w:val="23"/>
          <w:szCs w:val="23"/>
        </w:rPr>
        <w:t>Trên đây, chúng tôi đã </w:t>
      </w:r>
      <w:r w:rsidRPr="00F2394F">
        <w:rPr>
          <w:rFonts w:ascii="Roboto" w:eastAsia="Times New Roman" w:hAnsi="Roboto" w:cs="Times New Roman"/>
          <w:color w:val="444444"/>
          <w:sz w:val="23"/>
        </w:rPr>
        <w:t>hướng dẫn</w:t>
      </w:r>
      <w:r w:rsidRPr="00F2394F">
        <w:rPr>
          <w:rFonts w:ascii="Roboto" w:eastAsia="Times New Roman" w:hAnsi="Roboto" w:cs="Times New Roman"/>
          <w:color w:val="444444"/>
          <w:sz w:val="23"/>
          <w:szCs w:val="23"/>
        </w:rPr>
        <w:t> </w:t>
      </w:r>
      <w:r w:rsidRPr="00F2394F">
        <w:rPr>
          <w:rFonts w:ascii="Roboto" w:eastAsia="Times New Roman" w:hAnsi="Roboto" w:cs="Times New Roman"/>
          <w:color w:val="444444"/>
          <w:sz w:val="23"/>
        </w:rPr>
        <w:t>Cả nhà</w:t>
      </w:r>
      <w:r w:rsidRPr="00F2394F">
        <w:rPr>
          <w:rFonts w:ascii="Roboto" w:eastAsia="Times New Roman" w:hAnsi="Roboto" w:cs="Times New Roman"/>
          <w:color w:val="444444"/>
          <w:sz w:val="23"/>
          <w:szCs w:val="23"/>
        </w:rPr>
        <w:t> </w:t>
      </w:r>
      <w:r w:rsidRPr="00F2394F">
        <w:rPr>
          <w:rFonts w:ascii="Roboto" w:eastAsia="Times New Roman" w:hAnsi="Roboto" w:cs="Times New Roman"/>
          <w:color w:val="444444"/>
          <w:sz w:val="23"/>
        </w:rPr>
        <w:t>bí quyết</w:t>
      </w:r>
      <w:r w:rsidRPr="00F2394F">
        <w:rPr>
          <w:rFonts w:ascii="Roboto" w:eastAsia="Times New Roman" w:hAnsi="Roboto" w:cs="Times New Roman"/>
          <w:color w:val="444444"/>
          <w:sz w:val="23"/>
          <w:szCs w:val="23"/>
        </w:rPr>
        <w:t> tạo mục lục tự động trong Word 2010 </w:t>
      </w:r>
      <w:r w:rsidRPr="00F2394F">
        <w:rPr>
          <w:rFonts w:ascii="Roboto" w:eastAsia="Times New Roman" w:hAnsi="Roboto" w:cs="Times New Roman"/>
          <w:color w:val="444444"/>
          <w:sz w:val="23"/>
        </w:rPr>
        <w:t>mang</w:t>
      </w:r>
      <w:r w:rsidRPr="00F2394F">
        <w:rPr>
          <w:rFonts w:ascii="Roboto" w:eastAsia="Times New Roman" w:hAnsi="Roboto" w:cs="Times New Roman"/>
          <w:color w:val="444444"/>
          <w:sz w:val="23"/>
          <w:szCs w:val="23"/>
        </w:rPr>
        <w:t> </w:t>
      </w:r>
      <w:r w:rsidRPr="00F2394F">
        <w:rPr>
          <w:rFonts w:ascii="Roboto" w:eastAsia="Times New Roman" w:hAnsi="Roboto" w:cs="Times New Roman"/>
          <w:color w:val="444444"/>
          <w:sz w:val="23"/>
        </w:rPr>
        <w:t>những</w:t>
      </w:r>
      <w:r w:rsidRPr="00F2394F">
        <w:rPr>
          <w:rFonts w:ascii="Roboto" w:eastAsia="Times New Roman" w:hAnsi="Roboto" w:cs="Times New Roman"/>
          <w:color w:val="444444"/>
          <w:sz w:val="23"/>
          <w:szCs w:val="23"/>
        </w:rPr>
        <w:t> bước rất chi tiết và rõ ràng, nhờ </w:t>
      </w:r>
      <w:r w:rsidRPr="00F2394F">
        <w:rPr>
          <w:rFonts w:ascii="Roboto" w:eastAsia="Times New Roman" w:hAnsi="Roboto" w:cs="Times New Roman"/>
          <w:color w:val="444444"/>
          <w:sz w:val="23"/>
        </w:rPr>
        <w:t>đó</w:t>
      </w:r>
      <w:r w:rsidRPr="00F2394F">
        <w:rPr>
          <w:rFonts w:ascii="Roboto" w:eastAsia="Times New Roman" w:hAnsi="Roboto" w:cs="Times New Roman"/>
          <w:color w:val="444444"/>
          <w:sz w:val="23"/>
          <w:szCs w:val="23"/>
        </w:rPr>
        <w:t> bạn </w:t>
      </w:r>
      <w:r w:rsidRPr="00F2394F">
        <w:rPr>
          <w:rFonts w:ascii="Roboto" w:eastAsia="Times New Roman" w:hAnsi="Roboto" w:cs="Times New Roman"/>
          <w:color w:val="444444"/>
          <w:sz w:val="23"/>
        </w:rPr>
        <w:t>có</w:t>
      </w:r>
      <w:r w:rsidRPr="00F2394F">
        <w:rPr>
          <w:rFonts w:ascii="Roboto" w:eastAsia="Times New Roman" w:hAnsi="Roboto" w:cs="Times New Roman"/>
          <w:color w:val="444444"/>
          <w:sz w:val="23"/>
          <w:szCs w:val="23"/>
        </w:rPr>
        <w:t> thể </w:t>
      </w:r>
      <w:r w:rsidRPr="00F2394F">
        <w:rPr>
          <w:rFonts w:ascii="Roboto" w:eastAsia="Times New Roman" w:hAnsi="Roboto" w:cs="Times New Roman"/>
          <w:color w:val="444444"/>
          <w:sz w:val="23"/>
        </w:rPr>
        <w:t>ứng dụng</w:t>
      </w:r>
      <w:r w:rsidRPr="00F2394F">
        <w:rPr>
          <w:rFonts w:ascii="Roboto" w:eastAsia="Times New Roman" w:hAnsi="Roboto" w:cs="Times New Roman"/>
          <w:color w:val="444444"/>
          <w:sz w:val="23"/>
          <w:szCs w:val="23"/>
        </w:rPr>
        <w:t> vào tạo mục lục tự động cho văn bản của mình. </w:t>
      </w:r>
      <w:r w:rsidRPr="00F2394F">
        <w:rPr>
          <w:rFonts w:ascii="Roboto" w:eastAsia="Times New Roman" w:hAnsi="Roboto" w:cs="Times New Roman"/>
          <w:color w:val="444444"/>
          <w:sz w:val="23"/>
        </w:rPr>
        <w:t>ví như</w:t>
      </w:r>
      <w:r w:rsidRPr="00F2394F">
        <w:rPr>
          <w:rFonts w:ascii="Roboto" w:eastAsia="Times New Roman" w:hAnsi="Roboto" w:cs="Times New Roman"/>
          <w:color w:val="444444"/>
          <w:sz w:val="23"/>
          <w:szCs w:val="23"/>
        </w:rPr>
        <w:t> bạn đang </w:t>
      </w:r>
      <w:r w:rsidRPr="00F2394F">
        <w:rPr>
          <w:rFonts w:ascii="Roboto" w:eastAsia="Times New Roman" w:hAnsi="Roboto" w:cs="Times New Roman"/>
          <w:color w:val="444444"/>
          <w:sz w:val="23"/>
        </w:rPr>
        <w:t>dùng</w:t>
      </w:r>
      <w:r w:rsidRPr="00F2394F">
        <w:rPr>
          <w:rFonts w:ascii="Roboto" w:eastAsia="Times New Roman" w:hAnsi="Roboto" w:cs="Times New Roman"/>
          <w:color w:val="444444"/>
          <w:sz w:val="23"/>
          <w:szCs w:val="23"/>
        </w:rPr>
        <w:t> phiên bản Office 2013 thì </w:t>
      </w:r>
      <w:r w:rsidRPr="00F2394F">
        <w:rPr>
          <w:rFonts w:ascii="Roboto" w:eastAsia="Times New Roman" w:hAnsi="Roboto" w:cs="Times New Roman"/>
          <w:color w:val="444444"/>
          <w:sz w:val="23"/>
        </w:rPr>
        <w:t>mang</w:t>
      </w:r>
      <w:r w:rsidRPr="00F2394F">
        <w:rPr>
          <w:rFonts w:ascii="Roboto" w:eastAsia="Times New Roman" w:hAnsi="Roboto" w:cs="Times New Roman"/>
          <w:color w:val="444444"/>
          <w:sz w:val="23"/>
          <w:szCs w:val="23"/>
        </w:rPr>
        <w:t> thể tham khảo </w:t>
      </w:r>
      <w:r w:rsidRPr="00F2394F">
        <w:rPr>
          <w:rFonts w:ascii="inherit" w:eastAsia="Times New Roman" w:hAnsi="inherit" w:cs="Times New Roman"/>
          <w:b/>
          <w:bCs/>
          <w:color w:val="444444"/>
          <w:sz w:val="23"/>
        </w:rPr>
        <w:t>Tạo mục lục tự động trong Word 2013</w:t>
      </w:r>
    </w:p>
    <w:p w:rsidR="00F2394F" w:rsidRPr="00F2394F" w:rsidRDefault="00F2394F" w:rsidP="00F2394F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Roboto" w:eastAsia="Times New Roman" w:hAnsi="Roboto" w:cs="Times New Roman"/>
          <w:b/>
          <w:bCs/>
          <w:caps/>
          <w:color w:val="444444"/>
          <w:sz w:val="38"/>
          <w:szCs w:val="38"/>
        </w:rPr>
      </w:pPr>
      <w:r w:rsidRPr="00F2394F">
        <w:rPr>
          <w:rFonts w:ascii="Roboto" w:eastAsia="Times New Roman" w:hAnsi="Roboto" w:cs="Times New Roman"/>
          <w:b/>
          <w:bCs/>
          <w:caps/>
          <w:color w:val="FF0000"/>
          <w:sz w:val="38"/>
          <w:szCs w:val="38"/>
          <w:bdr w:val="none" w:sz="0" w:space="0" w:color="auto" w:frame="1"/>
        </w:rPr>
        <w:t>CÁCH CHÈN HEADER VÀ FOOTER ĐẸP TRONG WORD 2010</w:t>
      </w:r>
    </w:p>
    <w:p w:rsidR="00F2394F" w:rsidRPr="00F2394F" w:rsidRDefault="00F2394F" w:rsidP="00F2394F">
      <w:pPr>
        <w:shd w:val="clear" w:color="auto" w:fill="FFFFFF"/>
        <w:spacing w:after="0" w:line="240" w:lineRule="auto"/>
        <w:jc w:val="both"/>
        <w:textAlignment w:val="baseline"/>
        <w:rPr>
          <w:rFonts w:ascii="Roboto" w:eastAsia="Times New Roman" w:hAnsi="Roboto" w:cs="Times New Roman"/>
          <w:color w:val="444444"/>
          <w:sz w:val="23"/>
          <w:szCs w:val="23"/>
        </w:rPr>
      </w:pPr>
      <w:r w:rsidRPr="00F2394F">
        <w:rPr>
          <w:rFonts w:ascii="Roboto" w:eastAsia="Times New Roman" w:hAnsi="Roboto" w:cs="Times New Roman"/>
          <w:color w:val="444444"/>
          <w:sz w:val="23"/>
          <w:szCs w:val="23"/>
        </w:rPr>
        <w:t>Việc chèn Header và Footer </w:t>
      </w:r>
      <w:r w:rsidRPr="00F2394F">
        <w:rPr>
          <w:rFonts w:ascii="Roboto" w:eastAsia="Times New Roman" w:hAnsi="Roboto" w:cs="Times New Roman"/>
          <w:color w:val="444444"/>
          <w:sz w:val="23"/>
        </w:rPr>
        <w:t>giúp cho</w:t>
      </w:r>
      <w:r w:rsidRPr="00F2394F">
        <w:rPr>
          <w:rFonts w:ascii="Roboto" w:eastAsia="Times New Roman" w:hAnsi="Roboto" w:cs="Times New Roman"/>
          <w:color w:val="444444"/>
          <w:sz w:val="23"/>
          <w:szCs w:val="23"/>
        </w:rPr>
        <w:t> </w:t>
      </w:r>
      <w:r w:rsidRPr="00F2394F">
        <w:rPr>
          <w:rFonts w:ascii="Roboto" w:eastAsia="Times New Roman" w:hAnsi="Roboto" w:cs="Times New Roman"/>
          <w:color w:val="444444"/>
          <w:sz w:val="23"/>
        </w:rPr>
        <w:t>các bạn</w:t>
      </w:r>
      <w:r w:rsidRPr="00F2394F">
        <w:rPr>
          <w:rFonts w:ascii="Roboto" w:eastAsia="Times New Roman" w:hAnsi="Roboto" w:cs="Times New Roman"/>
          <w:color w:val="444444"/>
          <w:sz w:val="23"/>
          <w:szCs w:val="23"/>
        </w:rPr>
        <w:t> ký tên mình lên tài liệu word hoặc ghi </w:t>
      </w:r>
      <w:r w:rsidRPr="00F2394F">
        <w:rPr>
          <w:rFonts w:ascii="Roboto" w:eastAsia="Times New Roman" w:hAnsi="Roboto" w:cs="Times New Roman"/>
          <w:color w:val="444444"/>
          <w:sz w:val="23"/>
        </w:rPr>
        <w:t>thông báo</w:t>
      </w:r>
      <w:r w:rsidRPr="00F2394F">
        <w:rPr>
          <w:rFonts w:ascii="Roboto" w:eastAsia="Times New Roman" w:hAnsi="Roboto" w:cs="Times New Roman"/>
          <w:color w:val="444444"/>
          <w:sz w:val="23"/>
          <w:szCs w:val="23"/>
        </w:rPr>
        <w:t> của mình lên </w:t>
      </w:r>
      <w:r w:rsidRPr="00F2394F">
        <w:rPr>
          <w:rFonts w:ascii="Roboto" w:eastAsia="Times New Roman" w:hAnsi="Roboto" w:cs="Times New Roman"/>
          <w:color w:val="444444"/>
          <w:sz w:val="23"/>
        </w:rPr>
        <w:t>đấy</w:t>
      </w:r>
      <w:r w:rsidRPr="00F2394F">
        <w:rPr>
          <w:rFonts w:ascii="Roboto" w:eastAsia="Times New Roman" w:hAnsi="Roboto" w:cs="Times New Roman"/>
          <w:color w:val="444444"/>
          <w:sz w:val="23"/>
          <w:szCs w:val="23"/>
        </w:rPr>
        <w:t> giúp thầy cô giáo, đồng nghiệp biết được tài liệu </w:t>
      </w:r>
      <w:r w:rsidRPr="00F2394F">
        <w:rPr>
          <w:rFonts w:ascii="Roboto" w:eastAsia="Times New Roman" w:hAnsi="Roboto" w:cs="Times New Roman"/>
          <w:color w:val="444444"/>
          <w:sz w:val="23"/>
        </w:rPr>
        <w:t>đó</w:t>
      </w:r>
      <w:r w:rsidRPr="00F2394F">
        <w:rPr>
          <w:rFonts w:ascii="Roboto" w:eastAsia="Times New Roman" w:hAnsi="Roboto" w:cs="Times New Roman"/>
          <w:color w:val="444444"/>
          <w:sz w:val="23"/>
          <w:szCs w:val="23"/>
        </w:rPr>
        <w:t> là của mình.</w:t>
      </w:r>
    </w:p>
    <w:p w:rsidR="00F2394F" w:rsidRPr="00F2394F" w:rsidRDefault="00F2394F" w:rsidP="00F2394F">
      <w:pPr>
        <w:shd w:val="clear" w:color="auto" w:fill="FFFFFF"/>
        <w:spacing w:after="0" w:line="240" w:lineRule="auto"/>
        <w:jc w:val="both"/>
        <w:textAlignment w:val="baseline"/>
        <w:rPr>
          <w:rFonts w:ascii="Roboto" w:eastAsia="Times New Roman" w:hAnsi="Roboto" w:cs="Times New Roman"/>
          <w:color w:val="444444"/>
          <w:sz w:val="23"/>
          <w:szCs w:val="23"/>
        </w:rPr>
      </w:pPr>
      <w:r w:rsidRPr="00F2394F">
        <w:rPr>
          <w:rFonts w:ascii="inherit" w:eastAsia="Times New Roman" w:hAnsi="inherit" w:cs="Times New Roman"/>
          <w:i/>
          <w:iCs/>
          <w:color w:val="444444"/>
          <w:sz w:val="23"/>
        </w:rPr>
        <w:t>Bước một</w:t>
      </w:r>
      <w:r w:rsidRPr="00F2394F">
        <w:rPr>
          <w:rFonts w:ascii="Roboto" w:eastAsia="Times New Roman" w:hAnsi="Roboto" w:cs="Times New Roman"/>
          <w:color w:val="444444"/>
          <w:sz w:val="23"/>
          <w:szCs w:val="23"/>
        </w:rPr>
        <w:t> : Để chèn Header bạn vào </w:t>
      </w:r>
      <w:r w:rsidRPr="00F2394F">
        <w:rPr>
          <w:rFonts w:ascii="inherit" w:eastAsia="Times New Roman" w:hAnsi="inherit" w:cs="Times New Roman"/>
          <w:b/>
          <w:bCs/>
          <w:color w:val="444444"/>
          <w:sz w:val="23"/>
        </w:rPr>
        <w:t>Insert &gt; Header</w:t>
      </w:r>
      <w:r w:rsidRPr="00F2394F">
        <w:rPr>
          <w:rFonts w:ascii="Roboto" w:eastAsia="Times New Roman" w:hAnsi="Roboto" w:cs="Times New Roman"/>
          <w:color w:val="444444"/>
          <w:sz w:val="23"/>
          <w:szCs w:val="23"/>
        </w:rPr>
        <w:t> rồi bạn chọn </w:t>
      </w:r>
      <w:r w:rsidRPr="00F2394F">
        <w:rPr>
          <w:rFonts w:ascii="Roboto" w:eastAsia="Times New Roman" w:hAnsi="Roboto" w:cs="Times New Roman"/>
          <w:color w:val="444444"/>
          <w:sz w:val="23"/>
        </w:rPr>
        <w:t>1</w:t>
      </w:r>
      <w:r w:rsidRPr="00F2394F">
        <w:rPr>
          <w:rFonts w:ascii="Roboto" w:eastAsia="Times New Roman" w:hAnsi="Roboto" w:cs="Times New Roman"/>
          <w:color w:val="444444"/>
          <w:sz w:val="23"/>
          <w:szCs w:val="23"/>
        </w:rPr>
        <w:t> kiểu Header mà bạn thích:</w:t>
      </w:r>
    </w:p>
    <w:p w:rsidR="00F2394F" w:rsidRPr="00F2394F" w:rsidRDefault="00F2394F" w:rsidP="00F2394F">
      <w:pPr>
        <w:shd w:val="clear" w:color="auto" w:fill="FFFFFF"/>
        <w:spacing w:after="0" w:line="240" w:lineRule="auto"/>
        <w:jc w:val="both"/>
        <w:textAlignment w:val="baseline"/>
        <w:rPr>
          <w:rFonts w:ascii="Roboto" w:eastAsia="Times New Roman" w:hAnsi="Roboto" w:cs="Times New Roman"/>
          <w:color w:val="444444"/>
          <w:sz w:val="23"/>
          <w:szCs w:val="23"/>
        </w:rPr>
      </w:pPr>
      <w:r w:rsidRPr="00F2394F">
        <w:rPr>
          <w:rFonts w:ascii="Roboto" w:eastAsia="Times New Roman" w:hAnsi="Roboto" w:cs="Times New Roman"/>
          <w:color w:val="444444"/>
          <w:sz w:val="23"/>
          <w:szCs w:val="23"/>
        </w:rPr>
        <w:t>Sau </w:t>
      </w:r>
      <w:r w:rsidRPr="00F2394F">
        <w:rPr>
          <w:rFonts w:ascii="Roboto" w:eastAsia="Times New Roman" w:hAnsi="Roboto" w:cs="Times New Roman"/>
          <w:color w:val="444444"/>
          <w:sz w:val="23"/>
        </w:rPr>
        <w:t>ấy</w:t>
      </w:r>
      <w:r w:rsidRPr="00F2394F">
        <w:rPr>
          <w:rFonts w:ascii="Roboto" w:eastAsia="Times New Roman" w:hAnsi="Roboto" w:cs="Times New Roman"/>
          <w:color w:val="444444"/>
          <w:sz w:val="23"/>
          <w:szCs w:val="23"/>
        </w:rPr>
        <w:t> bạn tiến hành gõ vào nội dung Header của bạn:</w:t>
      </w:r>
    </w:p>
    <w:p w:rsidR="00F2394F" w:rsidRPr="00F2394F" w:rsidRDefault="00F2394F" w:rsidP="00F2394F">
      <w:pPr>
        <w:shd w:val="clear" w:color="auto" w:fill="FFFFFF"/>
        <w:spacing w:after="0" w:line="240" w:lineRule="auto"/>
        <w:jc w:val="both"/>
        <w:textAlignment w:val="baseline"/>
        <w:rPr>
          <w:rFonts w:ascii="Roboto" w:eastAsia="Times New Roman" w:hAnsi="Roboto" w:cs="Times New Roman"/>
          <w:color w:val="444444"/>
          <w:sz w:val="23"/>
          <w:szCs w:val="23"/>
        </w:rPr>
      </w:pPr>
      <w:r w:rsidRPr="00F2394F">
        <w:rPr>
          <w:rFonts w:ascii="inherit" w:eastAsia="Times New Roman" w:hAnsi="inherit" w:cs="Times New Roman"/>
          <w:i/>
          <w:iCs/>
          <w:color w:val="444444"/>
          <w:sz w:val="23"/>
        </w:rPr>
        <w:t>Bước 2</w:t>
      </w:r>
      <w:r w:rsidRPr="00F2394F">
        <w:rPr>
          <w:rFonts w:ascii="Roboto" w:eastAsia="Times New Roman" w:hAnsi="Roboto" w:cs="Times New Roman"/>
          <w:color w:val="444444"/>
          <w:sz w:val="23"/>
          <w:szCs w:val="23"/>
        </w:rPr>
        <w:t> : Để chèn Footer bạn vào </w:t>
      </w:r>
      <w:r w:rsidRPr="00F2394F">
        <w:rPr>
          <w:rFonts w:ascii="inherit" w:eastAsia="Times New Roman" w:hAnsi="inherit" w:cs="Times New Roman"/>
          <w:b/>
          <w:bCs/>
          <w:color w:val="444444"/>
          <w:sz w:val="23"/>
        </w:rPr>
        <w:t>Insert &gt; Footer</w:t>
      </w:r>
      <w:r w:rsidRPr="00F2394F">
        <w:rPr>
          <w:rFonts w:ascii="Roboto" w:eastAsia="Times New Roman" w:hAnsi="Roboto" w:cs="Times New Roman"/>
          <w:color w:val="444444"/>
          <w:sz w:val="23"/>
          <w:szCs w:val="23"/>
        </w:rPr>
        <w:t> rồi bạn chọn </w:t>
      </w:r>
      <w:r w:rsidRPr="00F2394F">
        <w:rPr>
          <w:rFonts w:ascii="Roboto" w:eastAsia="Times New Roman" w:hAnsi="Roboto" w:cs="Times New Roman"/>
          <w:color w:val="444444"/>
          <w:sz w:val="23"/>
        </w:rPr>
        <w:t>một</w:t>
      </w:r>
      <w:r w:rsidRPr="00F2394F">
        <w:rPr>
          <w:rFonts w:ascii="Roboto" w:eastAsia="Times New Roman" w:hAnsi="Roboto" w:cs="Times New Roman"/>
          <w:color w:val="444444"/>
          <w:sz w:val="23"/>
          <w:szCs w:val="23"/>
        </w:rPr>
        <w:t> kiểu Footer mà bạn thích:</w:t>
      </w:r>
    </w:p>
    <w:p w:rsidR="00F2394F" w:rsidRPr="00F2394F" w:rsidRDefault="00F2394F" w:rsidP="00F2394F">
      <w:pPr>
        <w:shd w:val="clear" w:color="auto" w:fill="FFFFFF"/>
        <w:spacing w:after="0" w:line="240" w:lineRule="auto"/>
        <w:jc w:val="both"/>
        <w:textAlignment w:val="baseline"/>
        <w:rPr>
          <w:rFonts w:ascii="Roboto" w:eastAsia="Times New Roman" w:hAnsi="Roboto" w:cs="Times New Roman"/>
          <w:color w:val="444444"/>
          <w:sz w:val="23"/>
          <w:szCs w:val="23"/>
        </w:rPr>
      </w:pPr>
      <w:r w:rsidRPr="00F2394F">
        <w:rPr>
          <w:rFonts w:ascii="Roboto" w:eastAsia="Times New Roman" w:hAnsi="Roboto" w:cs="Times New Roman"/>
          <w:color w:val="444444"/>
          <w:sz w:val="23"/>
          <w:szCs w:val="23"/>
        </w:rPr>
        <w:t>Sau </w:t>
      </w:r>
      <w:r w:rsidRPr="00F2394F">
        <w:rPr>
          <w:rFonts w:ascii="Roboto" w:eastAsia="Times New Roman" w:hAnsi="Roboto" w:cs="Times New Roman"/>
          <w:color w:val="444444"/>
          <w:sz w:val="23"/>
        </w:rPr>
        <w:t>đó</w:t>
      </w:r>
      <w:r w:rsidRPr="00F2394F">
        <w:rPr>
          <w:rFonts w:ascii="Roboto" w:eastAsia="Times New Roman" w:hAnsi="Roboto" w:cs="Times New Roman"/>
          <w:color w:val="444444"/>
          <w:sz w:val="23"/>
          <w:szCs w:val="23"/>
        </w:rPr>
        <w:t> bạn tiến hành gõ vào nội dung Footer của bạn:</w:t>
      </w:r>
    </w:p>
    <w:p w:rsidR="00F2394F" w:rsidRPr="00F2394F" w:rsidRDefault="00F2394F" w:rsidP="00F2394F">
      <w:pPr>
        <w:shd w:val="clear" w:color="auto" w:fill="FFFFFF"/>
        <w:spacing w:after="0" w:line="240" w:lineRule="auto"/>
        <w:jc w:val="both"/>
        <w:textAlignment w:val="baseline"/>
        <w:rPr>
          <w:rFonts w:ascii="Roboto" w:eastAsia="Times New Roman" w:hAnsi="Roboto" w:cs="Times New Roman"/>
          <w:color w:val="444444"/>
          <w:sz w:val="23"/>
          <w:szCs w:val="23"/>
        </w:rPr>
      </w:pPr>
      <w:r w:rsidRPr="00F2394F">
        <w:rPr>
          <w:rFonts w:ascii="inherit" w:eastAsia="Times New Roman" w:hAnsi="inherit" w:cs="Times New Roman"/>
          <w:i/>
          <w:iCs/>
          <w:color w:val="444444"/>
          <w:sz w:val="23"/>
        </w:rPr>
        <w:t>Bước 3</w:t>
      </w:r>
      <w:r w:rsidRPr="00F2394F">
        <w:rPr>
          <w:rFonts w:ascii="Roboto" w:eastAsia="Times New Roman" w:hAnsi="Roboto" w:cs="Times New Roman"/>
          <w:color w:val="444444"/>
          <w:sz w:val="23"/>
          <w:szCs w:val="23"/>
        </w:rPr>
        <w:t> : Để chỉnh sửa Header bạn click chuột phải vào vị trí của Header trong văn bản và chọn </w:t>
      </w:r>
      <w:r w:rsidRPr="00F2394F">
        <w:rPr>
          <w:rFonts w:ascii="inherit" w:eastAsia="Times New Roman" w:hAnsi="inherit" w:cs="Times New Roman"/>
          <w:b/>
          <w:bCs/>
          <w:color w:val="444444"/>
          <w:sz w:val="23"/>
        </w:rPr>
        <w:t>Edit Header</w:t>
      </w:r>
      <w:r w:rsidRPr="00F2394F">
        <w:rPr>
          <w:rFonts w:ascii="Roboto" w:eastAsia="Times New Roman" w:hAnsi="Roboto" w:cs="Times New Roman"/>
          <w:color w:val="444444"/>
          <w:sz w:val="23"/>
          <w:szCs w:val="23"/>
        </w:rPr>
        <w:t> rồi bạn tiến hành chỉnh sửa:</w:t>
      </w:r>
    </w:p>
    <w:p w:rsidR="00F2394F" w:rsidRPr="00F2394F" w:rsidRDefault="00F2394F" w:rsidP="00F2394F">
      <w:pPr>
        <w:shd w:val="clear" w:color="auto" w:fill="FFFFFF"/>
        <w:spacing w:after="0" w:line="240" w:lineRule="auto"/>
        <w:jc w:val="both"/>
        <w:textAlignment w:val="baseline"/>
        <w:rPr>
          <w:rFonts w:ascii="Roboto" w:eastAsia="Times New Roman" w:hAnsi="Roboto" w:cs="Times New Roman"/>
          <w:color w:val="444444"/>
          <w:sz w:val="23"/>
          <w:szCs w:val="23"/>
        </w:rPr>
      </w:pPr>
      <w:r w:rsidRPr="00F2394F">
        <w:rPr>
          <w:rFonts w:ascii="inherit" w:eastAsia="Times New Roman" w:hAnsi="inherit" w:cs="Times New Roman"/>
          <w:i/>
          <w:iCs/>
          <w:color w:val="444444"/>
          <w:sz w:val="23"/>
        </w:rPr>
        <w:t>Bước 4</w:t>
      </w:r>
      <w:r w:rsidRPr="00F2394F">
        <w:rPr>
          <w:rFonts w:ascii="Roboto" w:eastAsia="Times New Roman" w:hAnsi="Roboto" w:cs="Times New Roman"/>
          <w:color w:val="444444"/>
          <w:sz w:val="23"/>
          <w:szCs w:val="23"/>
        </w:rPr>
        <w:t> : Để chỉnh sửa Footer bạn click chuột phải vào vị trí của Footer trong văn bản và chọn </w:t>
      </w:r>
      <w:r w:rsidRPr="00F2394F">
        <w:rPr>
          <w:rFonts w:ascii="inherit" w:eastAsia="Times New Roman" w:hAnsi="inherit" w:cs="Times New Roman"/>
          <w:b/>
          <w:bCs/>
          <w:color w:val="444444"/>
          <w:sz w:val="23"/>
        </w:rPr>
        <w:t>Edit Footer</w:t>
      </w:r>
      <w:r w:rsidRPr="00F2394F">
        <w:rPr>
          <w:rFonts w:ascii="Roboto" w:eastAsia="Times New Roman" w:hAnsi="Roboto" w:cs="Times New Roman"/>
          <w:color w:val="444444"/>
          <w:sz w:val="23"/>
          <w:szCs w:val="23"/>
        </w:rPr>
        <w:t> rồi bạn tiến hành chỉnh sửa:</w:t>
      </w:r>
    </w:p>
    <w:p w:rsidR="00F2394F" w:rsidRPr="00F2394F" w:rsidRDefault="00F2394F" w:rsidP="00F2394F">
      <w:pPr>
        <w:shd w:val="clear" w:color="auto" w:fill="FFFFFF"/>
        <w:spacing w:after="0" w:line="240" w:lineRule="auto"/>
        <w:jc w:val="both"/>
        <w:textAlignment w:val="baseline"/>
        <w:rPr>
          <w:rFonts w:ascii="Roboto" w:eastAsia="Times New Roman" w:hAnsi="Roboto" w:cs="Times New Roman"/>
          <w:color w:val="444444"/>
          <w:sz w:val="23"/>
          <w:szCs w:val="23"/>
        </w:rPr>
      </w:pPr>
      <w:r w:rsidRPr="00F2394F">
        <w:rPr>
          <w:rFonts w:ascii="inherit" w:eastAsia="Times New Roman" w:hAnsi="inherit" w:cs="Times New Roman"/>
          <w:i/>
          <w:iCs/>
          <w:color w:val="444444"/>
          <w:sz w:val="23"/>
        </w:rPr>
        <w:t>Bước 5</w:t>
      </w:r>
      <w:r w:rsidRPr="00F2394F">
        <w:rPr>
          <w:rFonts w:ascii="Roboto" w:eastAsia="Times New Roman" w:hAnsi="Roboto" w:cs="Times New Roman"/>
          <w:color w:val="444444"/>
          <w:sz w:val="23"/>
          <w:szCs w:val="23"/>
        </w:rPr>
        <w:t> : Để gỡ bỏ Header bạn vào </w:t>
      </w:r>
      <w:r w:rsidRPr="00F2394F">
        <w:rPr>
          <w:rFonts w:ascii="inherit" w:eastAsia="Times New Roman" w:hAnsi="inherit" w:cs="Times New Roman"/>
          <w:b/>
          <w:bCs/>
          <w:color w:val="444444"/>
          <w:sz w:val="23"/>
        </w:rPr>
        <w:t>Insert &gt; Header</w:t>
      </w:r>
      <w:r w:rsidRPr="00F2394F">
        <w:rPr>
          <w:rFonts w:ascii="Roboto" w:eastAsia="Times New Roman" w:hAnsi="Roboto" w:cs="Times New Roman"/>
          <w:color w:val="444444"/>
          <w:sz w:val="23"/>
          <w:szCs w:val="23"/>
        </w:rPr>
        <w:t> rồi chọn </w:t>
      </w:r>
      <w:r w:rsidRPr="00F2394F">
        <w:rPr>
          <w:rFonts w:ascii="inherit" w:eastAsia="Times New Roman" w:hAnsi="inherit" w:cs="Times New Roman"/>
          <w:b/>
          <w:bCs/>
          <w:color w:val="444444"/>
          <w:sz w:val="23"/>
        </w:rPr>
        <w:t>Remove Header</w:t>
      </w:r>
      <w:r w:rsidRPr="00F2394F">
        <w:rPr>
          <w:rFonts w:ascii="Roboto" w:eastAsia="Times New Roman" w:hAnsi="Roboto" w:cs="Times New Roman"/>
          <w:color w:val="444444"/>
          <w:sz w:val="23"/>
          <w:szCs w:val="23"/>
        </w:rPr>
        <w:t>:</w:t>
      </w:r>
    </w:p>
    <w:p w:rsidR="00F2394F" w:rsidRPr="00F2394F" w:rsidRDefault="00F2394F" w:rsidP="00F2394F">
      <w:pPr>
        <w:shd w:val="clear" w:color="auto" w:fill="FFFFFF"/>
        <w:spacing w:after="0" w:line="240" w:lineRule="auto"/>
        <w:jc w:val="both"/>
        <w:textAlignment w:val="baseline"/>
        <w:rPr>
          <w:rFonts w:ascii="Roboto" w:eastAsia="Times New Roman" w:hAnsi="Roboto" w:cs="Times New Roman"/>
          <w:color w:val="444444"/>
          <w:sz w:val="23"/>
          <w:szCs w:val="23"/>
        </w:rPr>
      </w:pPr>
      <w:r w:rsidRPr="00F2394F">
        <w:rPr>
          <w:rFonts w:ascii="inherit" w:eastAsia="Times New Roman" w:hAnsi="inherit" w:cs="Times New Roman"/>
          <w:i/>
          <w:iCs/>
          <w:color w:val="444444"/>
          <w:sz w:val="23"/>
        </w:rPr>
        <w:t>Bước 6</w:t>
      </w:r>
      <w:r w:rsidRPr="00F2394F">
        <w:rPr>
          <w:rFonts w:ascii="Roboto" w:eastAsia="Times New Roman" w:hAnsi="Roboto" w:cs="Times New Roman"/>
          <w:color w:val="444444"/>
          <w:sz w:val="23"/>
          <w:szCs w:val="23"/>
        </w:rPr>
        <w:t> : Để gỡ bỏ Footer bạn </w:t>
      </w:r>
      <w:r w:rsidRPr="00F2394F">
        <w:rPr>
          <w:rFonts w:ascii="inherit" w:eastAsia="Times New Roman" w:hAnsi="inherit" w:cs="Times New Roman"/>
          <w:b/>
          <w:bCs/>
          <w:color w:val="444444"/>
          <w:sz w:val="23"/>
        </w:rPr>
        <w:t>Insert &gt; Footer</w:t>
      </w:r>
      <w:r w:rsidRPr="00F2394F">
        <w:rPr>
          <w:rFonts w:ascii="Roboto" w:eastAsia="Times New Roman" w:hAnsi="Roboto" w:cs="Times New Roman"/>
          <w:color w:val="444444"/>
          <w:sz w:val="23"/>
          <w:szCs w:val="23"/>
        </w:rPr>
        <w:t> rồi chọn </w:t>
      </w:r>
      <w:r w:rsidRPr="00F2394F">
        <w:rPr>
          <w:rFonts w:ascii="inherit" w:eastAsia="Times New Roman" w:hAnsi="inherit" w:cs="Times New Roman"/>
          <w:b/>
          <w:bCs/>
          <w:color w:val="444444"/>
          <w:sz w:val="23"/>
        </w:rPr>
        <w:t>Remove Footer</w:t>
      </w:r>
      <w:r w:rsidRPr="00F2394F">
        <w:rPr>
          <w:rFonts w:ascii="Roboto" w:eastAsia="Times New Roman" w:hAnsi="Roboto" w:cs="Times New Roman"/>
          <w:color w:val="444444"/>
          <w:sz w:val="23"/>
          <w:szCs w:val="23"/>
        </w:rPr>
        <w:t> :</w:t>
      </w:r>
    </w:p>
    <w:p w:rsidR="00F2394F" w:rsidRPr="00F2394F" w:rsidRDefault="00F2394F" w:rsidP="00F2394F">
      <w:pPr>
        <w:shd w:val="clear" w:color="auto" w:fill="FFFFFF"/>
        <w:spacing w:after="0" w:line="240" w:lineRule="auto"/>
        <w:jc w:val="both"/>
        <w:textAlignment w:val="baseline"/>
        <w:rPr>
          <w:rFonts w:ascii="Roboto" w:eastAsia="Times New Roman" w:hAnsi="Roboto" w:cs="Times New Roman"/>
          <w:color w:val="444444"/>
          <w:sz w:val="23"/>
          <w:szCs w:val="23"/>
        </w:rPr>
      </w:pPr>
      <w:r w:rsidRPr="00F2394F">
        <w:rPr>
          <w:rFonts w:ascii="inherit" w:eastAsia="Times New Roman" w:hAnsi="inherit" w:cs="Times New Roman"/>
          <w:i/>
          <w:iCs/>
          <w:color w:val="444444"/>
          <w:sz w:val="23"/>
        </w:rPr>
        <w:t>Bước 7 </w:t>
      </w:r>
      <w:r w:rsidRPr="00F2394F">
        <w:rPr>
          <w:rFonts w:ascii="Roboto" w:eastAsia="Times New Roman" w:hAnsi="Roboto" w:cs="Times New Roman"/>
          <w:color w:val="444444"/>
          <w:sz w:val="23"/>
          <w:szCs w:val="23"/>
        </w:rPr>
        <w:t>: Bạn </w:t>
      </w:r>
      <w:r w:rsidRPr="00F2394F">
        <w:rPr>
          <w:rFonts w:ascii="Roboto" w:eastAsia="Times New Roman" w:hAnsi="Roboto" w:cs="Times New Roman"/>
          <w:color w:val="444444"/>
          <w:sz w:val="23"/>
        </w:rPr>
        <w:t>với</w:t>
      </w:r>
      <w:r w:rsidRPr="00F2394F">
        <w:rPr>
          <w:rFonts w:ascii="Roboto" w:eastAsia="Times New Roman" w:hAnsi="Roboto" w:cs="Times New Roman"/>
          <w:color w:val="444444"/>
          <w:sz w:val="23"/>
          <w:szCs w:val="23"/>
        </w:rPr>
        <w:t> thể chia văn bản Word của bạn thành </w:t>
      </w:r>
      <w:r w:rsidRPr="00F2394F">
        <w:rPr>
          <w:rFonts w:ascii="Roboto" w:eastAsia="Times New Roman" w:hAnsi="Roboto" w:cs="Times New Roman"/>
          <w:color w:val="444444"/>
          <w:sz w:val="23"/>
        </w:rPr>
        <w:t>hai</w:t>
      </w:r>
      <w:r w:rsidRPr="00F2394F">
        <w:rPr>
          <w:rFonts w:ascii="Roboto" w:eastAsia="Times New Roman" w:hAnsi="Roboto" w:cs="Times New Roman"/>
          <w:color w:val="444444"/>
          <w:sz w:val="23"/>
          <w:szCs w:val="23"/>
        </w:rPr>
        <w:t> hoặc </w:t>
      </w:r>
      <w:r w:rsidRPr="00F2394F">
        <w:rPr>
          <w:rFonts w:ascii="Roboto" w:eastAsia="Times New Roman" w:hAnsi="Roboto" w:cs="Times New Roman"/>
          <w:color w:val="444444"/>
          <w:sz w:val="23"/>
        </w:rPr>
        <w:t>rộng rãi</w:t>
      </w:r>
      <w:r w:rsidRPr="00F2394F">
        <w:rPr>
          <w:rFonts w:ascii="Roboto" w:eastAsia="Times New Roman" w:hAnsi="Roboto" w:cs="Times New Roman"/>
          <w:color w:val="444444"/>
          <w:sz w:val="23"/>
          <w:szCs w:val="23"/>
        </w:rPr>
        <w:t> phần và mỗi phần sẽ chèn vào </w:t>
      </w:r>
      <w:r w:rsidRPr="00F2394F">
        <w:rPr>
          <w:rFonts w:ascii="Roboto" w:eastAsia="Times New Roman" w:hAnsi="Roboto" w:cs="Times New Roman"/>
          <w:color w:val="444444"/>
          <w:sz w:val="23"/>
        </w:rPr>
        <w:t>một</w:t>
      </w:r>
      <w:r w:rsidRPr="00F2394F">
        <w:rPr>
          <w:rFonts w:ascii="Roboto" w:eastAsia="Times New Roman" w:hAnsi="Roboto" w:cs="Times New Roman"/>
          <w:color w:val="444444"/>
          <w:sz w:val="23"/>
          <w:szCs w:val="23"/>
        </w:rPr>
        <w:t> kiểu Header và Footer khác nhau và </w:t>
      </w:r>
      <w:r w:rsidRPr="00F2394F">
        <w:rPr>
          <w:rFonts w:ascii="Roboto" w:eastAsia="Times New Roman" w:hAnsi="Roboto" w:cs="Times New Roman"/>
          <w:color w:val="444444"/>
          <w:sz w:val="23"/>
        </w:rPr>
        <w:t>mang</w:t>
      </w:r>
      <w:r w:rsidRPr="00F2394F">
        <w:rPr>
          <w:rFonts w:ascii="Roboto" w:eastAsia="Times New Roman" w:hAnsi="Roboto" w:cs="Times New Roman"/>
          <w:color w:val="444444"/>
          <w:sz w:val="23"/>
          <w:szCs w:val="23"/>
        </w:rPr>
        <w:t> thể chỉnh sửa độc lập </w:t>
      </w:r>
      <w:r w:rsidRPr="00F2394F">
        <w:rPr>
          <w:rFonts w:ascii="Roboto" w:eastAsia="Times New Roman" w:hAnsi="Roboto" w:cs="Times New Roman"/>
          <w:color w:val="444444"/>
          <w:sz w:val="23"/>
        </w:rPr>
        <w:t>các</w:t>
      </w:r>
      <w:r w:rsidRPr="00F2394F">
        <w:rPr>
          <w:rFonts w:ascii="Roboto" w:eastAsia="Times New Roman" w:hAnsi="Roboto" w:cs="Times New Roman"/>
          <w:color w:val="444444"/>
          <w:sz w:val="23"/>
          <w:szCs w:val="23"/>
        </w:rPr>
        <w:t> phần này </w:t>
      </w:r>
      <w:r w:rsidRPr="00F2394F">
        <w:rPr>
          <w:rFonts w:ascii="Roboto" w:eastAsia="Times New Roman" w:hAnsi="Roboto" w:cs="Times New Roman"/>
          <w:color w:val="444444"/>
          <w:sz w:val="23"/>
        </w:rPr>
        <w:t>sở hữu</w:t>
      </w:r>
      <w:r w:rsidRPr="00F2394F">
        <w:rPr>
          <w:rFonts w:ascii="Roboto" w:eastAsia="Times New Roman" w:hAnsi="Roboto" w:cs="Times New Roman"/>
          <w:color w:val="444444"/>
          <w:sz w:val="23"/>
          <w:szCs w:val="23"/>
        </w:rPr>
        <w:t> nhau.</w:t>
      </w:r>
    </w:p>
    <w:p w:rsidR="00F2394F" w:rsidRPr="00F2394F" w:rsidRDefault="00F2394F" w:rsidP="00F2394F">
      <w:pPr>
        <w:shd w:val="clear" w:color="auto" w:fill="FFFFFF"/>
        <w:spacing w:after="0" w:line="240" w:lineRule="auto"/>
        <w:jc w:val="both"/>
        <w:textAlignment w:val="baseline"/>
        <w:rPr>
          <w:rFonts w:ascii="Roboto" w:eastAsia="Times New Roman" w:hAnsi="Roboto" w:cs="Times New Roman"/>
          <w:color w:val="444444"/>
          <w:sz w:val="23"/>
          <w:szCs w:val="23"/>
        </w:rPr>
      </w:pPr>
      <w:r w:rsidRPr="00F2394F">
        <w:rPr>
          <w:rFonts w:ascii="Roboto" w:eastAsia="Times New Roman" w:hAnsi="Roboto" w:cs="Times New Roman"/>
          <w:color w:val="444444"/>
          <w:sz w:val="23"/>
          <w:szCs w:val="23"/>
        </w:rPr>
        <w:t>Để chia văn bản thành </w:t>
      </w:r>
      <w:r w:rsidRPr="00F2394F">
        <w:rPr>
          <w:rFonts w:ascii="Roboto" w:eastAsia="Times New Roman" w:hAnsi="Roboto" w:cs="Times New Roman"/>
          <w:color w:val="444444"/>
          <w:sz w:val="23"/>
        </w:rPr>
        <w:t>2</w:t>
      </w:r>
      <w:r w:rsidRPr="00F2394F">
        <w:rPr>
          <w:rFonts w:ascii="Roboto" w:eastAsia="Times New Roman" w:hAnsi="Roboto" w:cs="Times New Roman"/>
          <w:color w:val="444444"/>
          <w:sz w:val="23"/>
          <w:szCs w:val="23"/>
        </w:rPr>
        <w:t> phần thì bạn đặt con trỏ chuột vào sau ký tự </w:t>
      </w:r>
      <w:r w:rsidRPr="00F2394F">
        <w:rPr>
          <w:rFonts w:ascii="Roboto" w:eastAsia="Times New Roman" w:hAnsi="Roboto" w:cs="Times New Roman"/>
          <w:color w:val="444444"/>
          <w:sz w:val="23"/>
        </w:rPr>
        <w:t>rút cục</w:t>
      </w:r>
      <w:r w:rsidRPr="00F2394F">
        <w:rPr>
          <w:rFonts w:ascii="Roboto" w:eastAsia="Times New Roman" w:hAnsi="Roboto" w:cs="Times New Roman"/>
          <w:color w:val="444444"/>
          <w:sz w:val="23"/>
          <w:szCs w:val="23"/>
        </w:rPr>
        <w:t> của phần </w:t>
      </w:r>
      <w:r w:rsidRPr="00F2394F">
        <w:rPr>
          <w:rFonts w:ascii="Roboto" w:eastAsia="Times New Roman" w:hAnsi="Roboto" w:cs="Times New Roman"/>
          <w:color w:val="444444"/>
          <w:sz w:val="23"/>
        </w:rPr>
        <w:t>một</w:t>
      </w:r>
      <w:r w:rsidRPr="00F2394F">
        <w:rPr>
          <w:rFonts w:ascii="Roboto" w:eastAsia="Times New Roman" w:hAnsi="Roboto" w:cs="Times New Roman"/>
          <w:color w:val="444444"/>
          <w:sz w:val="23"/>
          <w:szCs w:val="23"/>
        </w:rPr>
        <w:t> rồi vào </w:t>
      </w:r>
      <w:r w:rsidRPr="00F2394F">
        <w:rPr>
          <w:rFonts w:ascii="inherit" w:eastAsia="Times New Roman" w:hAnsi="inherit" w:cs="Times New Roman"/>
          <w:b/>
          <w:bCs/>
          <w:color w:val="444444"/>
          <w:sz w:val="23"/>
        </w:rPr>
        <w:t>Page Layout &gt; Breaks &gt; Next Page</w:t>
      </w:r>
      <w:r w:rsidRPr="00F2394F">
        <w:rPr>
          <w:rFonts w:ascii="Roboto" w:eastAsia="Times New Roman" w:hAnsi="Roboto" w:cs="Times New Roman"/>
          <w:color w:val="444444"/>
          <w:sz w:val="23"/>
          <w:szCs w:val="23"/>
        </w:rPr>
        <w:t>:</w:t>
      </w:r>
    </w:p>
    <w:p w:rsidR="00F2394F" w:rsidRPr="00F2394F" w:rsidRDefault="00F2394F" w:rsidP="00F2394F">
      <w:pPr>
        <w:shd w:val="clear" w:color="auto" w:fill="FFFFFF"/>
        <w:spacing w:after="0" w:line="240" w:lineRule="auto"/>
        <w:jc w:val="both"/>
        <w:textAlignment w:val="baseline"/>
        <w:rPr>
          <w:rFonts w:ascii="Roboto" w:eastAsia="Times New Roman" w:hAnsi="Roboto" w:cs="Times New Roman"/>
          <w:color w:val="444444"/>
          <w:sz w:val="23"/>
          <w:szCs w:val="23"/>
        </w:rPr>
      </w:pPr>
      <w:r w:rsidRPr="00F2394F">
        <w:rPr>
          <w:rFonts w:ascii="Roboto" w:eastAsia="Times New Roman" w:hAnsi="Roboto" w:cs="Times New Roman"/>
          <w:color w:val="444444"/>
          <w:sz w:val="23"/>
        </w:rPr>
        <w:t>khi</w:t>
      </w:r>
      <w:r w:rsidRPr="00F2394F">
        <w:rPr>
          <w:rFonts w:ascii="Roboto" w:eastAsia="Times New Roman" w:hAnsi="Roboto" w:cs="Times New Roman"/>
          <w:color w:val="444444"/>
          <w:sz w:val="23"/>
          <w:szCs w:val="23"/>
        </w:rPr>
        <w:t> này văn bản của bạn sẽ được chia thành </w:t>
      </w:r>
      <w:r w:rsidRPr="00F2394F">
        <w:rPr>
          <w:rFonts w:ascii="Roboto" w:eastAsia="Times New Roman" w:hAnsi="Roboto" w:cs="Times New Roman"/>
          <w:color w:val="444444"/>
          <w:sz w:val="23"/>
        </w:rPr>
        <w:t>2</w:t>
      </w:r>
      <w:r w:rsidRPr="00F2394F">
        <w:rPr>
          <w:rFonts w:ascii="Roboto" w:eastAsia="Times New Roman" w:hAnsi="Roboto" w:cs="Times New Roman"/>
          <w:color w:val="444444"/>
          <w:sz w:val="23"/>
          <w:szCs w:val="23"/>
        </w:rPr>
        <w:t> sesion khác nhau.</w:t>
      </w:r>
    </w:p>
    <w:p w:rsidR="00F2394F" w:rsidRPr="00F2394F" w:rsidRDefault="00F2394F" w:rsidP="00F2394F">
      <w:pPr>
        <w:shd w:val="clear" w:color="auto" w:fill="FFFFFF"/>
        <w:spacing w:after="0" w:line="240" w:lineRule="auto"/>
        <w:jc w:val="both"/>
        <w:textAlignment w:val="baseline"/>
        <w:rPr>
          <w:rFonts w:ascii="Roboto" w:eastAsia="Times New Roman" w:hAnsi="Roboto" w:cs="Times New Roman"/>
          <w:color w:val="444444"/>
          <w:sz w:val="23"/>
          <w:szCs w:val="23"/>
        </w:rPr>
      </w:pPr>
      <w:r w:rsidRPr="00F2394F">
        <w:rPr>
          <w:rFonts w:ascii="inherit" w:eastAsia="Times New Roman" w:hAnsi="inherit" w:cs="Times New Roman"/>
          <w:i/>
          <w:iCs/>
          <w:color w:val="444444"/>
          <w:sz w:val="23"/>
        </w:rPr>
        <w:t>Bước 8</w:t>
      </w:r>
      <w:r w:rsidRPr="00F2394F">
        <w:rPr>
          <w:rFonts w:ascii="Roboto" w:eastAsia="Times New Roman" w:hAnsi="Roboto" w:cs="Times New Roman"/>
          <w:color w:val="444444"/>
          <w:sz w:val="23"/>
          <w:szCs w:val="23"/>
        </w:rPr>
        <w:t> : Bạn click </w:t>
      </w:r>
      <w:r w:rsidRPr="00F2394F">
        <w:rPr>
          <w:rFonts w:ascii="Roboto" w:eastAsia="Times New Roman" w:hAnsi="Roboto" w:cs="Times New Roman"/>
          <w:color w:val="444444"/>
          <w:sz w:val="23"/>
        </w:rPr>
        <w:t>đúp</w:t>
      </w:r>
      <w:r w:rsidRPr="00F2394F">
        <w:rPr>
          <w:rFonts w:ascii="Roboto" w:eastAsia="Times New Roman" w:hAnsi="Roboto" w:cs="Times New Roman"/>
          <w:color w:val="444444"/>
          <w:sz w:val="23"/>
          <w:szCs w:val="23"/>
        </w:rPr>
        <w:t> chuột vào phần Header của trang </w:t>
      </w:r>
      <w:r w:rsidRPr="00F2394F">
        <w:rPr>
          <w:rFonts w:ascii="Roboto" w:eastAsia="Times New Roman" w:hAnsi="Roboto" w:cs="Times New Roman"/>
          <w:color w:val="444444"/>
          <w:sz w:val="23"/>
        </w:rPr>
        <w:t>đầu tiên</w:t>
      </w:r>
      <w:r w:rsidRPr="00F2394F">
        <w:rPr>
          <w:rFonts w:ascii="Roboto" w:eastAsia="Times New Roman" w:hAnsi="Roboto" w:cs="Times New Roman"/>
          <w:color w:val="444444"/>
          <w:sz w:val="23"/>
          <w:szCs w:val="23"/>
        </w:rPr>
        <w:t> của phần </w:t>
      </w:r>
      <w:r w:rsidRPr="00F2394F">
        <w:rPr>
          <w:rFonts w:ascii="Roboto" w:eastAsia="Times New Roman" w:hAnsi="Roboto" w:cs="Times New Roman"/>
          <w:color w:val="444444"/>
          <w:sz w:val="23"/>
        </w:rPr>
        <w:t>2</w:t>
      </w:r>
      <w:r w:rsidRPr="00F2394F">
        <w:rPr>
          <w:rFonts w:ascii="Roboto" w:eastAsia="Times New Roman" w:hAnsi="Roboto" w:cs="Times New Roman"/>
          <w:color w:val="444444"/>
          <w:sz w:val="23"/>
          <w:szCs w:val="23"/>
        </w:rPr>
        <w:t>, </w:t>
      </w:r>
      <w:r w:rsidRPr="00F2394F">
        <w:rPr>
          <w:rFonts w:ascii="Roboto" w:eastAsia="Times New Roman" w:hAnsi="Roboto" w:cs="Times New Roman"/>
          <w:color w:val="444444"/>
          <w:sz w:val="23"/>
        </w:rPr>
        <w:t>khi</w:t>
      </w:r>
      <w:r w:rsidRPr="00F2394F">
        <w:rPr>
          <w:rFonts w:ascii="Roboto" w:eastAsia="Times New Roman" w:hAnsi="Roboto" w:cs="Times New Roman"/>
          <w:color w:val="444444"/>
          <w:sz w:val="23"/>
          <w:szCs w:val="23"/>
        </w:rPr>
        <w:t> này tại ô </w:t>
      </w:r>
      <w:r w:rsidRPr="00F2394F">
        <w:rPr>
          <w:rFonts w:ascii="inherit" w:eastAsia="Times New Roman" w:hAnsi="inherit" w:cs="Times New Roman"/>
          <w:b/>
          <w:bCs/>
          <w:color w:val="444444"/>
          <w:sz w:val="23"/>
        </w:rPr>
        <w:t>Links lớn Previous</w:t>
      </w:r>
      <w:r w:rsidRPr="00F2394F">
        <w:rPr>
          <w:rFonts w:ascii="Roboto" w:eastAsia="Times New Roman" w:hAnsi="Roboto" w:cs="Times New Roman"/>
          <w:color w:val="444444"/>
          <w:sz w:val="23"/>
          <w:szCs w:val="23"/>
        </w:rPr>
        <w:t> đang sáng màu, bạn click đơn vào ô </w:t>
      </w:r>
      <w:r w:rsidRPr="00F2394F">
        <w:rPr>
          <w:rFonts w:ascii="Roboto" w:eastAsia="Times New Roman" w:hAnsi="Roboto" w:cs="Times New Roman"/>
          <w:color w:val="444444"/>
          <w:sz w:val="23"/>
        </w:rPr>
        <w:t>ấy</w:t>
      </w:r>
      <w:r w:rsidRPr="00F2394F">
        <w:rPr>
          <w:rFonts w:ascii="Roboto" w:eastAsia="Times New Roman" w:hAnsi="Roboto" w:cs="Times New Roman"/>
          <w:color w:val="444444"/>
          <w:sz w:val="23"/>
          <w:szCs w:val="23"/>
        </w:rPr>
        <w:t> rồi click vào </w:t>
      </w:r>
      <w:r w:rsidRPr="00F2394F">
        <w:rPr>
          <w:rFonts w:ascii="inherit" w:eastAsia="Times New Roman" w:hAnsi="inherit" w:cs="Times New Roman"/>
          <w:b/>
          <w:bCs/>
          <w:color w:val="444444"/>
          <w:sz w:val="23"/>
        </w:rPr>
        <w:t>Close Header and Footer</w:t>
      </w:r>
      <w:r w:rsidRPr="00F2394F">
        <w:rPr>
          <w:rFonts w:ascii="Roboto" w:eastAsia="Times New Roman" w:hAnsi="Roboto" w:cs="Times New Roman"/>
          <w:color w:val="444444"/>
          <w:sz w:val="23"/>
          <w:szCs w:val="23"/>
        </w:rPr>
        <w:t> để ngắt sự </w:t>
      </w:r>
      <w:r w:rsidRPr="00F2394F">
        <w:rPr>
          <w:rFonts w:ascii="Roboto" w:eastAsia="Times New Roman" w:hAnsi="Roboto" w:cs="Times New Roman"/>
          <w:color w:val="444444"/>
          <w:sz w:val="23"/>
        </w:rPr>
        <w:t>kết liên</w:t>
      </w:r>
      <w:r w:rsidRPr="00F2394F">
        <w:rPr>
          <w:rFonts w:ascii="Roboto" w:eastAsia="Times New Roman" w:hAnsi="Roboto" w:cs="Times New Roman"/>
          <w:color w:val="444444"/>
          <w:sz w:val="23"/>
          <w:szCs w:val="23"/>
        </w:rPr>
        <w:t> giữa </w:t>
      </w:r>
      <w:r w:rsidRPr="00F2394F">
        <w:rPr>
          <w:rFonts w:ascii="Roboto" w:eastAsia="Times New Roman" w:hAnsi="Roboto" w:cs="Times New Roman"/>
          <w:color w:val="444444"/>
          <w:sz w:val="23"/>
        </w:rPr>
        <w:t>những</w:t>
      </w:r>
      <w:r w:rsidRPr="00F2394F">
        <w:rPr>
          <w:rFonts w:ascii="Roboto" w:eastAsia="Times New Roman" w:hAnsi="Roboto" w:cs="Times New Roman"/>
          <w:color w:val="444444"/>
          <w:sz w:val="23"/>
          <w:szCs w:val="23"/>
        </w:rPr>
        <w:t> Header của </w:t>
      </w:r>
      <w:r w:rsidRPr="00F2394F">
        <w:rPr>
          <w:rFonts w:ascii="Roboto" w:eastAsia="Times New Roman" w:hAnsi="Roboto" w:cs="Times New Roman"/>
          <w:color w:val="444444"/>
          <w:sz w:val="23"/>
        </w:rPr>
        <w:t>hai</w:t>
      </w:r>
      <w:r w:rsidRPr="00F2394F">
        <w:rPr>
          <w:rFonts w:ascii="Roboto" w:eastAsia="Times New Roman" w:hAnsi="Roboto" w:cs="Times New Roman"/>
          <w:color w:val="444444"/>
          <w:sz w:val="23"/>
          <w:szCs w:val="23"/>
        </w:rPr>
        <w:t> phần văn bản.</w:t>
      </w:r>
    </w:p>
    <w:p w:rsidR="00F2394F" w:rsidRPr="00F2394F" w:rsidRDefault="00F2394F" w:rsidP="00F2394F">
      <w:pPr>
        <w:shd w:val="clear" w:color="auto" w:fill="FFFFFF"/>
        <w:spacing w:after="0" w:line="240" w:lineRule="auto"/>
        <w:jc w:val="both"/>
        <w:textAlignment w:val="baseline"/>
        <w:rPr>
          <w:rFonts w:ascii="Roboto" w:eastAsia="Times New Roman" w:hAnsi="Roboto" w:cs="Times New Roman"/>
          <w:color w:val="444444"/>
          <w:sz w:val="23"/>
          <w:szCs w:val="23"/>
        </w:rPr>
      </w:pPr>
      <w:r w:rsidRPr="00F2394F">
        <w:rPr>
          <w:rFonts w:ascii="inherit" w:eastAsia="Times New Roman" w:hAnsi="inherit" w:cs="Times New Roman"/>
          <w:i/>
          <w:iCs/>
          <w:color w:val="444444"/>
          <w:sz w:val="23"/>
        </w:rPr>
        <w:lastRenderedPageBreak/>
        <w:t>Bước 9</w:t>
      </w:r>
      <w:r w:rsidRPr="00F2394F">
        <w:rPr>
          <w:rFonts w:ascii="Roboto" w:eastAsia="Times New Roman" w:hAnsi="Roboto" w:cs="Times New Roman"/>
          <w:color w:val="444444"/>
          <w:sz w:val="23"/>
          <w:szCs w:val="23"/>
        </w:rPr>
        <w:t> : </w:t>
      </w:r>
      <w:r w:rsidRPr="00F2394F">
        <w:rPr>
          <w:rFonts w:ascii="Roboto" w:eastAsia="Times New Roman" w:hAnsi="Roboto" w:cs="Times New Roman"/>
          <w:color w:val="444444"/>
          <w:sz w:val="23"/>
        </w:rPr>
        <w:t>tương tự</w:t>
      </w:r>
      <w:r w:rsidRPr="00F2394F">
        <w:rPr>
          <w:rFonts w:ascii="Roboto" w:eastAsia="Times New Roman" w:hAnsi="Roboto" w:cs="Times New Roman"/>
          <w:color w:val="444444"/>
          <w:sz w:val="23"/>
          <w:szCs w:val="23"/>
        </w:rPr>
        <w:t>, bạn click </w:t>
      </w:r>
      <w:r w:rsidRPr="00F2394F">
        <w:rPr>
          <w:rFonts w:ascii="Roboto" w:eastAsia="Times New Roman" w:hAnsi="Roboto" w:cs="Times New Roman"/>
          <w:color w:val="444444"/>
          <w:sz w:val="23"/>
        </w:rPr>
        <w:t>lưu ban</w:t>
      </w:r>
      <w:r w:rsidRPr="00F2394F">
        <w:rPr>
          <w:rFonts w:ascii="Roboto" w:eastAsia="Times New Roman" w:hAnsi="Roboto" w:cs="Times New Roman"/>
          <w:color w:val="444444"/>
          <w:sz w:val="23"/>
          <w:szCs w:val="23"/>
        </w:rPr>
        <w:t> chuột vào phần Footer của trang </w:t>
      </w:r>
      <w:r w:rsidRPr="00F2394F">
        <w:rPr>
          <w:rFonts w:ascii="Roboto" w:eastAsia="Times New Roman" w:hAnsi="Roboto" w:cs="Times New Roman"/>
          <w:color w:val="444444"/>
          <w:sz w:val="23"/>
        </w:rPr>
        <w:t>trước nhất</w:t>
      </w:r>
      <w:r w:rsidRPr="00F2394F">
        <w:rPr>
          <w:rFonts w:ascii="Roboto" w:eastAsia="Times New Roman" w:hAnsi="Roboto" w:cs="Times New Roman"/>
          <w:color w:val="444444"/>
          <w:sz w:val="23"/>
          <w:szCs w:val="23"/>
        </w:rPr>
        <w:t> của phần </w:t>
      </w:r>
      <w:r w:rsidRPr="00F2394F">
        <w:rPr>
          <w:rFonts w:ascii="Roboto" w:eastAsia="Times New Roman" w:hAnsi="Roboto" w:cs="Times New Roman"/>
          <w:color w:val="444444"/>
          <w:sz w:val="23"/>
        </w:rPr>
        <w:t>hai</w:t>
      </w:r>
      <w:r w:rsidRPr="00F2394F">
        <w:rPr>
          <w:rFonts w:ascii="Roboto" w:eastAsia="Times New Roman" w:hAnsi="Roboto" w:cs="Times New Roman"/>
          <w:color w:val="444444"/>
          <w:sz w:val="23"/>
          <w:szCs w:val="23"/>
        </w:rPr>
        <w:t>, </w:t>
      </w:r>
      <w:r w:rsidRPr="00F2394F">
        <w:rPr>
          <w:rFonts w:ascii="Roboto" w:eastAsia="Times New Roman" w:hAnsi="Roboto" w:cs="Times New Roman"/>
          <w:color w:val="444444"/>
          <w:sz w:val="23"/>
        </w:rPr>
        <w:t>lúc</w:t>
      </w:r>
      <w:r w:rsidRPr="00F2394F">
        <w:rPr>
          <w:rFonts w:ascii="Roboto" w:eastAsia="Times New Roman" w:hAnsi="Roboto" w:cs="Times New Roman"/>
          <w:color w:val="444444"/>
          <w:sz w:val="23"/>
          <w:szCs w:val="23"/>
        </w:rPr>
        <w:t> này tại ô </w:t>
      </w:r>
      <w:r w:rsidRPr="00F2394F">
        <w:rPr>
          <w:rFonts w:ascii="inherit" w:eastAsia="Times New Roman" w:hAnsi="inherit" w:cs="Times New Roman"/>
          <w:b/>
          <w:bCs/>
          <w:color w:val="444444"/>
          <w:sz w:val="23"/>
        </w:rPr>
        <w:t>Links to Previous</w:t>
      </w:r>
      <w:r w:rsidRPr="00F2394F">
        <w:rPr>
          <w:rFonts w:ascii="Roboto" w:eastAsia="Times New Roman" w:hAnsi="Roboto" w:cs="Times New Roman"/>
          <w:color w:val="444444"/>
          <w:sz w:val="23"/>
          <w:szCs w:val="23"/>
        </w:rPr>
        <w:t> đang sáng màu, bạn click đơn vào ô </w:t>
      </w:r>
      <w:r w:rsidRPr="00F2394F">
        <w:rPr>
          <w:rFonts w:ascii="Roboto" w:eastAsia="Times New Roman" w:hAnsi="Roboto" w:cs="Times New Roman"/>
          <w:color w:val="444444"/>
          <w:sz w:val="23"/>
        </w:rPr>
        <w:t>đấy</w:t>
      </w:r>
      <w:r w:rsidRPr="00F2394F">
        <w:rPr>
          <w:rFonts w:ascii="Roboto" w:eastAsia="Times New Roman" w:hAnsi="Roboto" w:cs="Times New Roman"/>
          <w:color w:val="444444"/>
          <w:sz w:val="23"/>
          <w:szCs w:val="23"/>
        </w:rPr>
        <w:t> rồi click vào </w:t>
      </w:r>
      <w:r w:rsidRPr="00F2394F">
        <w:rPr>
          <w:rFonts w:ascii="inherit" w:eastAsia="Times New Roman" w:hAnsi="inherit" w:cs="Times New Roman"/>
          <w:b/>
          <w:bCs/>
          <w:color w:val="444444"/>
          <w:sz w:val="23"/>
        </w:rPr>
        <w:t>Close Header and Footer</w:t>
      </w:r>
      <w:r w:rsidRPr="00F2394F">
        <w:rPr>
          <w:rFonts w:ascii="Roboto" w:eastAsia="Times New Roman" w:hAnsi="Roboto" w:cs="Times New Roman"/>
          <w:color w:val="444444"/>
          <w:sz w:val="23"/>
          <w:szCs w:val="23"/>
        </w:rPr>
        <w:t> để ngắt sự </w:t>
      </w:r>
      <w:r w:rsidRPr="00F2394F">
        <w:rPr>
          <w:rFonts w:ascii="Roboto" w:eastAsia="Times New Roman" w:hAnsi="Roboto" w:cs="Times New Roman"/>
          <w:color w:val="444444"/>
          <w:sz w:val="23"/>
        </w:rPr>
        <w:t>kết liên</w:t>
      </w:r>
      <w:r w:rsidRPr="00F2394F">
        <w:rPr>
          <w:rFonts w:ascii="Roboto" w:eastAsia="Times New Roman" w:hAnsi="Roboto" w:cs="Times New Roman"/>
          <w:color w:val="444444"/>
          <w:sz w:val="23"/>
          <w:szCs w:val="23"/>
        </w:rPr>
        <w:t> giữa </w:t>
      </w:r>
      <w:r w:rsidRPr="00F2394F">
        <w:rPr>
          <w:rFonts w:ascii="Roboto" w:eastAsia="Times New Roman" w:hAnsi="Roboto" w:cs="Times New Roman"/>
          <w:color w:val="444444"/>
          <w:sz w:val="23"/>
        </w:rPr>
        <w:t>các</w:t>
      </w:r>
      <w:r w:rsidRPr="00F2394F">
        <w:rPr>
          <w:rFonts w:ascii="Roboto" w:eastAsia="Times New Roman" w:hAnsi="Roboto" w:cs="Times New Roman"/>
          <w:color w:val="444444"/>
          <w:sz w:val="23"/>
          <w:szCs w:val="23"/>
        </w:rPr>
        <w:t> Footer của </w:t>
      </w:r>
      <w:r w:rsidRPr="00F2394F">
        <w:rPr>
          <w:rFonts w:ascii="Roboto" w:eastAsia="Times New Roman" w:hAnsi="Roboto" w:cs="Times New Roman"/>
          <w:color w:val="444444"/>
          <w:sz w:val="23"/>
        </w:rPr>
        <w:t>hai</w:t>
      </w:r>
      <w:r w:rsidRPr="00F2394F">
        <w:rPr>
          <w:rFonts w:ascii="Roboto" w:eastAsia="Times New Roman" w:hAnsi="Roboto" w:cs="Times New Roman"/>
          <w:color w:val="444444"/>
          <w:sz w:val="23"/>
          <w:szCs w:val="23"/>
        </w:rPr>
        <w:t> phần văn bản.</w:t>
      </w:r>
    </w:p>
    <w:p w:rsidR="00F2394F" w:rsidRPr="00F2394F" w:rsidRDefault="00F2394F" w:rsidP="00F2394F">
      <w:pPr>
        <w:shd w:val="clear" w:color="auto" w:fill="FFFFFF"/>
        <w:spacing w:after="0" w:line="240" w:lineRule="auto"/>
        <w:jc w:val="both"/>
        <w:textAlignment w:val="baseline"/>
        <w:rPr>
          <w:rFonts w:ascii="Roboto" w:eastAsia="Times New Roman" w:hAnsi="Roboto" w:cs="Times New Roman"/>
          <w:color w:val="444444"/>
          <w:sz w:val="23"/>
          <w:szCs w:val="23"/>
        </w:rPr>
      </w:pPr>
      <w:r w:rsidRPr="00F2394F">
        <w:rPr>
          <w:rFonts w:ascii="inherit" w:eastAsia="Times New Roman" w:hAnsi="inherit" w:cs="Times New Roman"/>
          <w:i/>
          <w:iCs/>
          <w:color w:val="444444"/>
          <w:sz w:val="23"/>
        </w:rPr>
        <w:t>Bước 10</w:t>
      </w:r>
      <w:r w:rsidRPr="00F2394F">
        <w:rPr>
          <w:rFonts w:ascii="Roboto" w:eastAsia="Times New Roman" w:hAnsi="Roboto" w:cs="Times New Roman"/>
          <w:color w:val="444444"/>
          <w:sz w:val="23"/>
          <w:szCs w:val="23"/>
        </w:rPr>
        <w:t> : </w:t>
      </w:r>
      <w:r w:rsidRPr="00F2394F">
        <w:rPr>
          <w:rFonts w:ascii="Roboto" w:eastAsia="Times New Roman" w:hAnsi="Roboto" w:cs="Times New Roman"/>
          <w:color w:val="444444"/>
          <w:sz w:val="23"/>
        </w:rPr>
        <w:t>hiện tại</w:t>
      </w:r>
      <w:r w:rsidRPr="00F2394F">
        <w:rPr>
          <w:rFonts w:ascii="Roboto" w:eastAsia="Times New Roman" w:hAnsi="Roboto" w:cs="Times New Roman"/>
          <w:color w:val="444444"/>
          <w:sz w:val="23"/>
          <w:szCs w:val="23"/>
        </w:rPr>
        <w:t> bạn tiến hành chèn Header và Footer vào phần </w:t>
      </w:r>
      <w:r w:rsidRPr="00F2394F">
        <w:rPr>
          <w:rFonts w:ascii="Roboto" w:eastAsia="Times New Roman" w:hAnsi="Roboto" w:cs="Times New Roman"/>
          <w:color w:val="444444"/>
          <w:sz w:val="23"/>
        </w:rPr>
        <w:t>một</w:t>
      </w:r>
      <w:r w:rsidRPr="00F2394F">
        <w:rPr>
          <w:rFonts w:ascii="Roboto" w:eastAsia="Times New Roman" w:hAnsi="Roboto" w:cs="Times New Roman"/>
          <w:color w:val="444444"/>
          <w:sz w:val="23"/>
          <w:szCs w:val="23"/>
        </w:rPr>
        <w:t> </w:t>
      </w:r>
      <w:r w:rsidRPr="00F2394F">
        <w:rPr>
          <w:rFonts w:ascii="Roboto" w:eastAsia="Times New Roman" w:hAnsi="Roboto" w:cs="Times New Roman"/>
          <w:color w:val="444444"/>
          <w:sz w:val="23"/>
        </w:rPr>
        <w:t>tương tự</w:t>
      </w:r>
      <w:r w:rsidRPr="00F2394F">
        <w:rPr>
          <w:rFonts w:ascii="Roboto" w:eastAsia="Times New Roman" w:hAnsi="Roboto" w:cs="Times New Roman"/>
          <w:color w:val="444444"/>
          <w:sz w:val="23"/>
          <w:szCs w:val="23"/>
        </w:rPr>
        <w:t> như trên:</w:t>
      </w:r>
    </w:p>
    <w:p w:rsidR="00F2394F" w:rsidRPr="00F2394F" w:rsidRDefault="00F2394F" w:rsidP="00F2394F">
      <w:pPr>
        <w:shd w:val="clear" w:color="auto" w:fill="FFFFFF"/>
        <w:spacing w:after="0" w:line="240" w:lineRule="auto"/>
        <w:jc w:val="both"/>
        <w:textAlignment w:val="baseline"/>
        <w:rPr>
          <w:rFonts w:ascii="Roboto" w:eastAsia="Times New Roman" w:hAnsi="Roboto" w:cs="Times New Roman"/>
          <w:color w:val="444444"/>
          <w:sz w:val="23"/>
          <w:szCs w:val="23"/>
        </w:rPr>
      </w:pPr>
      <w:r w:rsidRPr="00F2394F">
        <w:rPr>
          <w:rFonts w:ascii="inherit" w:eastAsia="Times New Roman" w:hAnsi="inherit" w:cs="Times New Roman"/>
          <w:i/>
          <w:iCs/>
          <w:color w:val="444444"/>
          <w:sz w:val="23"/>
        </w:rPr>
        <w:t>Bước 11</w:t>
      </w:r>
      <w:r w:rsidRPr="00F2394F">
        <w:rPr>
          <w:rFonts w:ascii="Roboto" w:eastAsia="Times New Roman" w:hAnsi="Roboto" w:cs="Times New Roman"/>
          <w:color w:val="444444"/>
          <w:sz w:val="23"/>
          <w:szCs w:val="23"/>
        </w:rPr>
        <w:t> : </w:t>
      </w:r>
      <w:r w:rsidRPr="00F2394F">
        <w:rPr>
          <w:rFonts w:ascii="Roboto" w:eastAsia="Times New Roman" w:hAnsi="Roboto" w:cs="Times New Roman"/>
          <w:color w:val="444444"/>
          <w:sz w:val="23"/>
        </w:rPr>
        <w:t>lúc</w:t>
      </w:r>
      <w:r w:rsidRPr="00F2394F">
        <w:rPr>
          <w:rFonts w:ascii="Roboto" w:eastAsia="Times New Roman" w:hAnsi="Roboto" w:cs="Times New Roman"/>
          <w:color w:val="444444"/>
          <w:sz w:val="23"/>
          <w:szCs w:val="23"/>
        </w:rPr>
        <w:t> bạn tiến hành chèn Header vào phần </w:t>
      </w:r>
      <w:r w:rsidRPr="00F2394F">
        <w:rPr>
          <w:rFonts w:ascii="Roboto" w:eastAsia="Times New Roman" w:hAnsi="Roboto" w:cs="Times New Roman"/>
          <w:color w:val="444444"/>
          <w:sz w:val="23"/>
        </w:rPr>
        <w:t>2</w:t>
      </w:r>
      <w:r w:rsidRPr="00F2394F">
        <w:rPr>
          <w:rFonts w:ascii="Roboto" w:eastAsia="Times New Roman" w:hAnsi="Roboto" w:cs="Times New Roman"/>
          <w:color w:val="444444"/>
          <w:sz w:val="23"/>
          <w:szCs w:val="23"/>
        </w:rPr>
        <w:t>, </w:t>
      </w:r>
      <w:r w:rsidRPr="00F2394F">
        <w:rPr>
          <w:rFonts w:ascii="Roboto" w:eastAsia="Times New Roman" w:hAnsi="Roboto" w:cs="Times New Roman"/>
          <w:color w:val="444444"/>
          <w:sz w:val="23"/>
        </w:rPr>
        <w:t>lúc</w:t>
      </w:r>
      <w:r w:rsidRPr="00F2394F">
        <w:rPr>
          <w:rFonts w:ascii="Roboto" w:eastAsia="Times New Roman" w:hAnsi="Roboto" w:cs="Times New Roman"/>
          <w:color w:val="444444"/>
          <w:sz w:val="23"/>
          <w:szCs w:val="23"/>
        </w:rPr>
        <w:t> này Header của phần </w:t>
      </w:r>
      <w:r w:rsidRPr="00F2394F">
        <w:rPr>
          <w:rFonts w:ascii="Roboto" w:eastAsia="Times New Roman" w:hAnsi="Roboto" w:cs="Times New Roman"/>
          <w:color w:val="444444"/>
          <w:sz w:val="23"/>
        </w:rPr>
        <w:t>1</w:t>
      </w:r>
      <w:r w:rsidRPr="00F2394F">
        <w:rPr>
          <w:rFonts w:ascii="Roboto" w:eastAsia="Times New Roman" w:hAnsi="Roboto" w:cs="Times New Roman"/>
          <w:color w:val="444444"/>
          <w:sz w:val="23"/>
          <w:szCs w:val="23"/>
        </w:rPr>
        <w:t> sẽ vẫn hiện tự động lên sau </w:t>
      </w:r>
      <w:r w:rsidRPr="00F2394F">
        <w:rPr>
          <w:rFonts w:ascii="Roboto" w:eastAsia="Times New Roman" w:hAnsi="Roboto" w:cs="Times New Roman"/>
          <w:color w:val="444444"/>
          <w:sz w:val="23"/>
        </w:rPr>
        <w:t>lúc</w:t>
      </w:r>
      <w:r w:rsidRPr="00F2394F">
        <w:rPr>
          <w:rFonts w:ascii="Roboto" w:eastAsia="Times New Roman" w:hAnsi="Roboto" w:cs="Times New Roman"/>
          <w:color w:val="444444"/>
          <w:sz w:val="23"/>
          <w:szCs w:val="23"/>
        </w:rPr>
        <w:t> bạn chọn </w:t>
      </w:r>
      <w:r w:rsidRPr="00F2394F">
        <w:rPr>
          <w:rFonts w:ascii="Roboto" w:eastAsia="Times New Roman" w:hAnsi="Roboto" w:cs="Times New Roman"/>
          <w:color w:val="444444"/>
          <w:sz w:val="23"/>
        </w:rPr>
        <w:t>1</w:t>
      </w:r>
      <w:r w:rsidRPr="00F2394F">
        <w:rPr>
          <w:rFonts w:ascii="Roboto" w:eastAsia="Times New Roman" w:hAnsi="Roboto" w:cs="Times New Roman"/>
          <w:color w:val="444444"/>
          <w:sz w:val="23"/>
          <w:szCs w:val="23"/>
        </w:rPr>
        <w:t> kiểu Header </w:t>
      </w:r>
      <w:r w:rsidRPr="00F2394F">
        <w:rPr>
          <w:rFonts w:ascii="Roboto" w:eastAsia="Times New Roman" w:hAnsi="Roboto" w:cs="Times New Roman"/>
          <w:color w:val="444444"/>
          <w:sz w:val="23"/>
        </w:rPr>
        <w:t>chiếc</w:t>
      </w:r>
      <w:r w:rsidRPr="00F2394F">
        <w:rPr>
          <w:rFonts w:ascii="Roboto" w:eastAsia="Times New Roman" w:hAnsi="Roboto" w:cs="Times New Roman"/>
          <w:color w:val="444444"/>
          <w:sz w:val="23"/>
          <w:szCs w:val="23"/>
        </w:rPr>
        <w:t>. Để chèn vào Header khác </w:t>
      </w:r>
      <w:r w:rsidRPr="00F2394F">
        <w:rPr>
          <w:rFonts w:ascii="Roboto" w:eastAsia="Times New Roman" w:hAnsi="Roboto" w:cs="Times New Roman"/>
          <w:color w:val="444444"/>
          <w:sz w:val="23"/>
        </w:rPr>
        <w:t>mang</w:t>
      </w:r>
      <w:r w:rsidRPr="00F2394F">
        <w:rPr>
          <w:rFonts w:ascii="Roboto" w:eastAsia="Times New Roman" w:hAnsi="Roboto" w:cs="Times New Roman"/>
          <w:color w:val="444444"/>
          <w:sz w:val="23"/>
          <w:szCs w:val="23"/>
        </w:rPr>
        <w:t> Header của phần </w:t>
      </w:r>
      <w:r w:rsidRPr="00F2394F">
        <w:rPr>
          <w:rFonts w:ascii="Roboto" w:eastAsia="Times New Roman" w:hAnsi="Roboto" w:cs="Times New Roman"/>
          <w:color w:val="444444"/>
          <w:sz w:val="23"/>
        </w:rPr>
        <w:t>1</w:t>
      </w:r>
      <w:r w:rsidRPr="00F2394F">
        <w:rPr>
          <w:rFonts w:ascii="Roboto" w:eastAsia="Times New Roman" w:hAnsi="Roboto" w:cs="Times New Roman"/>
          <w:color w:val="444444"/>
          <w:sz w:val="23"/>
          <w:szCs w:val="23"/>
        </w:rPr>
        <w:t> bạn click </w:t>
      </w:r>
      <w:r w:rsidRPr="00F2394F">
        <w:rPr>
          <w:rFonts w:ascii="Roboto" w:eastAsia="Times New Roman" w:hAnsi="Roboto" w:cs="Times New Roman"/>
          <w:color w:val="444444"/>
          <w:sz w:val="23"/>
        </w:rPr>
        <w:t>lưu ban</w:t>
      </w:r>
      <w:r w:rsidRPr="00F2394F">
        <w:rPr>
          <w:rFonts w:ascii="Roboto" w:eastAsia="Times New Roman" w:hAnsi="Roboto" w:cs="Times New Roman"/>
          <w:color w:val="444444"/>
          <w:sz w:val="23"/>
          <w:szCs w:val="23"/>
        </w:rPr>
        <w:t> chuột vào chữ Title ở phần Header hiện ra và ấn nút </w:t>
      </w:r>
      <w:r w:rsidRPr="00F2394F">
        <w:rPr>
          <w:rFonts w:ascii="inherit" w:eastAsia="Times New Roman" w:hAnsi="inherit" w:cs="Times New Roman"/>
          <w:b/>
          <w:bCs/>
          <w:color w:val="444444"/>
          <w:sz w:val="23"/>
        </w:rPr>
        <w:t>Delete</w:t>
      </w:r>
      <w:r w:rsidRPr="00F2394F">
        <w:rPr>
          <w:rFonts w:ascii="Roboto" w:eastAsia="Times New Roman" w:hAnsi="Roboto" w:cs="Times New Roman"/>
          <w:color w:val="444444"/>
          <w:sz w:val="23"/>
          <w:szCs w:val="23"/>
        </w:rPr>
        <w:t> trên bàn phím để xóa phần Header hiện tự động </w:t>
      </w:r>
      <w:r w:rsidRPr="00F2394F">
        <w:rPr>
          <w:rFonts w:ascii="Roboto" w:eastAsia="Times New Roman" w:hAnsi="Roboto" w:cs="Times New Roman"/>
          <w:color w:val="444444"/>
          <w:sz w:val="23"/>
        </w:rPr>
        <w:t>đấy</w:t>
      </w:r>
      <w:r w:rsidRPr="00F2394F">
        <w:rPr>
          <w:rFonts w:ascii="Roboto" w:eastAsia="Times New Roman" w:hAnsi="Roboto" w:cs="Times New Roman"/>
          <w:color w:val="444444"/>
          <w:sz w:val="23"/>
          <w:szCs w:val="23"/>
        </w:rPr>
        <w:t> đi:</w:t>
      </w:r>
    </w:p>
    <w:p w:rsidR="00F2394F" w:rsidRPr="00F2394F" w:rsidRDefault="00F2394F" w:rsidP="00F2394F">
      <w:pPr>
        <w:shd w:val="clear" w:color="auto" w:fill="FFFFFF"/>
        <w:spacing w:after="0" w:line="240" w:lineRule="auto"/>
        <w:jc w:val="both"/>
        <w:textAlignment w:val="baseline"/>
        <w:rPr>
          <w:rFonts w:ascii="Roboto" w:eastAsia="Times New Roman" w:hAnsi="Roboto" w:cs="Times New Roman"/>
          <w:color w:val="444444"/>
          <w:sz w:val="23"/>
          <w:szCs w:val="23"/>
        </w:rPr>
      </w:pPr>
      <w:r w:rsidRPr="00F2394F">
        <w:rPr>
          <w:rFonts w:ascii="Roboto" w:eastAsia="Times New Roman" w:hAnsi="Roboto" w:cs="Times New Roman"/>
          <w:color w:val="444444"/>
          <w:sz w:val="23"/>
        </w:rPr>
        <w:t>khi</w:t>
      </w:r>
      <w:r w:rsidRPr="00F2394F">
        <w:rPr>
          <w:rFonts w:ascii="Roboto" w:eastAsia="Times New Roman" w:hAnsi="Roboto" w:cs="Times New Roman"/>
          <w:color w:val="444444"/>
          <w:sz w:val="23"/>
          <w:szCs w:val="23"/>
        </w:rPr>
        <w:t> này thì bạn mới </w:t>
      </w:r>
      <w:r w:rsidRPr="00F2394F">
        <w:rPr>
          <w:rFonts w:ascii="Roboto" w:eastAsia="Times New Roman" w:hAnsi="Roboto" w:cs="Times New Roman"/>
          <w:color w:val="444444"/>
          <w:sz w:val="23"/>
        </w:rPr>
        <w:t>bắt đầu</w:t>
      </w:r>
      <w:r w:rsidRPr="00F2394F">
        <w:rPr>
          <w:rFonts w:ascii="Roboto" w:eastAsia="Times New Roman" w:hAnsi="Roboto" w:cs="Times New Roman"/>
          <w:color w:val="444444"/>
          <w:sz w:val="23"/>
          <w:szCs w:val="23"/>
        </w:rPr>
        <w:t> nhập vào Header mới cho phần </w:t>
      </w:r>
      <w:r w:rsidRPr="00F2394F">
        <w:rPr>
          <w:rFonts w:ascii="Roboto" w:eastAsia="Times New Roman" w:hAnsi="Roboto" w:cs="Times New Roman"/>
          <w:color w:val="444444"/>
          <w:sz w:val="23"/>
        </w:rPr>
        <w:t>2</w:t>
      </w:r>
      <w:r w:rsidRPr="00F2394F">
        <w:rPr>
          <w:rFonts w:ascii="Roboto" w:eastAsia="Times New Roman" w:hAnsi="Roboto" w:cs="Times New Roman"/>
          <w:color w:val="444444"/>
          <w:sz w:val="23"/>
          <w:szCs w:val="23"/>
        </w:rPr>
        <w:t>, bạn đã </w:t>
      </w:r>
      <w:r w:rsidRPr="00F2394F">
        <w:rPr>
          <w:rFonts w:ascii="Roboto" w:eastAsia="Times New Roman" w:hAnsi="Roboto" w:cs="Times New Roman"/>
          <w:color w:val="444444"/>
          <w:sz w:val="23"/>
        </w:rPr>
        <w:t>sở hữu</w:t>
      </w:r>
      <w:r w:rsidRPr="00F2394F">
        <w:rPr>
          <w:rFonts w:ascii="Roboto" w:eastAsia="Times New Roman" w:hAnsi="Roboto" w:cs="Times New Roman"/>
          <w:color w:val="444444"/>
          <w:sz w:val="23"/>
          <w:szCs w:val="23"/>
        </w:rPr>
        <w:t> thể nhập vào nội dung Header khác hoàn toàn so </w:t>
      </w:r>
      <w:r w:rsidRPr="00F2394F">
        <w:rPr>
          <w:rFonts w:ascii="Roboto" w:eastAsia="Times New Roman" w:hAnsi="Roboto" w:cs="Times New Roman"/>
          <w:color w:val="444444"/>
          <w:sz w:val="23"/>
        </w:rPr>
        <w:t>với</w:t>
      </w:r>
      <w:r w:rsidRPr="00F2394F">
        <w:rPr>
          <w:rFonts w:ascii="Roboto" w:eastAsia="Times New Roman" w:hAnsi="Roboto" w:cs="Times New Roman"/>
          <w:color w:val="444444"/>
          <w:sz w:val="23"/>
          <w:szCs w:val="23"/>
        </w:rPr>
        <w:t> phần 1:</w:t>
      </w:r>
    </w:p>
    <w:p w:rsidR="00F2394F" w:rsidRPr="00F2394F" w:rsidRDefault="00F2394F" w:rsidP="00F2394F">
      <w:pPr>
        <w:shd w:val="clear" w:color="auto" w:fill="FFFFFF"/>
        <w:spacing w:after="375" w:line="240" w:lineRule="auto"/>
        <w:jc w:val="both"/>
        <w:textAlignment w:val="baseline"/>
        <w:rPr>
          <w:rFonts w:ascii="Roboto" w:eastAsia="Times New Roman" w:hAnsi="Roboto" w:cs="Times New Roman"/>
          <w:color w:val="444444"/>
          <w:sz w:val="23"/>
          <w:szCs w:val="23"/>
        </w:rPr>
      </w:pPr>
      <w:r w:rsidRPr="00F2394F">
        <w:rPr>
          <w:rFonts w:ascii="Roboto" w:eastAsia="Times New Roman" w:hAnsi="Roboto" w:cs="Times New Roman"/>
          <w:color w:val="444444"/>
          <w:sz w:val="23"/>
          <w:szCs w:val="23"/>
        </w:rPr>
        <w:t>Và bạn nhập tiếp Footer cho phần 2:</w:t>
      </w:r>
    </w:p>
    <w:p w:rsidR="00F2394F" w:rsidRPr="00F2394F" w:rsidRDefault="00F2394F" w:rsidP="00F2394F">
      <w:pPr>
        <w:shd w:val="clear" w:color="auto" w:fill="FFFFFF"/>
        <w:spacing w:after="0" w:line="240" w:lineRule="auto"/>
        <w:jc w:val="both"/>
        <w:textAlignment w:val="baseline"/>
        <w:rPr>
          <w:rFonts w:ascii="Roboto" w:eastAsia="Times New Roman" w:hAnsi="Roboto" w:cs="Times New Roman"/>
          <w:color w:val="444444"/>
          <w:sz w:val="23"/>
          <w:szCs w:val="23"/>
        </w:rPr>
      </w:pPr>
      <w:r w:rsidRPr="00F2394F">
        <w:rPr>
          <w:rFonts w:ascii="inherit" w:eastAsia="Times New Roman" w:hAnsi="inherit" w:cs="Times New Roman"/>
          <w:i/>
          <w:iCs/>
          <w:color w:val="444444"/>
          <w:sz w:val="23"/>
        </w:rPr>
        <w:t>Bước 12</w:t>
      </w:r>
      <w:r w:rsidRPr="00F2394F">
        <w:rPr>
          <w:rFonts w:ascii="Roboto" w:eastAsia="Times New Roman" w:hAnsi="Roboto" w:cs="Times New Roman"/>
          <w:color w:val="444444"/>
          <w:sz w:val="23"/>
          <w:szCs w:val="23"/>
        </w:rPr>
        <w:t>: Để đánh số </w:t>
      </w:r>
      <w:r w:rsidRPr="00F2394F">
        <w:rPr>
          <w:rFonts w:ascii="Roboto" w:eastAsia="Times New Roman" w:hAnsi="Roboto" w:cs="Times New Roman"/>
          <w:color w:val="444444"/>
          <w:sz w:val="23"/>
        </w:rPr>
        <w:t>các</w:t>
      </w:r>
      <w:r w:rsidRPr="00F2394F">
        <w:rPr>
          <w:rFonts w:ascii="Roboto" w:eastAsia="Times New Roman" w:hAnsi="Roboto" w:cs="Times New Roman"/>
          <w:color w:val="444444"/>
          <w:sz w:val="23"/>
          <w:szCs w:val="23"/>
        </w:rPr>
        <w:t> trang cho phần </w:t>
      </w:r>
      <w:r w:rsidRPr="00F2394F">
        <w:rPr>
          <w:rFonts w:ascii="Roboto" w:eastAsia="Times New Roman" w:hAnsi="Roboto" w:cs="Times New Roman"/>
          <w:color w:val="444444"/>
          <w:sz w:val="23"/>
        </w:rPr>
        <w:t>hai</w:t>
      </w:r>
      <w:r w:rsidRPr="00F2394F">
        <w:rPr>
          <w:rFonts w:ascii="Roboto" w:eastAsia="Times New Roman" w:hAnsi="Roboto" w:cs="Times New Roman"/>
          <w:color w:val="444444"/>
          <w:sz w:val="23"/>
          <w:szCs w:val="23"/>
        </w:rPr>
        <w:t> độc lập </w:t>
      </w:r>
      <w:r w:rsidRPr="00F2394F">
        <w:rPr>
          <w:rFonts w:ascii="Roboto" w:eastAsia="Times New Roman" w:hAnsi="Roboto" w:cs="Times New Roman"/>
          <w:color w:val="444444"/>
          <w:sz w:val="23"/>
        </w:rPr>
        <w:t>mang</w:t>
      </w:r>
      <w:r w:rsidRPr="00F2394F">
        <w:rPr>
          <w:rFonts w:ascii="Roboto" w:eastAsia="Times New Roman" w:hAnsi="Roboto" w:cs="Times New Roman"/>
          <w:color w:val="444444"/>
          <w:sz w:val="23"/>
          <w:szCs w:val="23"/>
        </w:rPr>
        <w:t> phần </w:t>
      </w:r>
      <w:r w:rsidRPr="00F2394F">
        <w:rPr>
          <w:rFonts w:ascii="Roboto" w:eastAsia="Times New Roman" w:hAnsi="Roboto" w:cs="Times New Roman"/>
          <w:color w:val="444444"/>
          <w:sz w:val="23"/>
        </w:rPr>
        <w:t>một</w:t>
      </w:r>
      <w:r w:rsidRPr="00F2394F">
        <w:rPr>
          <w:rFonts w:ascii="Roboto" w:eastAsia="Times New Roman" w:hAnsi="Roboto" w:cs="Times New Roman"/>
          <w:color w:val="444444"/>
          <w:sz w:val="23"/>
          <w:szCs w:val="23"/>
        </w:rPr>
        <w:t> và </w:t>
      </w:r>
      <w:r w:rsidRPr="00F2394F">
        <w:rPr>
          <w:rFonts w:ascii="Roboto" w:eastAsia="Times New Roman" w:hAnsi="Roboto" w:cs="Times New Roman"/>
          <w:color w:val="444444"/>
          <w:sz w:val="23"/>
        </w:rPr>
        <w:t>bắt đầu</w:t>
      </w:r>
      <w:r w:rsidRPr="00F2394F">
        <w:rPr>
          <w:rFonts w:ascii="Roboto" w:eastAsia="Times New Roman" w:hAnsi="Roboto" w:cs="Times New Roman"/>
          <w:color w:val="444444"/>
          <w:sz w:val="23"/>
          <w:szCs w:val="23"/>
        </w:rPr>
        <w:t> đánh số </w:t>
      </w:r>
      <w:r w:rsidRPr="00F2394F">
        <w:rPr>
          <w:rFonts w:ascii="Roboto" w:eastAsia="Times New Roman" w:hAnsi="Roboto" w:cs="Times New Roman"/>
          <w:color w:val="444444"/>
          <w:sz w:val="23"/>
        </w:rPr>
        <w:t>trong khoảng</w:t>
      </w:r>
      <w:r w:rsidRPr="00F2394F">
        <w:rPr>
          <w:rFonts w:ascii="Roboto" w:eastAsia="Times New Roman" w:hAnsi="Roboto" w:cs="Times New Roman"/>
          <w:color w:val="444444"/>
          <w:sz w:val="23"/>
          <w:szCs w:val="23"/>
        </w:rPr>
        <w:t> trang </w:t>
      </w:r>
      <w:r w:rsidRPr="00F2394F">
        <w:rPr>
          <w:rFonts w:ascii="Roboto" w:eastAsia="Times New Roman" w:hAnsi="Roboto" w:cs="Times New Roman"/>
          <w:color w:val="444444"/>
          <w:sz w:val="23"/>
        </w:rPr>
        <w:t>một</w:t>
      </w:r>
      <w:r w:rsidRPr="00F2394F">
        <w:rPr>
          <w:rFonts w:ascii="Roboto" w:eastAsia="Times New Roman" w:hAnsi="Roboto" w:cs="Times New Roman"/>
          <w:color w:val="444444"/>
          <w:sz w:val="23"/>
          <w:szCs w:val="23"/>
        </w:rPr>
        <w:t> </w:t>
      </w:r>
      <w:r w:rsidRPr="00F2394F">
        <w:rPr>
          <w:rFonts w:ascii="Roboto" w:eastAsia="Times New Roman" w:hAnsi="Roboto" w:cs="Times New Roman"/>
          <w:color w:val="444444"/>
          <w:sz w:val="23"/>
        </w:rPr>
        <w:t>tới</w:t>
      </w:r>
      <w:r w:rsidRPr="00F2394F">
        <w:rPr>
          <w:rFonts w:ascii="Roboto" w:eastAsia="Times New Roman" w:hAnsi="Roboto" w:cs="Times New Roman"/>
          <w:color w:val="444444"/>
          <w:sz w:val="23"/>
          <w:szCs w:val="23"/>
        </w:rPr>
        <w:t> hết cho phần </w:t>
      </w:r>
      <w:r w:rsidRPr="00F2394F">
        <w:rPr>
          <w:rFonts w:ascii="Roboto" w:eastAsia="Times New Roman" w:hAnsi="Roboto" w:cs="Times New Roman"/>
          <w:color w:val="444444"/>
          <w:sz w:val="23"/>
        </w:rPr>
        <w:t>2</w:t>
      </w:r>
      <w:r w:rsidRPr="00F2394F">
        <w:rPr>
          <w:rFonts w:ascii="Roboto" w:eastAsia="Times New Roman" w:hAnsi="Roboto" w:cs="Times New Roman"/>
          <w:color w:val="444444"/>
          <w:sz w:val="23"/>
          <w:szCs w:val="23"/>
        </w:rPr>
        <w:t> thì bạn vào </w:t>
      </w:r>
      <w:r w:rsidRPr="00F2394F">
        <w:rPr>
          <w:rFonts w:ascii="inherit" w:eastAsia="Times New Roman" w:hAnsi="inherit" w:cs="Times New Roman"/>
          <w:b/>
          <w:bCs/>
          <w:color w:val="444444"/>
          <w:sz w:val="23"/>
        </w:rPr>
        <w:t>Insert &gt; Page Number &gt; Format Page Number :</w:t>
      </w:r>
    </w:p>
    <w:p w:rsidR="00F2394F" w:rsidRPr="00F2394F" w:rsidRDefault="00F2394F" w:rsidP="00F2394F">
      <w:pPr>
        <w:shd w:val="clear" w:color="auto" w:fill="FFFFFF"/>
        <w:spacing w:after="0" w:line="240" w:lineRule="auto"/>
        <w:jc w:val="both"/>
        <w:textAlignment w:val="baseline"/>
        <w:rPr>
          <w:rFonts w:ascii="Roboto" w:eastAsia="Times New Roman" w:hAnsi="Roboto" w:cs="Times New Roman"/>
          <w:color w:val="444444"/>
          <w:sz w:val="23"/>
          <w:szCs w:val="23"/>
        </w:rPr>
      </w:pPr>
      <w:r w:rsidRPr="00F2394F">
        <w:rPr>
          <w:rFonts w:ascii="Roboto" w:eastAsia="Times New Roman" w:hAnsi="Roboto" w:cs="Times New Roman"/>
          <w:color w:val="444444"/>
          <w:sz w:val="23"/>
          <w:szCs w:val="23"/>
        </w:rPr>
        <w:t>Tại bảng hiện ra bạn tích vào mục </w:t>
      </w:r>
      <w:r w:rsidRPr="00F2394F">
        <w:rPr>
          <w:rFonts w:ascii="inherit" w:eastAsia="Times New Roman" w:hAnsi="inherit" w:cs="Times New Roman"/>
          <w:b/>
          <w:bCs/>
          <w:color w:val="444444"/>
          <w:sz w:val="23"/>
        </w:rPr>
        <w:t>Start at</w:t>
      </w:r>
      <w:r w:rsidRPr="00F2394F">
        <w:rPr>
          <w:rFonts w:ascii="Roboto" w:eastAsia="Times New Roman" w:hAnsi="Roboto" w:cs="Times New Roman"/>
          <w:color w:val="444444"/>
          <w:sz w:val="23"/>
          <w:szCs w:val="23"/>
        </w:rPr>
        <w:t> và chọn số là </w:t>
      </w:r>
      <w:r w:rsidRPr="00F2394F">
        <w:rPr>
          <w:rFonts w:ascii="Roboto" w:eastAsia="Times New Roman" w:hAnsi="Roboto" w:cs="Times New Roman"/>
          <w:color w:val="444444"/>
          <w:sz w:val="23"/>
        </w:rPr>
        <w:t>một</w:t>
      </w:r>
      <w:r w:rsidRPr="00F2394F">
        <w:rPr>
          <w:rFonts w:ascii="Roboto" w:eastAsia="Times New Roman" w:hAnsi="Roboto" w:cs="Times New Roman"/>
          <w:color w:val="444444"/>
          <w:sz w:val="23"/>
          <w:szCs w:val="23"/>
        </w:rPr>
        <w:t> như hình:</w:t>
      </w:r>
    </w:p>
    <w:p w:rsidR="00F2394F" w:rsidRPr="00F2394F" w:rsidRDefault="00F2394F" w:rsidP="00F2394F">
      <w:pPr>
        <w:shd w:val="clear" w:color="auto" w:fill="FFFFFF"/>
        <w:spacing w:after="0" w:line="240" w:lineRule="auto"/>
        <w:jc w:val="both"/>
        <w:textAlignment w:val="baseline"/>
        <w:rPr>
          <w:rFonts w:ascii="Roboto" w:eastAsia="Times New Roman" w:hAnsi="Roboto" w:cs="Times New Roman"/>
          <w:color w:val="444444"/>
          <w:sz w:val="23"/>
          <w:szCs w:val="23"/>
        </w:rPr>
      </w:pPr>
      <w:r w:rsidRPr="00F2394F">
        <w:rPr>
          <w:rFonts w:ascii="Roboto" w:eastAsia="Times New Roman" w:hAnsi="Roboto" w:cs="Times New Roman"/>
          <w:color w:val="444444"/>
          <w:sz w:val="23"/>
        </w:rPr>
        <w:t>lúc</w:t>
      </w:r>
      <w:r w:rsidRPr="00F2394F">
        <w:rPr>
          <w:rFonts w:ascii="Roboto" w:eastAsia="Times New Roman" w:hAnsi="Roboto" w:cs="Times New Roman"/>
          <w:color w:val="444444"/>
          <w:sz w:val="23"/>
          <w:szCs w:val="23"/>
        </w:rPr>
        <w:t> này phần </w:t>
      </w:r>
      <w:r w:rsidRPr="00F2394F">
        <w:rPr>
          <w:rFonts w:ascii="Roboto" w:eastAsia="Times New Roman" w:hAnsi="Roboto" w:cs="Times New Roman"/>
          <w:color w:val="444444"/>
          <w:sz w:val="23"/>
        </w:rPr>
        <w:t>2</w:t>
      </w:r>
      <w:r w:rsidRPr="00F2394F">
        <w:rPr>
          <w:rFonts w:ascii="Roboto" w:eastAsia="Times New Roman" w:hAnsi="Roboto" w:cs="Times New Roman"/>
          <w:color w:val="444444"/>
          <w:sz w:val="23"/>
          <w:szCs w:val="23"/>
        </w:rPr>
        <w:t> sẽ được đánh số trang </w:t>
      </w:r>
      <w:r w:rsidRPr="00F2394F">
        <w:rPr>
          <w:rFonts w:ascii="Roboto" w:eastAsia="Times New Roman" w:hAnsi="Roboto" w:cs="Times New Roman"/>
          <w:color w:val="444444"/>
          <w:sz w:val="23"/>
        </w:rPr>
        <w:t>lên đường</w:t>
      </w:r>
      <w:r w:rsidRPr="00F2394F">
        <w:rPr>
          <w:rFonts w:ascii="Roboto" w:eastAsia="Times New Roman" w:hAnsi="Roboto" w:cs="Times New Roman"/>
          <w:color w:val="444444"/>
          <w:sz w:val="23"/>
          <w:szCs w:val="23"/>
        </w:rPr>
        <w:t> </w:t>
      </w:r>
      <w:r w:rsidRPr="00F2394F">
        <w:rPr>
          <w:rFonts w:ascii="Roboto" w:eastAsia="Times New Roman" w:hAnsi="Roboto" w:cs="Times New Roman"/>
          <w:color w:val="444444"/>
          <w:sz w:val="23"/>
        </w:rPr>
        <w:t>từ</w:t>
      </w:r>
      <w:r w:rsidRPr="00F2394F">
        <w:rPr>
          <w:rFonts w:ascii="Roboto" w:eastAsia="Times New Roman" w:hAnsi="Roboto" w:cs="Times New Roman"/>
          <w:color w:val="444444"/>
          <w:sz w:val="23"/>
          <w:szCs w:val="23"/>
        </w:rPr>
        <w:t> </w:t>
      </w:r>
      <w:r w:rsidRPr="00F2394F">
        <w:rPr>
          <w:rFonts w:ascii="Roboto" w:eastAsia="Times New Roman" w:hAnsi="Roboto" w:cs="Times New Roman"/>
          <w:color w:val="444444"/>
          <w:sz w:val="23"/>
        </w:rPr>
        <w:t>một</w:t>
      </w:r>
      <w:r w:rsidRPr="00F2394F">
        <w:rPr>
          <w:rFonts w:ascii="Roboto" w:eastAsia="Times New Roman" w:hAnsi="Roboto" w:cs="Times New Roman"/>
          <w:color w:val="444444"/>
          <w:sz w:val="23"/>
          <w:szCs w:val="23"/>
        </w:rPr>
        <w:t>.</w:t>
      </w:r>
    </w:p>
    <w:p w:rsidR="00F2394F" w:rsidRPr="00F2394F" w:rsidRDefault="00F2394F" w:rsidP="00F2394F">
      <w:pPr>
        <w:shd w:val="clear" w:color="auto" w:fill="FFFFFF"/>
        <w:spacing w:after="0" w:line="240" w:lineRule="auto"/>
        <w:jc w:val="both"/>
        <w:textAlignment w:val="baseline"/>
        <w:rPr>
          <w:rFonts w:ascii="Roboto" w:eastAsia="Times New Roman" w:hAnsi="Roboto" w:cs="Times New Roman"/>
          <w:color w:val="444444"/>
          <w:sz w:val="23"/>
          <w:szCs w:val="23"/>
        </w:rPr>
      </w:pPr>
      <w:r w:rsidRPr="00F2394F">
        <w:rPr>
          <w:rFonts w:ascii="Roboto" w:eastAsia="Times New Roman" w:hAnsi="Roboto" w:cs="Times New Roman"/>
          <w:color w:val="444444"/>
          <w:sz w:val="23"/>
          <w:szCs w:val="23"/>
        </w:rPr>
        <w:t>Vậy là bạn đã biết </w:t>
      </w:r>
      <w:r w:rsidRPr="00F2394F">
        <w:rPr>
          <w:rFonts w:ascii="Roboto" w:eastAsia="Times New Roman" w:hAnsi="Roboto" w:cs="Times New Roman"/>
          <w:color w:val="444444"/>
          <w:sz w:val="23"/>
        </w:rPr>
        <w:t>phương pháp</w:t>
      </w:r>
      <w:r w:rsidRPr="00F2394F">
        <w:rPr>
          <w:rFonts w:ascii="Roboto" w:eastAsia="Times New Roman" w:hAnsi="Roboto" w:cs="Times New Roman"/>
          <w:color w:val="444444"/>
          <w:sz w:val="23"/>
          <w:szCs w:val="23"/>
        </w:rPr>
        <w:t> </w:t>
      </w:r>
      <w:r w:rsidRPr="00F2394F">
        <w:rPr>
          <w:rFonts w:ascii="Roboto" w:eastAsia="Times New Roman" w:hAnsi="Roboto" w:cs="Times New Roman"/>
          <w:color w:val="444444"/>
          <w:sz w:val="23"/>
        </w:rPr>
        <w:t>khiến</w:t>
      </w:r>
      <w:r w:rsidRPr="00F2394F">
        <w:rPr>
          <w:rFonts w:ascii="Roboto" w:eastAsia="Times New Roman" w:hAnsi="Roboto" w:cs="Times New Roman"/>
          <w:color w:val="444444"/>
          <w:sz w:val="23"/>
          <w:szCs w:val="23"/>
        </w:rPr>
        <w:t> Header và Footer đẹp trong Word 2010 rồi </w:t>
      </w:r>
      <w:r w:rsidRPr="00F2394F">
        <w:rPr>
          <w:rFonts w:ascii="Roboto" w:eastAsia="Times New Roman" w:hAnsi="Roboto" w:cs="Times New Roman"/>
          <w:color w:val="444444"/>
          <w:sz w:val="23"/>
        </w:rPr>
        <w:t>đó</w:t>
      </w:r>
      <w:r w:rsidRPr="00F2394F">
        <w:rPr>
          <w:rFonts w:ascii="Roboto" w:eastAsia="Times New Roman" w:hAnsi="Roboto" w:cs="Times New Roman"/>
          <w:color w:val="444444"/>
          <w:sz w:val="23"/>
          <w:szCs w:val="23"/>
        </w:rPr>
        <w:t>. Thật </w:t>
      </w:r>
      <w:r w:rsidRPr="00F2394F">
        <w:rPr>
          <w:rFonts w:ascii="Roboto" w:eastAsia="Times New Roman" w:hAnsi="Roboto" w:cs="Times New Roman"/>
          <w:color w:val="444444"/>
          <w:sz w:val="23"/>
        </w:rPr>
        <w:t>tiện dụng</w:t>
      </w:r>
      <w:r w:rsidRPr="00F2394F">
        <w:rPr>
          <w:rFonts w:ascii="Roboto" w:eastAsia="Times New Roman" w:hAnsi="Roboto" w:cs="Times New Roman"/>
          <w:color w:val="444444"/>
          <w:sz w:val="23"/>
          <w:szCs w:val="23"/>
        </w:rPr>
        <w:t> để bạn </w:t>
      </w:r>
      <w:r w:rsidRPr="00F2394F">
        <w:rPr>
          <w:rFonts w:ascii="Roboto" w:eastAsia="Times New Roman" w:hAnsi="Roboto" w:cs="Times New Roman"/>
          <w:color w:val="444444"/>
          <w:sz w:val="23"/>
        </w:rPr>
        <w:t>sở hữu</w:t>
      </w:r>
      <w:r w:rsidRPr="00F2394F">
        <w:rPr>
          <w:rFonts w:ascii="Roboto" w:eastAsia="Times New Roman" w:hAnsi="Roboto" w:cs="Times New Roman"/>
          <w:color w:val="444444"/>
          <w:sz w:val="23"/>
          <w:szCs w:val="23"/>
        </w:rPr>
        <w:t> thể </w:t>
      </w:r>
      <w:r w:rsidRPr="00F2394F">
        <w:rPr>
          <w:rFonts w:ascii="Roboto" w:eastAsia="Times New Roman" w:hAnsi="Roboto" w:cs="Times New Roman"/>
          <w:color w:val="444444"/>
          <w:sz w:val="23"/>
        </w:rPr>
        <w:t>làm</w:t>
      </w:r>
      <w:r w:rsidRPr="00F2394F">
        <w:rPr>
          <w:rFonts w:ascii="Roboto" w:eastAsia="Times New Roman" w:hAnsi="Roboto" w:cs="Times New Roman"/>
          <w:color w:val="444444"/>
          <w:sz w:val="23"/>
          <w:szCs w:val="23"/>
        </w:rPr>
        <w:t> chủ hoàn toàn trong việc đánh số trang cho </w:t>
      </w:r>
      <w:r w:rsidRPr="00F2394F">
        <w:rPr>
          <w:rFonts w:ascii="Roboto" w:eastAsia="Times New Roman" w:hAnsi="Roboto" w:cs="Times New Roman"/>
          <w:color w:val="444444"/>
          <w:sz w:val="23"/>
        </w:rPr>
        <w:t>những</w:t>
      </w:r>
      <w:r w:rsidRPr="00F2394F">
        <w:rPr>
          <w:rFonts w:ascii="Roboto" w:eastAsia="Times New Roman" w:hAnsi="Roboto" w:cs="Times New Roman"/>
          <w:color w:val="444444"/>
          <w:sz w:val="23"/>
          <w:szCs w:val="23"/>
        </w:rPr>
        <w:t> file word của mình cũng như chèn vào </w:t>
      </w:r>
      <w:r w:rsidRPr="00F2394F">
        <w:rPr>
          <w:rFonts w:ascii="Roboto" w:eastAsia="Times New Roman" w:hAnsi="Roboto" w:cs="Times New Roman"/>
          <w:color w:val="444444"/>
          <w:sz w:val="23"/>
        </w:rPr>
        <w:t>các</w:t>
      </w:r>
      <w:r w:rsidRPr="00F2394F">
        <w:rPr>
          <w:rFonts w:ascii="Roboto" w:eastAsia="Times New Roman" w:hAnsi="Roboto" w:cs="Times New Roman"/>
          <w:color w:val="444444"/>
          <w:sz w:val="23"/>
          <w:szCs w:val="23"/>
        </w:rPr>
        <w:t> file văn bản </w:t>
      </w:r>
      <w:r w:rsidRPr="00F2394F">
        <w:rPr>
          <w:rFonts w:ascii="Roboto" w:eastAsia="Times New Roman" w:hAnsi="Roboto" w:cs="Times New Roman"/>
          <w:color w:val="444444"/>
          <w:sz w:val="23"/>
        </w:rPr>
        <w:t>ấy</w:t>
      </w:r>
      <w:r w:rsidRPr="00F2394F">
        <w:rPr>
          <w:rFonts w:ascii="Roboto" w:eastAsia="Times New Roman" w:hAnsi="Roboto" w:cs="Times New Roman"/>
          <w:color w:val="444444"/>
          <w:sz w:val="23"/>
          <w:szCs w:val="23"/>
        </w:rPr>
        <w:t> </w:t>
      </w:r>
      <w:r w:rsidRPr="00F2394F">
        <w:rPr>
          <w:rFonts w:ascii="Roboto" w:eastAsia="Times New Roman" w:hAnsi="Roboto" w:cs="Times New Roman"/>
          <w:color w:val="444444"/>
          <w:sz w:val="23"/>
        </w:rPr>
        <w:t>các</w:t>
      </w:r>
      <w:r w:rsidRPr="00F2394F">
        <w:rPr>
          <w:rFonts w:ascii="Roboto" w:eastAsia="Times New Roman" w:hAnsi="Roboto" w:cs="Times New Roman"/>
          <w:color w:val="444444"/>
          <w:sz w:val="23"/>
          <w:szCs w:val="23"/>
        </w:rPr>
        <w:t> Header và Footer mà bạn muốn </w:t>
      </w:r>
      <w:r w:rsidRPr="00F2394F">
        <w:rPr>
          <w:rFonts w:ascii="Roboto" w:eastAsia="Times New Roman" w:hAnsi="Roboto" w:cs="Times New Roman"/>
          <w:color w:val="444444"/>
          <w:sz w:val="23"/>
        </w:rPr>
        <w:t>một</w:t>
      </w:r>
      <w:r w:rsidRPr="00F2394F">
        <w:rPr>
          <w:rFonts w:ascii="Roboto" w:eastAsia="Times New Roman" w:hAnsi="Roboto" w:cs="Times New Roman"/>
          <w:color w:val="444444"/>
          <w:sz w:val="23"/>
          <w:szCs w:val="23"/>
        </w:rPr>
        <w:t> </w:t>
      </w:r>
      <w:r w:rsidRPr="00F2394F">
        <w:rPr>
          <w:rFonts w:ascii="Roboto" w:eastAsia="Times New Roman" w:hAnsi="Roboto" w:cs="Times New Roman"/>
          <w:color w:val="444444"/>
          <w:sz w:val="23"/>
        </w:rPr>
        <w:t>cách thức</w:t>
      </w:r>
      <w:r w:rsidRPr="00F2394F">
        <w:rPr>
          <w:rFonts w:ascii="Roboto" w:eastAsia="Times New Roman" w:hAnsi="Roboto" w:cs="Times New Roman"/>
          <w:color w:val="444444"/>
          <w:sz w:val="23"/>
          <w:szCs w:val="23"/>
        </w:rPr>
        <w:t> </w:t>
      </w:r>
      <w:r w:rsidRPr="00F2394F">
        <w:rPr>
          <w:rFonts w:ascii="Roboto" w:eastAsia="Times New Roman" w:hAnsi="Roboto" w:cs="Times New Roman"/>
          <w:color w:val="444444"/>
          <w:sz w:val="23"/>
        </w:rPr>
        <w:t>chóng vánh</w:t>
      </w:r>
      <w:r w:rsidRPr="00F2394F">
        <w:rPr>
          <w:rFonts w:ascii="Roboto" w:eastAsia="Times New Roman" w:hAnsi="Roboto" w:cs="Times New Roman"/>
          <w:color w:val="444444"/>
          <w:sz w:val="23"/>
          <w:szCs w:val="23"/>
        </w:rPr>
        <w:t> phải </w:t>
      </w:r>
      <w:r w:rsidRPr="00F2394F">
        <w:rPr>
          <w:rFonts w:ascii="Roboto" w:eastAsia="Times New Roman" w:hAnsi="Roboto" w:cs="Times New Roman"/>
          <w:color w:val="444444"/>
          <w:sz w:val="23"/>
        </w:rPr>
        <w:t>không</w:t>
      </w:r>
      <w:r w:rsidRPr="00F2394F">
        <w:rPr>
          <w:rFonts w:ascii="Roboto" w:eastAsia="Times New Roman" w:hAnsi="Roboto" w:cs="Times New Roman"/>
          <w:color w:val="444444"/>
          <w:sz w:val="23"/>
          <w:szCs w:val="23"/>
        </w:rPr>
        <w:t> nào.</w:t>
      </w:r>
    </w:p>
    <w:p w:rsidR="00F2394F" w:rsidRPr="00F2394F" w:rsidRDefault="00F2394F" w:rsidP="00F2394F">
      <w:pPr>
        <w:shd w:val="clear" w:color="auto" w:fill="FFFFFF"/>
        <w:spacing w:after="0" w:line="240" w:lineRule="auto"/>
        <w:jc w:val="both"/>
        <w:textAlignment w:val="baseline"/>
        <w:rPr>
          <w:ins w:id="0" w:author="Unknown"/>
          <w:rFonts w:ascii="Roboto" w:eastAsia="Times New Roman" w:hAnsi="Roboto" w:cs="Times New Roman"/>
          <w:color w:val="444444"/>
          <w:sz w:val="23"/>
          <w:szCs w:val="23"/>
        </w:rPr>
      </w:pPr>
      <w:ins w:id="1" w:author="Unknown">
        <w:r w:rsidRPr="00F2394F">
          <w:rPr>
            <w:rFonts w:ascii="Roboto" w:eastAsia="Times New Roman" w:hAnsi="Roboto" w:cs="Times New Roman"/>
            <w:color w:val="444444"/>
            <w:sz w:val="23"/>
            <w:szCs w:val="23"/>
            <w:bdr w:val="none" w:sz="0" w:space="0" w:color="auto" w:frame="1"/>
          </w:rPr>
          <w:fldChar w:fldCharType="begin"/>
        </w:r>
        <w:r w:rsidRPr="00F2394F">
          <w:rPr>
            <w:rFonts w:ascii="Roboto" w:eastAsia="Times New Roman" w:hAnsi="Roboto" w:cs="Times New Roman"/>
            <w:color w:val="444444"/>
            <w:sz w:val="23"/>
            <w:szCs w:val="23"/>
            <w:bdr w:val="none" w:sz="0" w:space="0" w:color="auto" w:frame="1"/>
          </w:rPr>
          <w:instrText xml:space="preserve"> INCLUDEPICTURE "data:image/gif;base64,R0lGODlhAQABAPABAP///wAAACH5BAEKAAAALAAAAAABAAEAAAICRAEAOw==" \* MERGEFORMATINET </w:instrText>
        </w:r>
      </w:ins>
      <w:r w:rsidRPr="00F2394F">
        <w:rPr>
          <w:rFonts w:ascii="Roboto" w:eastAsia="Times New Roman" w:hAnsi="Roboto" w:cs="Times New Roman"/>
          <w:color w:val="444444"/>
          <w:sz w:val="23"/>
          <w:szCs w:val="23"/>
          <w:bdr w:val="none" w:sz="0" w:space="0" w:color="auto" w:frame="1"/>
        </w:rPr>
        <w:fldChar w:fldCharType="separate"/>
      </w:r>
      <w:r w:rsidRPr="00F2394F">
        <w:rPr>
          <w:rFonts w:ascii="Roboto" w:eastAsia="Times New Roman" w:hAnsi="Roboto" w:cs="Times New Roman"/>
          <w:color w:val="444444"/>
          <w:sz w:val="23"/>
          <w:szCs w:val="23"/>
          <w:bdr w:val="none" w:sz="0" w:space="0" w:color="auto" w:frame="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IFrame" style="width:24pt;height:24pt"/>
        </w:pict>
      </w:r>
      <w:ins w:id="2" w:author="Unknown">
        <w:r w:rsidRPr="00F2394F">
          <w:rPr>
            <w:rFonts w:ascii="Roboto" w:eastAsia="Times New Roman" w:hAnsi="Roboto" w:cs="Times New Roman"/>
            <w:color w:val="444444"/>
            <w:sz w:val="23"/>
            <w:szCs w:val="23"/>
            <w:bdr w:val="none" w:sz="0" w:space="0" w:color="auto" w:frame="1"/>
          </w:rPr>
          <w:fldChar w:fldCharType="end"/>
        </w:r>
        <w:r w:rsidRPr="00F2394F">
          <w:rPr>
            <w:rFonts w:ascii="Roboto" w:eastAsia="Times New Roman" w:hAnsi="Roboto" w:cs="Times New Roman"/>
            <w:color w:val="444444"/>
            <w:sz w:val="23"/>
            <w:szCs w:val="23"/>
          </w:rPr>
          <w:t>Word 2010 bổ sung </w:t>
        </w:r>
        <w:r w:rsidRPr="00F2394F">
          <w:rPr>
            <w:rFonts w:ascii="Roboto" w:eastAsia="Times New Roman" w:hAnsi="Roboto" w:cs="Times New Roman"/>
            <w:color w:val="444444"/>
            <w:sz w:val="23"/>
          </w:rPr>
          <w:t>phổ thông</w:t>
        </w:r>
        <w:r w:rsidRPr="00F2394F">
          <w:rPr>
            <w:rFonts w:ascii="Roboto" w:eastAsia="Times New Roman" w:hAnsi="Roboto" w:cs="Times New Roman"/>
            <w:color w:val="444444"/>
            <w:sz w:val="23"/>
            <w:szCs w:val="23"/>
          </w:rPr>
          <w:t> tính năng mới so </w:t>
        </w:r>
        <w:r w:rsidRPr="00F2394F">
          <w:rPr>
            <w:rFonts w:ascii="Roboto" w:eastAsia="Times New Roman" w:hAnsi="Roboto" w:cs="Times New Roman"/>
            <w:color w:val="444444"/>
            <w:sz w:val="23"/>
          </w:rPr>
          <w:t>mang</w:t>
        </w:r>
        <w:r w:rsidRPr="00F2394F">
          <w:rPr>
            <w:rFonts w:ascii="Roboto" w:eastAsia="Times New Roman" w:hAnsi="Roboto" w:cs="Times New Roman"/>
            <w:color w:val="444444"/>
            <w:sz w:val="23"/>
            <w:szCs w:val="23"/>
          </w:rPr>
          <w:t> phiên bản Word 2007 cũ </w:t>
        </w:r>
        <w:r w:rsidRPr="00F2394F">
          <w:rPr>
            <w:rFonts w:ascii="Roboto" w:eastAsia="Times New Roman" w:hAnsi="Roboto" w:cs="Times New Roman"/>
            <w:color w:val="444444"/>
            <w:sz w:val="23"/>
          </w:rPr>
          <w:t>viện trợ</w:t>
        </w:r>
        <w:r w:rsidRPr="00F2394F">
          <w:rPr>
            <w:rFonts w:ascii="Roboto" w:eastAsia="Times New Roman" w:hAnsi="Roboto" w:cs="Times New Roman"/>
            <w:color w:val="444444"/>
            <w:sz w:val="23"/>
            <w:szCs w:val="23"/>
          </w:rPr>
          <w:t> cho </w:t>
        </w:r>
        <w:r w:rsidRPr="00F2394F">
          <w:rPr>
            <w:rFonts w:ascii="Roboto" w:eastAsia="Times New Roman" w:hAnsi="Roboto" w:cs="Times New Roman"/>
            <w:color w:val="444444"/>
            <w:sz w:val="23"/>
          </w:rPr>
          <w:t>khách hàng</w:t>
        </w:r>
        <w:r w:rsidRPr="00F2394F">
          <w:rPr>
            <w:rFonts w:ascii="Roboto" w:eastAsia="Times New Roman" w:hAnsi="Roboto" w:cs="Times New Roman"/>
            <w:color w:val="444444"/>
            <w:sz w:val="23"/>
            <w:szCs w:val="23"/>
          </w:rPr>
          <w:t> trong việc </w:t>
        </w:r>
        <w:r w:rsidRPr="00F2394F">
          <w:rPr>
            <w:rFonts w:ascii="Roboto" w:eastAsia="Times New Roman" w:hAnsi="Roboto" w:cs="Times New Roman"/>
            <w:color w:val="444444"/>
            <w:sz w:val="23"/>
          </w:rPr>
          <w:t>biên soạn</w:t>
        </w:r>
        <w:r w:rsidRPr="00F2394F">
          <w:rPr>
            <w:rFonts w:ascii="Roboto" w:eastAsia="Times New Roman" w:hAnsi="Roboto" w:cs="Times New Roman"/>
            <w:color w:val="444444"/>
            <w:sz w:val="23"/>
            <w:szCs w:val="23"/>
          </w:rPr>
          <w:t> thảo, tương tác </w:t>
        </w:r>
        <w:r w:rsidRPr="00F2394F">
          <w:rPr>
            <w:rFonts w:ascii="Roboto" w:eastAsia="Times New Roman" w:hAnsi="Roboto" w:cs="Times New Roman"/>
            <w:color w:val="444444"/>
            <w:sz w:val="23"/>
          </w:rPr>
          <w:t>hàng ngũ</w:t>
        </w:r>
        <w:r w:rsidRPr="00F2394F">
          <w:rPr>
            <w:rFonts w:ascii="Roboto" w:eastAsia="Times New Roman" w:hAnsi="Roboto" w:cs="Times New Roman"/>
            <w:color w:val="444444"/>
            <w:sz w:val="23"/>
            <w:szCs w:val="23"/>
          </w:rPr>
          <w:t> cũng như lưu trữ và </w:t>
        </w:r>
        <w:r w:rsidRPr="00F2394F">
          <w:rPr>
            <w:rFonts w:ascii="Roboto" w:eastAsia="Times New Roman" w:hAnsi="Roboto" w:cs="Times New Roman"/>
            <w:color w:val="444444"/>
            <w:sz w:val="23"/>
          </w:rPr>
          <w:t>san sớt</w:t>
        </w:r>
        <w:r w:rsidRPr="00F2394F">
          <w:rPr>
            <w:rFonts w:ascii="Roboto" w:eastAsia="Times New Roman" w:hAnsi="Roboto" w:cs="Times New Roman"/>
            <w:color w:val="444444"/>
            <w:sz w:val="23"/>
            <w:szCs w:val="23"/>
          </w:rPr>
          <w:t> văn bản trực tuyến. Cụ thể Word 2010 </w:t>
        </w:r>
        <w:r w:rsidRPr="00F2394F">
          <w:rPr>
            <w:rFonts w:ascii="Roboto" w:eastAsia="Times New Roman" w:hAnsi="Roboto" w:cs="Times New Roman"/>
            <w:color w:val="444444"/>
            <w:sz w:val="23"/>
          </w:rPr>
          <w:t>với</w:t>
        </w:r>
        <w:r w:rsidRPr="00F2394F">
          <w:rPr>
            <w:rFonts w:ascii="Roboto" w:eastAsia="Times New Roman" w:hAnsi="Roboto" w:cs="Times New Roman"/>
            <w:color w:val="444444"/>
            <w:sz w:val="23"/>
            <w:szCs w:val="23"/>
          </w:rPr>
          <w:t> giao diện được </w:t>
        </w:r>
        <w:r w:rsidRPr="00F2394F">
          <w:rPr>
            <w:rFonts w:ascii="Roboto" w:eastAsia="Times New Roman" w:hAnsi="Roboto" w:cs="Times New Roman"/>
            <w:color w:val="444444"/>
            <w:sz w:val="23"/>
          </w:rPr>
          <w:t>bố trí</w:t>
        </w:r>
        <w:r w:rsidRPr="00F2394F">
          <w:rPr>
            <w:rFonts w:ascii="Roboto" w:eastAsia="Times New Roman" w:hAnsi="Roboto" w:cs="Times New Roman"/>
            <w:color w:val="444444"/>
            <w:sz w:val="23"/>
            <w:szCs w:val="23"/>
          </w:rPr>
          <w:t> </w:t>
        </w:r>
        <w:r w:rsidRPr="00F2394F">
          <w:rPr>
            <w:rFonts w:ascii="Roboto" w:eastAsia="Times New Roman" w:hAnsi="Roboto" w:cs="Times New Roman"/>
            <w:color w:val="444444"/>
            <w:sz w:val="23"/>
          </w:rPr>
          <w:t>trực giác</w:t>
        </w:r>
        <w:r w:rsidRPr="00F2394F">
          <w:rPr>
            <w:rFonts w:ascii="Roboto" w:eastAsia="Times New Roman" w:hAnsi="Roboto" w:cs="Times New Roman"/>
            <w:color w:val="444444"/>
            <w:sz w:val="23"/>
            <w:szCs w:val="23"/>
          </w:rPr>
          <w:t> và </w:t>
        </w:r>
        <w:r w:rsidRPr="00F2394F">
          <w:rPr>
            <w:rFonts w:ascii="Roboto" w:eastAsia="Times New Roman" w:hAnsi="Roboto" w:cs="Times New Roman"/>
            <w:color w:val="444444"/>
            <w:sz w:val="23"/>
          </w:rPr>
          <w:t>khoa học</w:t>
        </w:r>
        <w:r w:rsidRPr="00F2394F">
          <w:rPr>
            <w:rFonts w:ascii="Roboto" w:eastAsia="Times New Roman" w:hAnsi="Roboto" w:cs="Times New Roman"/>
            <w:color w:val="444444"/>
            <w:sz w:val="23"/>
            <w:szCs w:val="23"/>
          </w:rPr>
          <w:t> hơn, cho phép xem trước tài liệu </w:t>
        </w:r>
        <w:r w:rsidRPr="00F2394F">
          <w:rPr>
            <w:rFonts w:ascii="Roboto" w:eastAsia="Times New Roman" w:hAnsi="Roboto" w:cs="Times New Roman"/>
            <w:color w:val="444444"/>
            <w:sz w:val="23"/>
          </w:rPr>
          <w:t>khi</w:t>
        </w:r>
        <w:r w:rsidRPr="00F2394F">
          <w:rPr>
            <w:rFonts w:ascii="Roboto" w:eastAsia="Times New Roman" w:hAnsi="Roboto" w:cs="Times New Roman"/>
            <w:color w:val="444444"/>
            <w:sz w:val="23"/>
            <w:szCs w:val="23"/>
          </w:rPr>
          <w:t> cắt, dán, chỉnh sửa đa </w:t>
        </w:r>
        <w:r w:rsidRPr="00F2394F">
          <w:rPr>
            <w:rFonts w:ascii="Roboto" w:eastAsia="Times New Roman" w:hAnsi="Roboto" w:cs="Times New Roman"/>
            <w:color w:val="444444"/>
            <w:sz w:val="23"/>
          </w:rPr>
          <w:t>phương tiện</w:t>
        </w:r>
        <w:r w:rsidRPr="00F2394F">
          <w:rPr>
            <w:rFonts w:ascii="Roboto" w:eastAsia="Times New Roman" w:hAnsi="Roboto" w:cs="Times New Roman"/>
            <w:color w:val="444444"/>
            <w:sz w:val="23"/>
            <w:szCs w:val="23"/>
          </w:rPr>
          <w:t>, trình chiếu Broadcast trong PowerPoint… </w:t>
        </w:r>
        <w:r w:rsidRPr="00F2394F">
          <w:rPr>
            <w:rFonts w:ascii="Roboto" w:eastAsia="Times New Roman" w:hAnsi="Roboto" w:cs="Times New Roman"/>
            <w:color w:val="444444"/>
            <w:sz w:val="23"/>
          </w:rPr>
          <w:t>không những thế</w:t>
        </w:r>
        <w:r w:rsidRPr="00F2394F">
          <w:rPr>
            <w:rFonts w:ascii="Roboto" w:eastAsia="Times New Roman" w:hAnsi="Roboto" w:cs="Times New Roman"/>
            <w:color w:val="444444"/>
            <w:sz w:val="23"/>
            <w:szCs w:val="23"/>
          </w:rPr>
          <w:t> còn </w:t>
        </w:r>
        <w:r w:rsidRPr="00F2394F">
          <w:rPr>
            <w:rFonts w:ascii="Roboto" w:eastAsia="Times New Roman" w:hAnsi="Roboto" w:cs="Times New Roman"/>
            <w:color w:val="444444"/>
            <w:sz w:val="23"/>
          </w:rPr>
          <w:t>gần như</w:t>
        </w:r>
        <w:r w:rsidRPr="00F2394F">
          <w:rPr>
            <w:rFonts w:ascii="Roboto" w:eastAsia="Times New Roman" w:hAnsi="Roboto" w:cs="Times New Roman"/>
            <w:color w:val="444444"/>
            <w:sz w:val="23"/>
            <w:szCs w:val="23"/>
          </w:rPr>
          <w:t> điều thú vị khác mà bạn </w:t>
        </w:r>
        <w:r w:rsidRPr="00F2394F">
          <w:rPr>
            <w:rFonts w:ascii="Roboto" w:eastAsia="Times New Roman" w:hAnsi="Roboto" w:cs="Times New Roman"/>
            <w:color w:val="444444"/>
            <w:sz w:val="23"/>
          </w:rPr>
          <w:t>với</w:t>
        </w:r>
        <w:r w:rsidRPr="00F2394F">
          <w:rPr>
            <w:rFonts w:ascii="Roboto" w:eastAsia="Times New Roman" w:hAnsi="Roboto" w:cs="Times New Roman"/>
            <w:color w:val="444444"/>
            <w:sz w:val="23"/>
            <w:szCs w:val="23"/>
          </w:rPr>
          <w:t> thể tự </w:t>
        </w:r>
        <w:r w:rsidRPr="00F2394F">
          <w:rPr>
            <w:rFonts w:ascii="Roboto" w:eastAsia="Times New Roman" w:hAnsi="Roboto" w:cs="Times New Roman"/>
            <w:color w:val="444444"/>
            <w:sz w:val="23"/>
          </w:rPr>
          <w:t>Phân tích</w:t>
        </w:r>
        <w:r w:rsidRPr="00F2394F">
          <w:rPr>
            <w:rFonts w:ascii="Roboto" w:eastAsia="Times New Roman" w:hAnsi="Roboto" w:cs="Times New Roman"/>
            <w:color w:val="444444"/>
            <w:sz w:val="23"/>
            <w:szCs w:val="23"/>
          </w:rPr>
          <w:t>.</w:t>
        </w:r>
      </w:ins>
    </w:p>
    <w:p w:rsidR="00F2394F" w:rsidRPr="00F2394F" w:rsidRDefault="00F2394F" w:rsidP="00F2394F">
      <w:pPr>
        <w:shd w:val="clear" w:color="auto" w:fill="FFFFFF"/>
        <w:spacing w:after="0" w:line="240" w:lineRule="auto"/>
        <w:jc w:val="both"/>
        <w:textAlignment w:val="baseline"/>
        <w:rPr>
          <w:ins w:id="3" w:author="Unknown"/>
          <w:rFonts w:ascii="Roboto" w:eastAsia="Times New Roman" w:hAnsi="Roboto" w:cs="Times New Roman"/>
          <w:color w:val="444444"/>
          <w:sz w:val="23"/>
          <w:szCs w:val="23"/>
        </w:rPr>
      </w:pPr>
      <w:ins w:id="4" w:author="Unknown">
        <w:r w:rsidRPr="00F2394F">
          <w:rPr>
            <w:rFonts w:ascii="Roboto" w:eastAsia="Times New Roman" w:hAnsi="Roboto" w:cs="Times New Roman"/>
            <w:color w:val="444444"/>
            <w:sz w:val="23"/>
          </w:rPr>
          <w:t>lúc</w:t>
        </w:r>
        <w:r w:rsidRPr="00F2394F">
          <w:rPr>
            <w:rFonts w:ascii="Roboto" w:eastAsia="Times New Roman" w:hAnsi="Roboto" w:cs="Times New Roman"/>
            <w:color w:val="444444"/>
            <w:sz w:val="23"/>
            <w:szCs w:val="23"/>
          </w:rPr>
          <w:t> in văn bản Word, </w:t>
        </w:r>
        <w:r w:rsidRPr="00F2394F">
          <w:rPr>
            <w:rFonts w:ascii="Roboto" w:eastAsia="Times New Roman" w:hAnsi="Roboto" w:cs="Times New Roman"/>
            <w:color w:val="444444"/>
            <w:sz w:val="23"/>
          </w:rPr>
          <w:t>khách hàng</w:t>
        </w:r>
        <w:r w:rsidRPr="00F2394F">
          <w:rPr>
            <w:rFonts w:ascii="Roboto" w:eastAsia="Times New Roman" w:hAnsi="Roboto" w:cs="Times New Roman"/>
            <w:color w:val="444444"/>
            <w:sz w:val="23"/>
            <w:szCs w:val="23"/>
          </w:rPr>
          <w:t> </w:t>
        </w:r>
        <w:r w:rsidRPr="00F2394F">
          <w:rPr>
            <w:rFonts w:ascii="Roboto" w:eastAsia="Times New Roman" w:hAnsi="Roboto" w:cs="Times New Roman"/>
            <w:color w:val="444444"/>
            <w:sz w:val="23"/>
          </w:rPr>
          <w:t>có</w:t>
        </w:r>
        <w:r w:rsidRPr="00F2394F">
          <w:rPr>
            <w:rFonts w:ascii="Roboto" w:eastAsia="Times New Roman" w:hAnsi="Roboto" w:cs="Times New Roman"/>
            <w:color w:val="444444"/>
            <w:sz w:val="23"/>
            <w:szCs w:val="23"/>
          </w:rPr>
          <w:t> </w:t>
        </w:r>
        <w:r w:rsidRPr="00F2394F">
          <w:rPr>
            <w:rFonts w:ascii="Roboto" w:eastAsia="Times New Roman" w:hAnsi="Roboto" w:cs="Times New Roman"/>
            <w:color w:val="444444"/>
            <w:sz w:val="23"/>
          </w:rPr>
          <w:t>phổ biến</w:t>
        </w:r>
        <w:r w:rsidRPr="00F2394F">
          <w:rPr>
            <w:rFonts w:ascii="Roboto" w:eastAsia="Times New Roman" w:hAnsi="Roboto" w:cs="Times New Roman"/>
            <w:color w:val="444444"/>
            <w:sz w:val="23"/>
            <w:szCs w:val="23"/>
          </w:rPr>
          <w:t> </w:t>
        </w:r>
        <w:r w:rsidRPr="00F2394F">
          <w:rPr>
            <w:rFonts w:ascii="Roboto" w:eastAsia="Times New Roman" w:hAnsi="Roboto" w:cs="Times New Roman"/>
            <w:color w:val="444444"/>
            <w:sz w:val="23"/>
          </w:rPr>
          <w:t>chọn lọc</w:t>
        </w:r>
        <w:r w:rsidRPr="00F2394F">
          <w:rPr>
            <w:rFonts w:ascii="Roboto" w:eastAsia="Times New Roman" w:hAnsi="Roboto" w:cs="Times New Roman"/>
            <w:color w:val="444444"/>
            <w:sz w:val="23"/>
            <w:szCs w:val="23"/>
          </w:rPr>
          <w:t> trong việc in </w:t>
        </w:r>
        <w:r w:rsidRPr="00F2394F">
          <w:rPr>
            <w:rFonts w:ascii="Roboto" w:eastAsia="Times New Roman" w:hAnsi="Roboto" w:cs="Times New Roman"/>
            <w:color w:val="444444"/>
            <w:sz w:val="23"/>
          </w:rPr>
          <w:t>1</w:t>
        </w:r>
        <w:r w:rsidRPr="00F2394F">
          <w:rPr>
            <w:rFonts w:ascii="Roboto" w:eastAsia="Times New Roman" w:hAnsi="Roboto" w:cs="Times New Roman"/>
            <w:color w:val="444444"/>
            <w:sz w:val="23"/>
            <w:szCs w:val="23"/>
          </w:rPr>
          <w:t> mặt hoặc </w:t>
        </w:r>
        <w:r w:rsidRPr="00F2394F">
          <w:rPr>
            <w:rFonts w:ascii="Roboto" w:eastAsia="Times New Roman" w:hAnsi="Roboto" w:cs="Times New Roman"/>
            <w:color w:val="444444"/>
            <w:sz w:val="23"/>
          </w:rPr>
          <w:t>2</w:t>
        </w:r>
        <w:r w:rsidRPr="00F2394F">
          <w:rPr>
            <w:rFonts w:ascii="Roboto" w:eastAsia="Times New Roman" w:hAnsi="Roboto" w:cs="Times New Roman"/>
            <w:color w:val="444444"/>
            <w:sz w:val="23"/>
            <w:szCs w:val="23"/>
          </w:rPr>
          <w:t> mặt, </w:t>
        </w:r>
        <w:r w:rsidRPr="00F2394F">
          <w:rPr>
            <w:rFonts w:ascii="Roboto" w:eastAsia="Times New Roman" w:hAnsi="Roboto" w:cs="Times New Roman"/>
            <w:color w:val="444444"/>
            <w:sz w:val="23"/>
          </w:rPr>
          <w:t>cách</w:t>
        </w:r>
        <w:r w:rsidRPr="00F2394F">
          <w:rPr>
            <w:rFonts w:ascii="Roboto" w:eastAsia="Times New Roman" w:hAnsi="Roboto" w:cs="Times New Roman"/>
            <w:color w:val="444444"/>
            <w:sz w:val="23"/>
            <w:szCs w:val="23"/>
          </w:rPr>
          <w:t> in </w:t>
        </w:r>
        <w:r w:rsidRPr="00F2394F">
          <w:rPr>
            <w:rFonts w:ascii="Roboto" w:eastAsia="Times New Roman" w:hAnsi="Roboto" w:cs="Times New Roman"/>
            <w:color w:val="444444"/>
            <w:sz w:val="23"/>
          </w:rPr>
          <w:t>2</w:t>
        </w:r>
        <w:r w:rsidRPr="00F2394F">
          <w:rPr>
            <w:rFonts w:ascii="Roboto" w:eastAsia="Times New Roman" w:hAnsi="Roboto" w:cs="Times New Roman"/>
            <w:color w:val="444444"/>
            <w:sz w:val="23"/>
            <w:szCs w:val="23"/>
          </w:rPr>
          <w:t> mặt trong word đã được Dnanalytics giới thiệu </w:t>
        </w:r>
        <w:r w:rsidRPr="00F2394F">
          <w:rPr>
            <w:rFonts w:ascii="Roboto" w:eastAsia="Times New Roman" w:hAnsi="Roboto" w:cs="Times New Roman"/>
            <w:color w:val="444444"/>
            <w:sz w:val="23"/>
          </w:rPr>
          <w:t>khá</w:t>
        </w:r>
        <w:r w:rsidRPr="00F2394F">
          <w:rPr>
            <w:rFonts w:ascii="Roboto" w:eastAsia="Times New Roman" w:hAnsi="Roboto" w:cs="Times New Roman"/>
            <w:color w:val="444444"/>
            <w:sz w:val="23"/>
            <w:szCs w:val="23"/>
          </w:rPr>
          <w:t> chi tiết, </w:t>
        </w:r>
        <w:r w:rsidRPr="00F2394F">
          <w:rPr>
            <w:rFonts w:ascii="Roboto" w:eastAsia="Times New Roman" w:hAnsi="Roboto" w:cs="Times New Roman"/>
            <w:color w:val="444444"/>
            <w:sz w:val="23"/>
          </w:rPr>
          <w:t>sở hữu</w:t>
        </w:r>
        <w:r w:rsidRPr="00F2394F">
          <w:rPr>
            <w:rFonts w:ascii="Roboto" w:eastAsia="Times New Roman" w:hAnsi="Roboto" w:cs="Times New Roman"/>
            <w:color w:val="444444"/>
            <w:sz w:val="23"/>
            <w:szCs w:val="23"/>
          </w:rPr>
          <w:t> </w:t>
        </w:r>
        <w:r w:rsidRPr="00F2394F">
          <w:rPr>
            <w:rFonts w:ascii="Roboto" w:eastAsia="Times New Roman" w:hAnsi="Roboto" w:cs="Times New Roman"/>
            <w:color w:val="444444"/>
            <w:sz w:val="23"/>
          </w:rPr>
          <w:t>hướng dẫn</w:t>
        </w:r>
        <w:r w:rsidRPr="00F2394F">
          <w:rPr>
            <w:rFonts w:ascii="Roboto" w:eastAsia="Times New Roman" w:hAnsi="Roboto" w:cs="Times New Roman"/>
            <w:color w:val="444444"/>
            <w:sz w:val="23"/>
            <w:szCs w:val="23"/>
          </w:rPr>
          <w:t> in </w:t>
        </w:r>
        <w:r w:rsidRPr="00F2394F">
          <w:rPr>
            <w:rFonts w:ascii="Roboto" w:eastAsia="Times New Roman" w:hAnsi="Roboto" w:cs="Times New Roman"/>
            <w:color w:val="444444"/>
            <w:sz w:val="23"/>
          </w:rPr>
          <w:t>2</w:t>
        </w:r>
        <w:r w:rsidRPr="00F2394F">
          <w:rPr>
            <w:rFonts w:ascii="Roboto" w:eastAsia="Times New Roman" w:hAnsi="Roboto" w:cs="Times New Roman"/>
            <w:color w:val="444444"/>
            <w:sz w:val="23"/>
            <w:szCs w:val="23"/>
          </w:rPr>
          <w:t> mặt trong word này hi </w:t>
        </w:r>
        <w:r w:rsidRPr="00F2394F">
          <w:rPr>
            <w:rFonts w:ascii="Roboto" w:eastAsia="Times New Roman" w:hAnsi="Roboto" w:cs="Times New Roman"/>
            <w:color w:val="444444"/>
            <w:sz w:val="23"/>
          </w:rPr>
          <w:t>vọng</w:t>
        </w:r>
        <w:r w:rsidRPr="00F2394F">
          <w:rPr>
            <w:rFonts w:ascii="Roboto" w:eastAsia="Times New Roman" w:hAnsi="Roboto" w:cs="Times New Roman"/>
            <w:color w:val="444444"/>
            <w:sz w:val="23"/>
            <w:szCs w:val="23"/>
          </w:rPr>
          <w:t> </w:t>
        </w:r>
        <w:r w:rsidRPr="00F2394F">
          <w:rPr>
            <w:rFonts w:ascii="Roboto" w:eastAsia="Times New Roman" w:hAnsi="Roboto" w:cs="Times New Roman"/>
            <w:color w:val="444444"/>
            <w:sz w:val="23"/>
          </w:rPr>
          <w:t>Cả nhà</w:t>
        </w:r>
        <w:r w:rsidRPr="00F2394F">
          <w:rPr>
            <w:rFonts w:ascii="Roboto" w:eastAsia="Times New Roman" w:hAnsi="Roboto" w:cs="Times New Roman"/>
            <w:color w:val="444444"/>
            <w:sz w:val="23"/>
            <w:szCs w:val="23"/>
          </w:rPr>
          <w:t> sẽ </w:t>
        </w:r>
        <w:r w:rsidRPr="00F2394F">
          <w:rPr>
            <w:rFonts w:ascii="Roboto" w:eastAsia="Times New Roman" w:hAnsi="Roboto" w:cs="Times New Roman"/>
            <w:color w:val="444444"/>
            <w:sz w:val="23"/>
          </w:rPr>
          <w:t>ko</w:t>
        </w:r>
        <w:r w:rsidRPr="00F2394F">
          <w:rPr>
            <w:rFonts w:ascii="Roboto" w:eastAsia="Times New Roman" w:hAnsi="Roboto" w:cs="Times New Roman"/>
            <w:color w:val="444444"/>
            <w:sz w:val="23"/>
            <w:szCs w:val="23"/>
          </w:rPr>
          <w:t> </w:t>
        </w:r>
        <w:r w:rsidRPr="00F2394F">
          <w:rPr>
            <w:rFonts w:ascii="Roboto" w:eastAsia="Times New Roman" w:hAnsi="Roboto" w:cs="Times New Roman"/>
            <w:color w:val="444444"/>
            <w:sz w:val="23"/>
          </w:rPr>
          <w:t>gặp khó khăn</w:t>
        </w:r>
        <w:r w:rsidRPr="00F2394F">
          <w:rPr>
            <w:rFonts w:ascii="Roboto" w:eastAsia="Times New Roman" w:hAnsi="Roboto" w:cs="Times New Roman"/>
            <w:color w:val="444444"/>
            <w:sz w:val="23"/>
            <w:szCs w:val="23"/>
          </w:rPr>
          <w:t> gì </w:t>
        </w:r>
        <w:r w:rsidRPr="00F2394F">
          <w:rPr>
            <w:rFonts w:ascii="Roboto" w:eastAsia="Times New Roman" w:hAnsi="Roboto" w:cs="Times New Roman"/>
            <w:color w:val="444444"/>
            <w:sz w:val="23"/>
          </w:rPr>
          <w:t>khi mà</w:t>
        </w:r>
        <w:r w:rsidRPr="00F2394F">
          <w:rPr>
            <w:rFonts w:ascii="Roboto" w:eastAsia="Times New Roman" w:hAnsi="Roboto" w:cs="Times New Roman"/>
            <w:color w:val="444444"/>
            <w:sz w:val="23"/>
            <w:szCs w:val="23"/>
          </w:rPr>
          <w:t> in </w:t>
        </w:r>
        <w:r w:rsidRPr="00F2394F">
          <w:rPr>
            <w:rFonts w:ascii="Roboto" w:eastAsia="Times New Roman" w:hAnsi="Roboto" w:cs="Times New Roman"/>
            <w:color w:val="444444"/>
            <w:sz w:val="23"/>
          </w:rPr>
          <w:t>các</w:t>
        </w:r>
        <w:r w:rsidRPr="00F2394F">
          <w:rPr>
            <w:rFonts w:ascii="Roboto" w:eastAsia="Times New Roman" w:hAnsi="Roboto" w:cs="Times New Roman"/>
            <w:color w:val="444444"/>
            <w:sz w:val="23"/>
            <w:szCs w:val="23"/>
          </w:rPr>
          <w:t> tài liệu </w:t>
        </w:r>
        <w:r w:rsidRPr="00F2394F">
          <w:rPr>
            <w:rFonts w:ascii="Roboto" w:eastAsia="Times New Roman" w:hAnsi="Roboto" w:cs="Times New Roman"/>
            <w:color w:val="444444"/>
            <w:sz w:val="23"/>
          </w:rPr>
          <w:t>quan yếu</w:t>
        </w:r>
        <w:r w:rsidRPr="00F2394F">
          <w:rPr>
            <w:rFonts w:ascii="Roboto" w:eastAsia="Times New Roman" w:hAnsi="Roboto" w:cs="Times New Roman"/>
            <w:color w:val="444444"/>
            <w:sz w:val="23"/>
            <w:szCs w:val="23"/>
          </w:rPr>
          <w:t> của mình.</w:t>
        </w:r>
      </w:ins>
    </w:p>
    <w:p w:rsidR="00A20175" w:rsidRDefault="00A20175" w:rsidP="00F2394F">
      <w:pPr>
        <w:jc w:val="both"/>
      </w:pPr>
    </w:p>
    <w:sectPr w:rsidR="00A20175" w:rsidSect="00A201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1354D"/>
    <w:multiLevelType w:val="multilevel"/>
    <w:tmpl w:val="0C2083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F2394F"/>
    <w:rsid w:val="00A20175"/>
    <w:rsid w:val="00F23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175"/>
  </w:style>
  <w:style w:type="paragraph" w:styleId="Heading2">
    <w:name w:val="heading 2"/>
    <w:basedOn w:val="Normal"/>
    <w:link w:val="Heading2Char"/>
    <w:uiPriority w:val="9"/>
    <w:qFormat/>
    <w:rsid w:val="00F239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F239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2394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F2394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F23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er">
    <w:name w:val="marker"/>
    <w:basedOn w:val="DefaultParagraphFont"/>
    <w:rsid w:val="00F2394F"/>
  </w:style>
  <w:style w:type="character" w:styleId="Emphasis">
    <w:name w:val="Emphasis"/>
    <w:basedOn w:val="DefaultParagraphFont"/>
    <w:uiPriority w:val="20"/>
    <w:qFormat/>
    <w:rsid w:val="00F2394F"/>
    <w:rPr>
      <w:i/>
      <w:iCs/>
    </w:rPr>
  </w:style>
  <w:style w:type="character" w:styleId="Strong">
    <w:name w:val="Strong"/>
    <w:basedOn w:val="DefaultParagraphFont"/>
    <w:uiPriority w:val="22"/>
    <w:qFormat/>
    <w:rsid w:val="00F2394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2394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3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9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5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798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2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8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nanalytics.net/tai-xampp/" TargetMode="External"/><Relationship Id="rId13" Type="http://schemas.openxmlformats.org/officeDocument/2006/relationships/image" Target="media/image2.gi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nanalytics.net/your-uninstaller/" TargetMode="External"/><Relationship Id="rId12" Type="http://schemas.openxmlformats.org/officeDocument/2006/relationships/hyperlink" Target="https://dnanalytics.net/download-word-2010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1" Type="http://schemas.openxmlformats.org/officeDocument/2006/relationships/numbering" Target="numbering.xml"/><Relationship Id="rId6" Type="http://schemas.openxmlformats.org/officeDocument/2006/relationships/hyperlink" Target="https://www.office.com/" TargetMode="External"/><Relationship Id="rId11" Type="http://schemas.openxmlformats.org/officeDocument/2006/relationships/hyperlink" Target="https://dnanalytics.net/download-word-online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drive.google.com/file/d/1AgPIxl6harRrpLUBqrXTRswsx41qWDWZ/view?usp=sharing" TargetMode="External"/><Relationship Id="rId10" Type="http://schemas.openxmlformats.org/officeDocument/2006/relationships/hyperlink" Target="https://dnanalytics.net/tai-wordpres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nanalytics.net/tai-wtfast/" TargetMode="External"/><Relationship Id="rId14" Type="http://schemas.openxmlformats.org/officeDocument/2006/relationships/hyperlink" Target="https://drive.google.com/file/d/1W0sWxId86lW7ZOUyI9Ct5XECnDd-5D9Y/view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1375</Words>
  <Characters>7843</Characters>
  <Application>Microsoft Office Word</Application>
  <DocSecurity>0</DocSecurity>
  <Lines>65</Lines>
  <Paragraphs>18</Paragraphs>
  <ScaleCrop>false</ScaleCrop>
  <Company>Microsoft</Company>
  <LinksUpToDate>false</LinksUpToDate>
  <CharactersWithSpaces>9200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MAYTINH</dc:creator>
  <cp:lastModifiedBy>MAYTINH</cp:lastModifiedBy>
  <cp:revision>1</cp:revision>
  <dcterms:created xsi:type="dcterms:W3CDTF">2020-08-13T06:53:00Z</dcterms:created>
  <dcterms:modified xsi:type="dcterms:W3CDTF">2020-08-13T06:54:00Z</dcterms:modified>
</cp:coreProperties>
</file>