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75" w:rsidRPr="00A702DC" w:rsidRDefault="00A20175" w:rsidP="00A702DC">
      <w:pPr>
        <w:jc w:val="both"/>
        <w:rPr>
          <w:color w:val="000000" w:themeColor="text1"/>
        </w:rPr>
      </w:pPr>
    </w:p>
    <w:p w:rsidR="00A702DC" w:rsidRPr="00A702DC" w:rsidRDefault="00A702DC" w:rsidP="00A702DC">
      <w:pPr>
        <w:jc w:val="both"/>
        <w:rPr>
          <w:color w:val="000000" w:themeColor="text1"/>
        </w:rPr>
      </w:pPr>
    </w:p>
    <w:p w:rsidR="00A702DC" w:rsidRPr="00A702DC" w:rsidRDefault="00A702DC" w:rsidP="00A702DC">
      <w:pPr>
        <w:shd w:val="clear" w:color="auto" w:fill="FFFFFF"/>
        <w:spacing w:before="100" w:beforeAutospacing="1" w:after="100" w:afterAutospacing="1" w:line="600" w:lineRule="atLeast"/>
        <w:jc w:val="both"/>
        <w:outlineLvl w:val="0"/>
        <w:rPr>
          <w:rFonts w:ascii="Open Sans" w:eastAsia="Times New Roman" w:hAnsi="Open Sans" w:cs="Open Sans"/>
          <w:b/>
          <w:bCs/>
          <w:color w:val="000000" w:themeColor="text1"/>
          <w:kern w:val="36"/>
          <w:sz w:val="48"/>
          <w:szCs w:val="48"/>
        </w:rPr>
      </w:pPr>
      <w:r w:rsidRPr="00A702DC">
        <w:rPr>
          <w:rFonts w:ascii="Open Sans" w:eastAsia="Times New Roman" w:hAnsi="Open Sans" w:cs="Open Sans"/>
          <w:b/>
          <w:bCs/>
          <w:color w:val="000000" w:themeColor="text1"/>
          <w:kern w:val="36"/>
          <w:sz w:val="48"/>
          <w:szCs w:val="48"/>
        </w:rPr>
        <w:t>Hướng dẫn học Microsoft Word từ cơ bản đến nâng cao</w:t>
      </w:r>
    </w:p>
    <w:p w:rsidR="00A702DC" w:rsidRPr="00A702DC" w:rsidRDefault="00A702DC" w:rsidP="00A702DC">
      <w:pPr>
        <w:shd w:val="clear" w:color="auto" w:fill="FFFFFF"/>
        <w:spacing w:after="0" w:line="240" w:lineRule="auto"/>
        <w:jc w:val="both"/>
        <w:rPr>
          <w:ins w:id="0" w:author="Unknown"/>
          <w:rFonts w:ascii="Open Sans" w:eastAsia="Times New Roman" w:hAnsi="Open Sans" w:cs="Open Sans"/>
          <w:color w:val="000000" w:themeColor="text1"/>
          <w:sz w:val="23"/>
          <w:szCs w:val="23"/>
        </w:rPr>
      </w:pPr>
    </w:p>
    <w:p w:rsidR="00A702DC" w:rsidRPr="00A702DC" w:rsidRDefault="00A702DC" w:rsidP="00A702DC">
      <w:pPr>
        <w:shd w:val="clear" w:color="auto" w:fill="FFFFFF"/>
        <w:spacing w:after="100" w:afterAutospacing="1" w:line="240" w:lineRule="auto"/>
        <w:jc w:val="both"/>
        <w:outlineLvl w:val="1"/>
        <w:rPr>
          <w:ins w:id="1" w:author="Unknown"/>
          <w:rFonts w:ascii="Open Sans" w:eastAsia="Times New Roman" w:hAnsi="Open Sans" w:cs="Open Sans"/>
          <w:b/>
          <w:bCs/>
          <w:color w:val="000000" w:themeColor="text1"/>
          <w:sz w:val="23"/>
          <w:szCs w:val="23"/>
        </w:rPr>
      </w:pPr>
      <w:ins w:id="2" w:author="Unknown">
        <w:r w:rsidRPr="00A702DC">
          <w:rPr>
            <w:rFonts w:ascii="Open Sans" w:eastAsia="Times New Roman" w:hAnsi="Open Sans" w:cs="Open Sans"/>
            <w:b/>
            <w:bCs/>
            <w:color w:val="000000" w:themeColor="text1"/>
            <w:sz w:val="23"/>
            <w:szCs w:val="23"/>
          </w:rPr>
          <w:t>Microsoft Word (gọi tắt là Word) là một chương trình soạn thảo văn bản đa năng. Nó cung cấp cho bạn một lượng lớn các tính năng độc đáo và đa dạng. Với Word, bạn có thể sử dụng để tạo ra các tài liệu đơn giản như thư từ đến việc tạo ra các ấn phẩm chuyên nghiệp như sách, báo, tạp chí, tạo Web….Những năm gần đây, kĩ năng tin học văn phòng nói chung và Word nói riêng đã trở thành những yêu cầu bắt buộc đối với các nhà tuyển dụng. Hiểu được những vấn đề đó tech12h đã soạn thảo và tập hợp tất cả những bài viết liên quan đến cách sử dụng Word. Với trên 80 bài viết, chúng tôi sẽ hướng dẫn cho các bạn sử dụng Word từ những bước sử dụng cơ bản nhất đến những bước nâng cao hơn. Vì vậy, đây được xem như là một cuốn giáo trình đầy đủ nhất, dễ hiểu nhất để các bạn có thể tự học word dễ dàng. Bạn là người mới bắt đầu hay sử dụng Word lâu năm đều có thể tìm thấy thông tin hữu ích</w:t>
        </w:r>
      </w:ins>
    </w:p>
    <w:p w:rsidR="00A702DC" w:rsidRPr="00A702DC" w:rsidRDefault="00A702DC" w:rsidP="00A702DC">
      <w:pPr>
        <w:shd w:val="clear" w:color="auto" w:fill="FFFFFF"/>
        <w:spacing w:after="0" w:line="240" w:lineRule="auto"/>
        <w:jc w:val="both"/>
        <w:rPr>
          <w:ins w:id="3" w:author="Unknown"/>
          <w:rFonts w:ascii="Open Sans" w:eastAsia="Times New Roman" w:hAnsi="Open Sans" w:cs="Open Sans"/>
          <w:color w:val="000000" w:themeColor="text1"/>
          <w:sz w:val="23"/>
          <w:szCs w:val="23"/>
        </w:rPr>
      </w:pPr>
      <w:r w:rsidRPr="00A702DC">
        <w:rPr>
          <w:rFonts w:ascii="Open Sans" w:eastAsia="Times New Roman" w:hAnsi="Open Sans" w:cs="Open Sans"/>
          <w:noProof/>
          <w:color w:val="000000" w:themeColor="text1"/>
          <w:sz w:val="23"/>
          <w:szCs w:val="23"/>
        </w:rPr>
        <w:drawing>
          <wp:inline distT="0" distB="0" distL="0" distR="0">
            <wp:extent cx="4619625" cy="3076575"/>
            <wp:effectExtent l="19050" t="0" r="9525" b="0"/>
            <wp:docPr id="1" name="Picture 1" descr="Hướng dẫn học Microsoft Word từ cơ bản đến nâng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học Microsoft Word từ cơ bản đến nâng cao"/>
                    <pic:cNvPicPr>
                      <a:picLocks noChangeAspect="1" noChangeArrowheads="1"/>
                    </pic:cNvPicPr>
                  </pic:nvPicPr>
                  <pic:blipFill>
                    <a:blip r:embed="rId5"/>
                    <a:srcRect/>
                    <a:stretch>
                      <a:fillRect/>
                    </a:stretch>
                  </pic:blipFill>
                  <pic:spPr bwMode="auto">
                    <a:xfrm>
                      <a:off x="0" y="0"/>
                      <a:ext cx="4619625" cy="3076575"/>
                    </a:xfrm>
                    <a:prstGeom prst="rect">
                      <a:avLst/>
                    </a:prstGeom>
                    <a:noFill/>
                    <a:ln w="9525">
                      <a:noFill/>
                      <a:miter lim="800000"/>
                      <a:headEnd/>
                      <a:tailEnd/>
                    </a:ln>
                  </pic:spPr>
                </pic:pic>
              </a:graphicData>
            </a:graphic>
          </wp:inline>
        </w:drawing>
      </w:r>
    </w:p>
    <w:p w:rsidR="00A702DC" w:rsidRPr="00A702DC" w:rsidRDefault="00A702DC" w:rsidP="00A702DC">
      <w:pPr>
        <w:shd w:val="clear" w:color="auto" w:fill="FFFFFF"/>
        <w:spacing w:before="100" w:beforeAutospacing="1" w:after="100" w:afterAutospacing="1" w:line="240" w:lineRule="auto"/>
        <w:jc w:val="both"/>
        <w:outlineLvl w:val="1"/>
        <w:rPr>
          <w:ins w:id="4" w:author="Unknown"/>
          <w:rFonts w:ascii="Open Sans" w:eastAsia="Times New Roman" w:hAnsi="Open Sans" w:cs="Open Sans"/>
          <w:b/>
          <w:bCs/>
          <w:color w:val="000000" w:themeColor="text1"/>
          <w:sz w:val="36"/>
          <w:szCs w:val="36"/>
        </w:rPr>
      </w:pPr>
      <w:ins w:id="5" w:author="Unknown">
        <w:r w:rsidRPr="00A702DC">
          <w:rPr>
            <w:rFonts w:ascii="Open Sans" w:eastAsia="Times New Roman" w:hAnsi="Open Sans" w:cs="Open Sans"/>
            <w:b/>
            <w:bCs/>
            <w:color w:val="000000" w:themeColor="text1"/>
            <w:sz w:val="36"/>
            <w:szCs w:val="36"/>
          </w:rPr>
          <w:t>1. Làm quen với môi trường làm việc của word</w:t>
        </w:r>
      </w:ins>
    </w:p>
    <w:p w:rsidR="00A702DC" w:rsidRPr="00A702DC" w:rsidRDefault="00A702DC" w:rsidP="00A702DC">
      <w:pPr>
        <w:shd w:val="clear" w:color="auto" w:fill="FFFFFF"/>
        <w:spacing w:before="100" w:beforeAutospacing="1" w:after="100" w:afterAutospacing="1" w:line="240" w:lineRule="auto"/>
        <w:jc w:val="both"/>
        <w:rPr>
          <w:ins w:id="6" w:author="Unknown"/>
          <w:rFonts w:ascii="Open Sans" w:eastAsia="Times New Roman" w:hAnsi="Open Sans" w:cs="Open Sans"/>
          <w:color w:val="000000" w:themeColor="text1"/>
          <w:sz w:val="23"/>
          <w:szCs w:val="23"/>
        </w:rPr>
      </w:pPr>
      <w:ins w:id="7" w:author="Unknown">
        <w:r w:rsidRPr="00A702DC">
          <w:rPr>
            <w:rFonts w:ascii="Open Sans" w:eastAsia="Times New Roman" w:hAnsi="Open Sans" w:cs="Open Sans"/>
            <w:color w:val="000000" w:themeColor="text1"/>
            <w:sz w:val="23"/>
            <w:szCs w:val="23"/>
          </w:rPr>
          <w:lastRenderedPageBreak/>
          <w:t>Đầu tiên, để học Word, bạn phải biết được môi trường làm việc của word, có như vậy, bạn mới nắm bắt và sử dụng word tốt hơn.</w:t>
        </w:r>
      </w:ins>
    </w:p>
    <w:p w:rsidR="00A702DC" w:rsidRPr="00A702DC" w:rsidRDefault="00A702DC" w:rsidP="00A702DC">
      <w:pPr>
        <w:numPr>
          <w:ilvl w:val="0"/>
          <w:numId w:val="1"/>
        </w:numPr>
        <w:shd w:val="clear" w:color="auto" w:fill="FFFFFF"/>
        <w:spacing w:before="100" w:beforeAutospacing="1" w:after="100" w:afterAutospacing="1" w:line="240" w:lineRule="auto"/>
        <w:jc w:val="both"/>
        <w:rPr>
          <w:ins w:id="8" w:author="Unknown"/>
          <w:rFonts w:ascii="Open Sans" w:eastAsia="Times New Roman" w:hAnsi="Open Sans" w:cs="Open Sans"/>
          <w:color w:val="000000" w:themeColor="text1"/>
          <w:sz w:val="23"/>
          <w:szCs w:val="23"/>
        </w:rPr>
      </w:pPr>
      <w:ins w:id="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"https://tech12h.com/cong-nghe/cac-lenh-tren-thanh-cong-cu-ribbon-microsoft-word-2013.html"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 lệnh trên thanh công cụ Ribbon Microsoft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1"/>
        </w:numPr>
        <w:shd w:val="clear" w:color="auto" w:fill="FFFFFF"/>
        <w:spacing w:before="100" w:beforeAutospacing="1" w:after="100" w:afterAutospacing="1" w:line="240" w:lineRule="auto"/>
        <w:jc w:val="both"/>
        <w:rPr>
          <w:ins w:id="10" w:author="Unknown"/>
          <w:rFonts w:ascii="Open Sans" w:eastAsia="Times New Roman" w:hAnsi="Open Sans" w:cs="Open Sans"/>
          <w:color w:val="000000" w:themeColor="text1"/>
          <w:sz w:val="23"/>
          <w:szCs w:val="23"/>
        </w:rPr>
      </w:pPr>
      <w:ins w:id="1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"https://tech12h.com/cong-nghe/lam-viec-tren-word-nhanh-hon-bang-thanh-cong-cu-nhanh.html"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Làm việc trên Word nhanh hơn bằng thanh công cụ nhanh</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1"/>
        </w:numPr>
        <w:shd w:val="clear" w:color="auto" w:fill="FFFFFF"/>
        <w:spacing w:before="100" w:beforeAutospacing="1" w:after="100" w:afterAutospacing="1" w:line="240" w:lineRule="auto"/>
        <w:jc w:val="both"/>
        <w:rPr>
          <w:ins w:id="12" w:author="Unknown"/>
          <w:rFonts w:ascii="Open Sans" w:eastAsia="Times New Roman" w:hAnsi="Open Sans" w:cs="Open Sans"/>
          <w:color w:val="000000" w:themeColor="text1"/>
          <w:sz w:val="23"/>
          <w:szCs w:val="23"/>
        </w:rPr>
      </w:pPr>
      <w:ins w:id="1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"https://tech12h.com/cong-nghe/thuoc-ruler-cong-cu-can-chinh-le-tren-word.html"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Thước Ruler - công cụ căn chỉnh lề trên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1"/>
        </w:numPr>
        <w:shd w:val="clear" w:color="auto" w:fill="FFFFFF"/>
        <w:spacing w:before="100" w:beforeAutospacing="1" w:after="100" w:afterAutospacing="1" w:line="240" w:lineRule="auto"/>
        <w:jc w:val="both"/>
        <w:rPr>
          <w:ins w:id="14" w:author="Unknown"/>
          <w:rFonts w:ascii="Open Sans" w:eastAsia="Times New Roman" w:hAnsi="Open Sans" w:cs="Open Sans"/>
          <w:color w:val="000000" w:themeColor="text1"/>
          <w:sz w:val="23"/>
          <w:szCs w:val="23"/>
        </w:rPr>
      </w:pPr>
      <w:ins w:id="1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"https://tech12h.com/cong-nghe/hien-thi-thanh-cuon-ngang-doc-tren-man-hinh-word-de-hon-bao-gio-het.html"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Hiển thị thanh cuộn ngang, dọc trên màn hình Word dễ hơn bao giờ hết</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1"/>
        </w:numPr>
        <w:shd w:val="clear" w:color="auto" w:fill="FFFFFF"/>
        <w:spacing w:before="100" w:beforeAutospacing="1" w:after="100" w:afterAutospacing="1" w:line="240" w:lineRule="auto"/>
        <w:jc w:val="both"/>
        <w:rPr>
          <w:ins w:id="16" w:author="Unknown"/>
          <w:rFonts w:ascii="Open Sans" w:eastAsia="Times New Roman" w:hAnsi="Open Sans" w:cs="Open Sans"/>
          <w:color w:val="000000" w:themeColor="text1"/>
          <w:sz w:val="23"/>
          <w:szCs w:val="23"/>
        </w:rPr>
      </w:pPr>
      <w:ins w:id="1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"https://tech12h.com/cong-nghe/cac-phim-tat-trong-microsoft-word-ban-nen-biet.html"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 phím tắt trong Microsoft word bạn nên biết.</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shd w:val="clear" w:color="auto" w:fill="FFFFFF"/>
        <w:spacing w:before="100" w:beforeAutospacing="1" w:after="100" w:afterAutospacing="1" w:line="240" w:lineRule="auto"/>
        <w:jc w:val="both"/>
        <w:outlineLvl w:val="1"/>
        <w:rPr>
          <w:ins w:id="18" w:author="Unknown"/>
          <w:rFonts w:ascii="Open Sans" w:eastAsia="Times New Roman" w:hAnsi="Open Sans" w:cs="Open Sans"/>
          <w:b/>
          <w:bCs/>
          <w:color w:val="000000" w:themeColor="text1"/>
          <w:sz w:val="36"/>
          <w:szCs w:val="36"/>
        </w:rPr>
      </w:pPr>
      <w:ins w:id="19" w:author="Unknown">
        <w:r w:rsidRPr="00A702DC">
          <w:rPr>
            <w:rFonts w:ascii="Open Sans" w:eastAsia="Times New Roman" w:hAnsi="Open Sans" w:cs="Open Sans"/>
            <w:b/>
            <w:bCs/>
            <w:color w:val="000000" w:themeColor="text1"/>
            <w:sz w:val="36"/>
            <w:szCs w:val="36"/>
          </w:rPr>
          <w:t>2. Các thao tác cơ bản ban đầu trong word</w:t>
        </w:r>
      </w:ins>
    </w:p>
    <w:p w:rsidR="00A702DC" w:rsidRPr="00A702DC" w:rsidRDefault="00A702DC" w:rsidP="00A702DC">
      <w:pPr>
        <w:shd w:val="clear" w:color="auto" w:fill="FFFFFF"/>
        <w:spacing w:before="100" w:beforeAutospacing="1" w:after="100" w:afterAutospacing="1" w:line="240" w:lineRule="auto"/>
        <w:jc w:val="both"/>
        <w:rPr>
          <w:ins w:id="20" w:author="Unknown"/>
          <w:rFonts w:ascii="Open Sans" w:eastAsia="Times New Roman" w:hAnsi="Open Sans" w:cs="Open Sans"/>
          <w:color w:val="000000" w:themeColor="text1"/>
          <w:sz w:val="23"/>
          <w:szCs w:val="23"/>
        </w:rPr>
      </w:pPr>
      <w:ins w:id="21" w:author="Unknown">
        <w:r w:rsidRPr="00A702DC">
          <w:rPr>
            <w:rFonts w:ascii="Open Sans" w:eastAsia="Times New Roman" w:hAnsi="Open Sans" w:cs="Open Sans"/>
            <w:color w:val="000000" w:themeColor="text1"/>
            <w:sz w:val="23"/>
            <w:szCs w:val="23"/>
          </w:rPr>
          <w:t>Sau khi làm quen và nắm bắt được các lệnh, các công cụ làm việc của word, bạn tiến hành làm việc trên word với những thao tác cơ bản đầu tiên.</w:t>
        </w:r>
      </w:ins>
    </w:p>
    <w:p w:rsidR="00A702DC" w:rsidRPr="00A702DC" w:rsidRDefault="00A702DC" w:rsidP="00A702DC">
      <w:pPr>
        <w:numPr>
          <w:ilvl w:val="0"/>
          <w:numId w:val="2"/>
        </w:numPr>
        <w:shd w:val="clear" w:color="auto" w:fill="FFFFFF"/>
        <w:spacing w:before="100" w:beforeAutospacing="1" w:after="100" w:afterAutospacing="1" w:line="240" w:lineRule="auto"/>
        <w:jc w:val="both"/>
        <w:rPr>
          <w:ins w:id="22" w:author="Unknown"/>
          <w:rFonts w:ascii="Open Sans" w:eastAsia="Times New Roman" w:hAnsi="Open Sans" w:cs="Open Sans"/>
          <w:color w:val="000000" w:themeColor="text1"/>
          <w:sz w:val="23"/>
          <w:szCs w:val="23"/>
        </w:rPr>
      </w:pPr>
      <w:ins w:id="2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"https://tech12h.com/cong-nghe/cac-thao-tac-thiet-lap-van-ban-nhanh-chong-tren-word-2013.html" \t "_blank"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 thao tác thiết lập văn bản nhanh chóng trên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2"/>
        </w:numPr>
        <w:shd w:val="clear" w:color="auto" w:fill="FFFFFF"/>
        <w:spacing w:before="100" w:beforeAutospacing="1" w:after="100" w:afterAutospacing="1" w:line="240" w:lineRule="auto"/>
        <w:jc w:val="both"/>
        <w:rPr>
          <w:ins w:id="24" w:author="Unknown"/>
          <w:rFonts w:ascii="Open Sans" w:eastAsia="Times New Roman" w:hAnsi="Open Sans" w:cs="Open Sans"/>
          <w:color w:val="000000" w:themeColor="text1"/>
          <w:sz w:val="23"/>
          <w:szCs w:val="23"/>
        </w:rPr>
      </w:pPr>
      <w:ins w:id="2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"https://tech12h.com/cong-nghe/huong-dan-dinh-dang-kho-giay-va-dat-le-van-ban-trong-word-2013.html"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định dạng khổ giấy và đặt lề văn bản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2"/>
        </w:numPr>
        <w:shd w:val="clear" w:color="auto" w:fill="FFFFFF"/>
        <w:spacing w:before="100" w:beforeAutospacing="1" w:after="100" w:afterAutospacing="1" w:line="240" w:lineRule="auto"/>
        <w:jc w:val="both"/>
        <w:rPr>
          <w:ins w:id="26" w:author="Unknown"/>
          <w:rFonts w:ascii="Open Sans" w:eastAsia="Times New Roman" w:hAnsi="Open Sans" w:cs="Open Sans"/>
          <w:color w:val="000000" w:themeColor="text1"/>
          <w:sz w:val="23"/>
          <w:szCs w:val="23"/>
        </w:rPr>
      </w:pPr>
      <w:ins w:id="2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"https://tech12h.com/cong-nghe/tap-hop-cac-cach-sao-chep-cat-dan-van-ban-trong-word-2013.html"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Tập hợp các cách sao chép, cắt, dán văn bản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2"/>
        </w:numPr>
        <w:shd w:val="clear" w:color="auto" w:fill="FFFFFF"/>
        <w:spacing w:before="100" w:beforeAutospacing="1" w:after="100" w:afterAutospacing="1" w:line="240" w:lineRule="auto"/>
        <w:jc w:val="both"/>
        <w:rPr>
          <w:ins w:id="28" w:author="Unknown"/>
          <w:rFonts w:ascii="Open Sans" w:eastAsia="Times New Roman" w:hAnsi="Open Sans" w:cs="Open Sans"/>
          <w:color w:val="000000" w:themeColor="text1"/>
          <w:sz w:val="23"/>
          <w:szCs w:val="23"/>
        </w:rPr>
      </w:pPr>
      <w:ins w:id="2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"https://tech12h.com/cong-nghe/huong-dan-cach-gian-chu-gian-dong-gian-doan-tren-van-ban-word.html"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cách giãn chữ, giãn dòng, giãn đoạn trên văn bản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shd w:val="clear" w:color="auto" w:fill="FFFFFF"/>
        <w:spacing w:before="100" w:beforeAutospacing="1" w:after="100" w:afterAutospacing="1" w:line="240" w:lineRule="auto"/>
        <w:jc w:val="both"/>
        <w:rPr>
          <w:ins w:id="30" w:author="Unknown"/>
          <w:rFonts w:ascii="Open Sans" w:eastAsia="Times New Roman" w:hAnsi="Open Sans" w:cs="Open Sans"/>
          <w:color w:val="000000" w:themeColor="text1"/>
          <w:sz w:val="23"/>
          <w:szCs w:val="23"/>
        </w:rPr>
      </w:pPr>
      <w:ins w:id="31" w:author="Unknown">
        <w:r w:rsidRPr="00A702DC">
          <w:rPr>
            <w:rFonts w:ascii="Open Sans" w:eastAsia="Times New Roman" w:hAnsi="Open Sans" w:cs="Open Sans"/>
            <w:color w:val="000000" w:themeColor="text1"/>
            <w:sz w:val="23"/>
            <w:szCs w:val="23"/>
          </w:rPr>
          <w:t>Với word, bạn không chỉ thực hiện thao tác gõ văn bản, mà trong nhiều trường hợp bạn còn phải thực hiện các thao tác khác như chèn bảng, chèn cột hay là làm việc với bảng.</w:t>
        </w:r>
      </w:ins>
    </w:p>
    <w:p w:rsidR="00A702DC" w:rsidRPr="00A702DC" w:rsidRDefault="00A702DC" w:rsidP="00A702DC">
      <w:pPr>
        <w:numPr>
          <w:ilvl w:val="0"/>
          <w:numId w:val="3"/>
        </w:numPr>
        <w:shd w:val="clear" w:color="auto" w:fill="FFFFFF"/>
        <w:spacing w:before="100" w:beforeAutospacing="1" w:after="100" w:afterAutospacing="1" w:line="240" w:lineRule="auto"/>
        <w:jc w:val="both"/>
        <w:rPr>
          <w:ins w:id="32" w:author="Unknown"/>
          <w:rFonts w:ascii="Open Sans" w:eastAsia="Times New Roman" w:hAnsi="Open Sans" w:cs="Open Sans"/>
          <w:color w:val="000000" w:themeColor="text1"/>
          <w:sz w:val="23"/>
          <w:szCs w:val="23"/>
        </w:rPr>
      </w:pPr>
      <w:ins w:id="3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"https://tech12h.com/cong-nghe/huong-dan-them-hang-cot-vao-bang-trong-microsoft-word.html"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thêm hàng, cột vào bảng trong Microsoft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3"/>
        </w:numPr>
        <w:shd w:val="clear" w:color="auto" w:fill="FFFFFF"/>
        <w:spacing w:before="100" w:beforeAutospacing="1" w:after="100" w:afterAutospacing="1" w:line="240" w:lineRule="auto"/>
        <w:jc w:val="both"/>
        <w:rPr>
          <w:ins w:id="34" w:author="Unknown"/>
          <w:rFonts w:ascii="Open Sans" w:eastAsia="Times New Roman" w:hAnsi="Open Sans" w:cs="Open Sans"/>
          <w:color w:val="000000" w:themeColor="text1"/>
          <w:sz w:val="23"/>
          <w:szCs w:val="23"/>
        </w:rPr>
      </w:pPr>
      <w:ins w:id="3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"https://tech12h.com/cong-nghe/cach-chen-bang-ke-bang-trong-word-2013.html"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chèn bảng, kẻ bảng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3"/>
        </w:numPr>
        <w:shd w:val="clear" w:color="auto" w:fill="FFFFFF"/>
        <w:spacing w:before="100" w:beforeAutospacing="1" w:after="100" w:afterAutospacing="1" w:line="240" w:lineRule="auto"/>
        <w:jc w:val="both"/>
        <w:rPr>
          <w:ins w:id="36" w:author="Unknown"/>
          <w:rFonts w:ascii="Open Sans" w:eastAsia="Times New Roman" w:hAnsi="Open Sans" w:cs="Open Sans"/>
          <w:color w:val="000000" w:themeColor="text1"/>
          <w:sz w:val="23"/>
          <w:szCs w:val="23"/>
        </w:rPr>
      </w:pPr>
      <w:ins w:id="3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"https://tech12h.com/cong-nghe/cach-nhap-va-trinh-bay-noi-dung-bang-bieu-trong-word-2013.html"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nhập và trình bày nội dung bảng biểu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3"/>
        </w:numPr>
        <w:shd w:val="clear" w:color="auto" w:fill="FFFFFF"/>
        <w:spacing w:before="100" w:beforeAutospacing="1" w:after="100" w:afterAutospacing="1" w:line="240" w:lineRule="auto"/>
        <w:jc w:val="both"/>
        <w:rPr>
          <w:ins w:id="38" w:author="Unknown"/>
          <w:rFonts w:ascii="Open Sans" w:eastAsia="Times New Roman" w:hAnsi="Open Sans" w:cs="Open Sans"/>
          <w:color w:val="000000" w:themeColor="text1"/>
          <w:sz w:val="23"/>
          <w:szCs w:val="23"/>
        </w:rPr>
      </w:pPr>
      <w:ins w:id="3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"https://tech12h.com/cong-nghe/cach-chia-cot-don-gian-va-nhanh-chong-cho-van-ban-trong-word.html"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chia cột đơn giản và nhanh chóng cho văn bản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shd w:val="clear" w:color="auto" w:fill="FFFFFF"/>
        <w:spacing w:before="100" w:beforeAutospacing="1" w:after="100" w:afterAutospacing="1" w:line="240" w:lineRule="auto"/>
        <w:jc w:val="both"/>
        <w:outlineLvl w:val="1"/>
        <w:rPr>
          <w:ins w:id="40" w:author="Unknown"/>
          <w:rFonts w:ascii="Open Sans" w:eastAsia="Times New Roman" w:hAnsi="Open Sans" w:cs="Open Sans"/>
          <w:b/>
          <w:bCs/>
          <w:color w:val="000000" w:themeColor="text1"/>
          <w:sz w:val="36"/>
          <w:szCs w:val="36"/>
        </w:rPr>
      </w:pPr>
      <w:ins w:id="41" w:author="Unknown">
        <w:r w:rsidRPr="00A702DC">
          <w:rPr>
            <w:rFonts w:ascii="Open Sans" w:eastAsia="Times New Roman" w:hAnsi="Open Sans" w:cs="Open Sans"/>
            <w:b/>
            <w:bCs/>
            <w:color w:val="000000" w:themeColor="text1"/>
            <w:sz w:val="36"/>
            <w:szCs w:val="36"/>
          </w:rPr>
          <w:t>3. Chèn các đối tượng</w:t>
        </w:r>
      </w:ins>
    </w:p>
    <w:p w:rsidR="00A702DC" w:rsidRPr="00A702DC" w:rsidRDefault="00A702DC" w:rsidP="00A702DC">
      <w:pPr>
        <w:shd w:val="clear" w:color="auto" w:fill="FFFFFF"/>
        <w:spacing w:before="100" w:beforeAutospacing="1" w:after="100" w:afterAutospacing="1" w:line="240" w:lineRule="auto"/>
        <w:jc w:val="both"/>
        <w:rPr>
          <w:ins w:id="42" w:author="Unknown"/>
          <w:rFonts w:ascii="Open Sans" w:eastAsia="Times New Roman" w:hAnsi="Open Sans" w:cs="Open Sans"/>
          <w:color w:val="000000" w:themeColor="text1"/>
          <w:sz w:val="23"/>
          <w:szCs w:val="23"/>
        </w:rPr>
      </w:pPr>
      <w:ins w:id="43" w:author="Unknown">
        <w:r w:rsidRPr="00A702DC">
          <w:rPr>
            <w:rFonts w:ascii="Open Sans" w:eastAsia="Times New Roman" w:hAnsi="Open Sans" w:cs="Open Sans"/>
            <w:color w:val="000000" w:themeColor="text1"/>
            <w:sz w:val="23"/>
            <w:szCs w:val="23"/>
          </w:rPr>
          <w:t>Bên cạnh chèn bảng, bạn hoàn toàn có thể thực hiện chèn các đối tượng khác lên văn bản word một cách dễ dàng.</w:t>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44" w:author="Unknown"/>
          <w:rFonts w:ascii="Open Sans" w:eastAsia="Times New Roman" w:hAnsi="Open Sans" w:cs="Open Sans"/>
          <w:color w:val="000000" w:themeColor="text1"/>
          <w:sz w:val="23"/>
          <w:szCs w:val="23"/>
        </w:rPr>
      </w:pPr>
      <w:ins w:id="4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"https://tech12h.com/cong-nghe/huong-dan-chen-cong-thuc-toan-hoc-vao-microsoft-word.html-0"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chèn công thức toán học vào Microsoft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46" w:author="Unknown"/>
          <w:rFonts w:ascii="Open Sans" w:eastAsia="Times New Roman" w:hAnsi="Open Sans" w:cs="Open Sans"/>
          <w:color w:val="000000" w:themeColor="text1"/>
          <w:sz w:val="23"/>
          <w:szCs w:val="23"/>
        </w:rPr>
      </w:pPr>
      <w:ins w:id="4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"https://tech12h.com/cong-nghe/huong-dan-chen-link-vao-van-ban-trong-word.html"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chèn link vào văn bản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48" w:author="Unknown"/>
          <w:rFonts w:ascii="Open Sans" w:eastAsia="Times New Roman" w:hAnsi="Open Sans" w:cs="Open Sans"/>
          <w:color w:val="000000" w:themeColor="text1"/>
          <w:sz w:val="23"/>
          <w:szCs w:val="23"/>
        </w:rPr>
      </w:pPr>
      <w:ins w:id="4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"https://tech12h.com/cong-nghe/cach-chen-hinh-anh-vao-bai-viet-trong-word-2013.html"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chèn hình ảnh vào bài viết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50" w:author="Unknown"/>
          <w:rFonts w:ascii="Open Sans" w:eastAsia="Times New Roman" w:hAnsi="Open Sans" w:cs="Open Sans"/>
          <w:color w:val="000000" w:themeColor="text1"/>
          <w:sz w:val="23"/>
          <w:szCs w:val="23"/>
        </w:rPr>
      </w:pPr>
      <w:ins w:id="5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"https://tech12h.com/cong-nghe/thu-vi-voi-cach-chen-online-picture-tren-word-2013.html"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Thú vị với cách chèn Online picture trên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52" w:author="Unknown"/>
          <w:rFonts w:ascii="Open Sans" w:eastAsia="Times New Roman" w:hAnsi="Open Sans" w:cs="Open Sans"/>
          <w:color w:val="000000" w:themeColor="text1"/>
          <w:sz w:val="23"/>
          <w:szCs w:val="23"/>
        </w:rPr>
      </w:pPr>
      <w:ins w:id="5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"https://tech12h.com/cong-nghe/smartart-cong-cu-chen-so-do-trong-word-2013-tien-ich.html"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Smartart - công cụ chèn sơ đồ trong Word 2013 tiện ích</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54" w:author="Unknown"/>
          <w:rFonts w:ascii="Open Sans" w:eastAsia="Times New Roman" w:hAnsi="Open Sans" w:cs="Open Sans"/>
          <w:color w:val="000000" w:themeColor="text1"/>
          <w:sz w:val="23"/>
          <w:szCs w:val="23"/>
        </w:rPr>
      </w:pPr>
      <w:ins w:id="5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"https://tech12h.com/cong-nghe/cach-chen-doi-tuong-dac-biet-trong-word-2013.html"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chèn đối tượng đặc biệt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56" w:author="Unknown"/>
          <w:rFonts w:ascii="Open Sans" w:eastAsia="Times New Roman" w:hAnsi="Open Sans" w:cs="Open Sans"/>
          <w:color w:val="000000" w:themeColor="text1"/>
          <w:sz w:val="23"/>
          <w:szCs w:val="23"/>
        </w:rPr>
      </w:pPr>
      <w:ins w:id="5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"https://tech12h.com/cong-nghe/huong-dan-chen-text-box-khung-van-ban-trong-word-2013.html"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chèn Text Box - khung văn bản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58" w:author="Unknown"/>
          <w:rFonts w:ascii="Open Sans" w:eastAsia="Times New Roman" w:hAnsi="Open Sans" w:cs="Open Sans"/>
          <w:color w:val="000000" w:themeColor="text1"/>
          <w:sz w:val="23"/>
          <w:szCs w:val="23"/>
        </w:rPr>
      </w:pPr>
      <w:ins w:id="5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"https://tech12h.com/cong-nghe/huong-dan-cach-chen-va-chinh-sua-bieu-do-tren-word-2013.html" \t "_blank"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cách chèn và chỉnh sửa biểu đồ trên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60" w:author="Unknown"/>
          <w:rFonts w:ascii="Open Sans" w:eastAsia="Times New Roman" w:hAnsi="Open Sans" w:cs="Open Sans"/>
          <w:color w:val="000000" w:themeColor="text1"/>
          <w:sz w:val="23"/>
          <w:szCs w:val="23"/>
        </w:rPr>
      </w:pPr>
      <w:ins w:id="6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"https://tech12h.com/cong-nghe/cach-chen-anh-chen-chu-mo-tren-nen-van-ban.html"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chèn ảnh, chèn chữ in mờ trên nền văn bản</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62" w:author="Unknown"/>
          <w:rFonts w:ascii="Open Sans" w:eastAsia="Times New Roman" w:hAnsi="Open Sans" w:cs="Open Sans"/>
          <w:color w:val="000000" w:themeColor="text1"/>
          <w:sz w:val="23"/>
          <w:szCs w:val="23"/>
        </w:rPr>
      </w:pPr>
      <w:ins w:id="63" w:author="Unknown">
        <w:r w:rsidRPr="00A702DC">
          <w:rPr>
            <w:rFonts w:ascii="Open Sans" w:eastAsia="Times New Roman" w:hAnsi="Open Sans" w:cs="Open Sans"/>
            <w:color w:val="000000" w:themeColor="text1"/>
            <w:sz w:val="23"/>
            <w:szCs w:val="23"/>
          </w:rPr>
          <w:lastRenderedPageBreak/>
          <w:fldChar w:fldCharType="begin"/>
        </w:r>
        <w:r w:rsidRPr="00A702DC">
          <w:rPr>
            <w:rFonts w:ascii="Open Sans" w:eastAsia="Times New Roman" w:hAnsi="Open Sans" w:cs="Open Sans"/>
            <w:color w:val="000000" w:themeColor="text1"/>
            <w:sz w:val="23"/>
            <w:szCs w:val="23"/>
          </w:rPr>
          <w:instrText xml:space="preserve"> HYPERLINK "https://tech12h.com/cong-nghe/cach-chen-dinh-dang-ngay-gio-vao-van-ban-trong-word-2013.html"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chèn định dạng ngày, giờ vào văn bản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64" w:author="Unknown"/>
          <w:rFonts w:ascii="Open Sans" w:eastAsia="Times New Roman" w:hAnsi="Open Sans" w:cs="Open Sans"/>
          <w:color w:val="000000" w:themeColor="text1"/>
          <w:sz w:val="23"/>
          <w:szCs w:val="23"/>
        </w:rPr>
      </w:pPr>
      <w:ins w:id="6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"https://tech12h.com/cong-nghe/cach-chen-video-online-vao-trong-word-2013.html"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chèn video online vào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4"/>
        </w:numPr>
        <w:shd w:val="clear" w:color="auto" w:fill="FFFFFF"/>
        <w:spacing w:before="100" w:beforeAutospacing="1" w:after="100" w:afterAutospacing="1" w:line="240" w:lineRule="auto"/>
        <w:jc w:val="both"/>
        <w:rPr>
          <w:ins w:id="66" w:author="Unknown"/>
          <w:rFonts w:ascii="Open Sans" w:eastAsia="Times New Roman" w:hAnsi="Open Sans" w:cs="Open Sans"/>
          <w:color w:val="000000" w:themeColor="text1"/>
          <w:sz w:val="23"/>
          <w:szCs w:val="23"/>
        </w:rPr>
      </w:pPr>
      <w:ins w:id="6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"https://tech12h.com/cong-nghe/chen-trang-ngat-trang-va-xoa-trang-nhanh-chong-tren-word.html"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Chèn trang, ngắt trang và xóa trang nhanh chóng trên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shd w:val="clear" w:color="auto" w:fill="FFFFFF"/>
        <w:spacing w:before="100" w:beforeAutospacing="1" w:after="100" w:afterAutospacing="1" w:line="240" w:lineRule="auto"/>
        <w:jc w:val="both"/>
        <w:outlineLvl w:val="1"/>
        <w:rPr>
          <w:ins w:id="68" w:author="Unknown"/>
          <w:rFonts w:ascii="Open Sans" w:eastAsia="Times New Roman" w:hAnsi="Open Sans" w:cs="Open Sans"/>
          <w:b/>
          <w:bCs/>
          <w:color w:val="000000" w:themeColor="text1"/>
          <w:sz w:val="36"/>
          <w:szCs w:val="36"/>
        </w:rPr>
      </w:pPr>
      <w:ins w:id="69" w:author="Unknown">
        <w:r w:rsidRPr="00A702DC">
          <w:rPr>
            <w:rFonts w:ascii="Open Sans" w:eastAsia="Times New Roman" w:hAnsi="Open Sans" w:cs="Open Sans"/>
            <w:b/>
            <w:bCs/>
            <w:color w:val="000000" w:themeColor="text1"/>
            <w:sz w:val="36"/>
            <w:szCs w:val="36"/>
          </w:rPr>
          <w:t>4. Thiết lập, chỉnh sửa văn bản</w:t>
        </w:r>
      </w:ins>
    </w:p>
    <w:p w:rsidR="00A702DC" w:rsidRPr="00A702DC" w:rsidRDefault="00A702DC" w:rsidP="00A702DC">
      <w:pPr>
        <w:shd w:val="clear" w:color="auto" w:fill="FFFFFF"/>
        <w:spacing w:before="100" w:beforeAutospacing="1" w:after="100" w:afterAutospacing="1" w:line="240" w:lineRule="auto"/>
        <w:jc w:val="both"/>
        <w:rPr>
          <w:ins w:id="70" w:author="Unknown"/>
          <w:rFonts w:ascii="Open Sans" w:eastAsia="Times New Roman" w:hAnsi="Open Sans" w:cs="Open Sans"/>
          <w:color w:val="000000" w:themeColor="text1"/>
          <w:sz w:val="23"/>
          <w:szCs w:val="23"/>
        </w:rPr>
      </w:pPr>
      <w:ins w:id="71" w:author="Unknown">
        <w:r w:rsidRPr="00A702DC">
          <w:rPr>
            <w:rFonts w:ascii="Open Sans" w:eastAsia="Times New Roman" w:hAnsi="Open Sans" w:cs="Open Sans"/>
            <w:color w:val="000000" w:themeColor="text1"/>
            <w:sz w:val="23"/>
            <w:szCs w:val="23"/>
          </w:rPr>
          <w:t>Sau khi thực hiện xong văn bản, bạn cần phải thực hiện một số thao tác để căn chỉnh, chỉnh sửa văn bản chỉnh chu và đẹp mắt nhất.</w:t>
        </w:r>
      </w:ins>
    </w:p>
    <w:p w:rsidR="00A702DC" w:rsidRPr="00A702DC" w:rsidRDefault="00A702DC" w:rsidP="00A702DC">
      <w:pPr>
        <w:numPr>
          <w:ilvl w:val="0"/>
          <w:numId w:val="5"/>
        </w:numPr>
        <w:shd w:val="clear" w:color="auto" w:fill="FFFFFF"/>
        <w:spacing w:before="100" w:beforeAutospacing="1" w:after="100" w:afterAutospacing="1" w:line="240" w:lineRule="auto"/>
        <w:jc w:val="both"/>
        <w:rPr>
          <w:ins w:id="72" w:author="Unknown"/>
          <w:rFonts w:ascii="Open Sans" w:eastAsia="Times New Roman" w:hAnsi="Open Sans" w:cs="Open Sans"/>
          <w:color w:val="000000" w:themeColor="text1"/>
          <w:sz w:val="23"/>
          <w:szCs w:val="23"/>
        </w:rPr>
      </w:pPr>
      <w:ins w:id="7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"https://tech12h.com/cong-nghe/cach-trinh-bay-ki-hieu-dau-doan-dep-mat-trong-word.html"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trình bày kí hiệu đầu đoạn đẹp mắt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5"/>
        </w:numPr>
        <w:shd w:val="clear" w:color="auto" w:fill="FFFFFF"/>
        <w:spacing w:before="100" w:beforeAutospacing="1" w:after="100" w:afterAutospacing="1" w:line="240" w:lineRule="auto"/>
        <w:jc w:val="both"/>
        <w:rPr>
          <w:ins w:id="74" w:author="Unknown"/>
          <w:rFonts w:ascii="Open Sans" w:eastAsia="Times New Roman" w:hAnsi="Open Sans" w:cs="Open Sans"/>
          <w:color w:val="000000" w:themeColor="text1"/>
          <w:sz w:val="23"/>
          <w:szCs w:val="23"/>
        </w:rPr>
      </w:pPr>
      <w:ins w:id="7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"https://tech12h.com/cong-nghe/cac-kieu-thut-le-thuong-su-dung-trong-van-ban-word.html"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 kiểu thụt lề thường sử dụng trong văn bản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5"/>
        </w:numPr>
        <w:shd w:val="clear" w:color="auto" w:fill="FFFFFF"/>
        <w:spacing w:before="100" w:beforeAutospacing="1" w:after="100" w:afterAutospacing="1" w:line="240" w:lineRule="auto"/>
        <w:jc w:val="both"/>
        <w:rPr>
          <w:ins w:id="76" w:author="Unknown"/>
          <w:rFonts w:ascii="Open Sans" w:eastAsia="Times New Roman" w:hAnsi="Open Sans" w:cs="Open Sans"/>
          <w:color w:val="000000" w:themeColor="text1"/>
          <w:sz w:val="23"/>
          <w:szCs w:val="23"/>
        </w:rPr>
      </w:pPr>
      <w:ins w:id="7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"https://tech12h.com/cong-nghe/cach-nhap-va-trinh-bay-noi-dung-bang-bieu-trong-word-2013.html"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nhập và trình bày nội dung bảng biểu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5"/>
        </w:numPr>
        <w:shd w:val="clear" w:color="auto" w:fill="FFFFFF"/>
        <w:spacing w:before="100" w:beforeAutospacing="1" w:after="100" w:afterAutospacing="1" w:line="240" w:lineRule="auto"/>
        <w:jc w:val="both"/>
        <w:rPr>
          <w:ins w:id="78" w:author="Unknown"/>
          <w:rFonts w:ascii="Open Sans" w:eastAsia="Times New Roman" w:hAnsi="Open Sans" w:cs="Open Sans"/>
          <w:color w:val="000000" w:themeColor="text1"/>
          <w:sz w:val="23"/>
          <w:szCs w:val="23"/>
        </w:rPr>
      </w:pPr>
      <w:ins w:id="7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"https://tech12h.com/cong-nghe/huong-dan-cac-thao-tac-hieu-chinh-bang-bieu-trong-word-2013.html"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các thao tác hiệu chỉnh bảng biểu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5"/>
        </w:numPr>
        <w:shd w:val="clear" w:color="auto" w:fill="FFFFFF"/>
        <w:spacing w:before="100" w:beforeAutospacing="1" w:after="100" w:afterAutospacing="1" w:line="240" w:lineRule="auto"/>
        <w:jc w:val="both"/>
        <w:rPr>
          <w:ins w:id="80" w:author="Unknown"/>
          <w:rFonts w:ascii="Open Sans" w:eastAsia="Times New Roman" w:hAnsi="Open Sans" w:cs="Open Sans"/>
          <w:color w:val="000000" w:themeColor="text1"/>
          <w:sz w:val="23"/>
          <w:szCs w:val="23"/>
        </w:rPr>
      </w:pPr>
      <w:ins w:id="8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"https://tech12h.com/cong-nghe/cach-thao-tac-mot-doan-van-ban-de-thu-hut-nguoi-nhin-tren-word-2013.html"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thao tác một đoạn văn bản để thu hút người nhìn trên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5"/>
        </w:numPr>
        <w:shd w:val="clear" w:color="auto" w:fill="FFFFFF"/>
        <w:spacing w:before="100" w:beforeAutospacing="1" w:after="100" w:afterAutospacing="1" w:line="240" w:lineRule="auto"/>
        <w:jc w:val="both"/>
        <w:rPr>
          <w:ins w:id="82" w:author="Unknown"/>
          <w:rFonts w:ascii="Open Sans" w:eastAsia="Times New Roman" w:hAnsi="Open Sans" w:cs="Open Sans"/>
          <w:color w:val="000000" w:themeColor="text1"/>
          <w:sz w:val="23"/>
          <w:szCs w:val="23"/>
        </w:rPr>
      </w:pPr>
      <w:ins w:id="8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"https://tech12h.com/cong-nghe/huong-dan-dinh-dang-kho-giay-va-dat-le-van-ban-trong-word-2013.html"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định dạng khổ giấy và đặt lề văn bản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5"/>
        </w:numPr>
        <w:shd w:val="clear" w:color="auto" w:fill="FFFFFF"/>
        <w:spacing w:before="100" w:beforeAutospacing="1" w:after="100" w:afterAutospacing="1" w:line="240" w:lineRule="auto"/>
        <w:jc w:val="both"/>
        <w:rPr>
          <w:ins w:id="84" w:author="Unknown"/>
          <w:rFonts w:ascii="Open Sans" w:eastAsia="Times New Roman" w:hAnsi="Open Sans" w:cs="Open Sans"/>
          <w:color w:val="000000" w:themeColor="text1"/>
          <w:sz w:val="23"/>
          <w:szCs w:val="23"/>
        </w:rPr>
      </w:pPr>
      <w:ins w:id="8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"https://tech12h.com/cong-nghe/huong-dan-can-le-chuan-trong-microsoft-word.html"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căn lề chuẩn trong Microsoft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5"/>
        </w:numPr>
        <w:shd w:val="clear" w:color="auto" w:fill="FFFFFF"/>
        <w:spacing w:before="100" w:beforeAutospacing="1" w:after="100" w:afterAutospacing="1" w:line="240" w:lineRule="auto"/>
        <w:jc w:val="both"/>
        <w:rPr>
          <w:ins w:id="86" w:author="Unknown"/>
          <w:rFonts w:ascii="Open Sans" w:eastAsia="Times New Roman" w:hAnsi="Open Sans" w:cs="Open Sans"/>
          <w:color w:val="000000" w:themeColor="text1"/>
          <w:sz w:val="23"/>
          <w:szCs w:val="23"/>
        </w:rPr>
      </w:pPr>
      <w:ins w:id="8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"https://tech12h.com/cong-nghe/cac-buoc-tao-duong-vien-tao-khung-don-gian-tren-word-2013.html"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 bước tạo đường viền, tạo khung đơn giản trên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5"/>
        </w:numPr>
        <w:shd w:val="clear" w:color="auto" w:fill="FFFFFF"/>
        <w:spacing w:before="100" w:beforeAutospacing="1" w:after="100" w:afterAutospacing="1" w:line="240" w:lineRule="auto"/>
        <w:jc w:val="both"/>
        <w:rPr>
          <w:ins w:id="88" w:author="Unknown"/>
          <w:rFonts w:ascii="Open Sans" w:eastAsia="Times New Roman" w:hAnsi="Open Sans" w:cs="Open Sans"/>
          <w:color w:val="000000" w:themeColor="text1"/>
          <w:sz w:val="23"/>
          <w:szCs w:val="23"/>
        </w:rPr>
      </w:pPr>
      <w:ins w:id="8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"https://tech12h.com/cong-nghe/huong-dan-bai-trong-microsoft-word.html"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in bài trong Microsoft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5"/>
        </w:numPr>
        <w:shd w:val="clear" w:color="auto" w:fill="FFFFFF"/>
        <w:spacing w:before="100" w:beforeAutospacing="1" w:after="100" w:afterAutospacing="1" w:line="240" w:lineRule="auto"/>
        <w:jc w:val="both"/>
        <w:rPr>
          <w:ins w:id="90" w:author="Unknown"/>
          <w:rFonts w:ascii="Open Sans" w:eastAsia="Times New Roman" w:hAnsi="Open Sans" w:cs="Open Sans"/>
          <w:color w:val="000000" w:themeColor="text1"/>
          <w:sz w:val="23"/>
          <w:szCs w:val="23"/>
        </w:rPr>
      </w:pPr>
      <w:ins w:id="9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"https://tech12h.com/cong-nghe/cach-danh-so-trang-tu-dong-cho-van-ban-de-dang-tren-word.html"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đánh số trang tự động cho văn bản dễ dàng trên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shd w:val="clear" w:color="auto" w:fill="FFFFFF"/>
        <w:spacing w:before="100" w:beforeAutospacing="1" w:after="100" w:afterAutospacing="1" w:line="240" w:lineRule="auto"/>
        <w:jc w:val="both"/>
        <w:outlineLvl w:val="1"/>
        <w:rPr>
          <w:ins w:id="92" w:author="Unknown"/>
          <w:rFonts w:ascii="Open Sans" w:eastAsia="Times New Roman" w:hAnsi="Open Sans" w:cs="Open Sans"/>
          <w:b/>
          <w:bCs/>
          <w:color w:val="000000" w:themeColor="text1"/>
          <w:sz w:val="36"/>
          <w:szCs w:val="36"/>
        </w:rPr>
      </w:pPr>
      <w:ins w:id="93" w:author="Unknown">
        <w:r w:rsidRPr="00A702DC">
          <w:rPr>
            <w:rFonts w:ascii="Open Sans" w:eastAsia="Times New Roman" w:hAnsi="Open Sans" w:cs="Open Sans"/>
            <w:b/>
            <w:bCs/>
            <w:color w:val="000000" w:themeColor="text1"/>
            <w:sz w:val="36"/>
            <w:szCs w:val="36"/>
          </w:rPr>
          <w:t>5. Cài đặt trong word</w:t>
        </w:r>
      </w:ins>
    </w:p>
    <w:p w:rsidR="00A702DC" w:rsidRPr="00A702DC" w:rsidRDefault="00A702DC" w:rsidP="00A702DC">
      <w:pPr>
        <w:shd w:val="clear" w:color="auto" w:fill="FFFFFF"/>
        <w:spacing w:before="100" w:beforeAutospacing="1" w:after="100" w:afterAutospacing="1" w:line="240" w:lineRule="auto"/>
        <w:jc w:val="both"/>
        <w:rPr>
          <w:ins w:id="94" w:author="Unknown"/>
          <w:rFonts w:ascii="Open Sans" w:eastAsia="Times New Roman" w:hAnsi="Open Sans" w:cs="Open Sans"/>
          <w:color w:val="000000" w:themeColor="text1"/>
          <w:sz w:val="23"/>
          <w:szCs w:val="23"/>
        </w:rPr>
      </w:pPr>
      <w:ins w:id="95" w:author="Unknown">
        <w:r w:rsidRPr="00A702DC">
          <w:rPr>
            <w:rFonts w:ascii="Open Sans" w:eastAsia="Times New Roman" w:hAnsi="Open Sans" w:cs="Open Sans"/>
            <w:color w:val="000000" w:themeColor="text1"/>
            <w:sz w:val="23"/>
            <w:szCs w:val="23"/>
          </w:rPr>
          <w:t>Trong quá trình soạn thảo văn bản, bạn thường phải tự cài đặt một số tính năng cơ bản để soạn văn bản theo một yêu cầu nhất định và cũng giúp cho quá trình làm việc của bạn trở nên nhanh chóng và hiệu quả hơn.</w:t>
        </w:r>
      </w:ins>
    </w:p>
    <w:p w:rsidR="00A702DC" w:rsidRPr="00A702DC" w:rsidRDefault="00A702DC" w:rsidP="00A702DC">
      <w:pPr>
        <w:numPr>
          <w:ilvl w:val="0"/>
          <w:numId w:val="6"/>
        </w:numPr>
        <w:shd w:val="clear" w:color="auto" w:fill="FFFFFF"/>
        <w:spacing w:before="100" w:beforeAutospacing="1" w:after="100" w:afterAutospacing="1" w:line="240" w:lineRule="auto"/>
        <w:jc w:val="both"/>
        <w:rPr>
          <w:ins w:id="96" w:author="Unknown"/>
          <w:rFonts w:ascii="Open Sans" w:eastAsia="Times New Roman" w:hAnsi="Open Sans" w:cs="Open Sans"/>
          <w:color w:val="000000" w:themeColor="text1"/>
          <w:sz w:val="23"/>
          <w:szCs w:val="23"/>
        </w:rPr>
      </w:pPr>
      <w:ins w:id="9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"https://tech12h.com/cong-nghe/huong-dan-cai-dat-mac-dinh-viet-hoa-trong-microsoft-word.html"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cài đặt mặc định viết hoa trong Microsoft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6"/>
        </w:numPr>
        <w:shd w:val="clear" w:color="auto" w:fill="FFFFFF"/>
        <w:spacing w:before="100" w:beforeAutospacing="1" w:after="100" w:afterAutospacing="1" w:line="240" w:lineRule="auto"/>
        <w:jc w:val="both"/>
        <w:rPr>
          <w:ins w:id="98" w:author="Unknown"/>
          <w:rFonts w:ascii="Open Sans" w:eastAsia="Times New Roman" w:hAnsi="Open Sans" w:cs="Open Sans"/>
          <w:color w:val="000000" w:themeColor="text1"/>
          <w:sz w:val="23"/>
          <w:szCs w:val="23"/>
        </w:rPr>
      </w:pPr>
      <w:ins w:id="9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"https://tech12h.com/cong-nghe/huong-dan-cai-dat-font-chu-mac-dinh-trong-microsoft-word.html"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cài đặt font chữ mặc định trong Microsoft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6"/>
        </w:numPr>
        <w:shd w:val="clear" w:color="auto" w:fill="FFFFFF"/>
        <w:spacing w:before="100" w:beforeAutospacing="1" w:after="100" w:afterAutospacing="1" w:line="240" w:lineRule="auto"/>
        <w:jc w:val="both"/>
        <w:rPr>
          <w:ins w:id="100" w:author="Unknown"/>
          <w:rFonts w:ascii="Open Sans" w:eastAsia="Times New Roman" w:hAnsi="Open Sans" w:cs="Open Sans"/>
          <w:color w:val="000000" w:themeColor="text1"/>
          <w:sz w:val="23"/>
          <w:szCs w:val="23"/>
        </w:rPr>
      </w:pPr>
      <w:ins w:id="10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"https://tech12h.com/cong-nghe/huong-dan-tao-phim-tat-trong-microsoft-word.html"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tạo phím tắt trong Microsoft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6"/>
        </w:numPr>
        <w:shd w:val="clear" w:color="auto" w:fill="FFFFFF"/>
        <w:spacing w:before="100" w:beforeAutospacing="1" w:after="100" w:afterAutospacing="1" w:line="240" w:lineRule="auto"/>
        <w:jc w:val="both"/>
        <w:rPr>
          <w:ins w:id="102" w:author="Unknown"/>
          <w:rFonts w:ascii="Open Sans" w:eastAsia="Times New Roman" w:hAnsi="Open Sans" w:cs="Open Sans"/>
          <w:color w:val="000000" w:themeColor="text1"/>
          <w:sz w:val="23"/>
          <w:szCs w:val="23"/>
        </w:rPr>
      </w:pPr>
      <w:ins w:id="10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"https://tech12h.com/cong-nghe/huong-dan-tao-muc-luc-tu-dong-trong-microsoft-word.html"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tạo mục lục tự động trong Microsoft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6"/>
        </w:numPr>
        <w:shd w:val="clear" w:color="auto" w:fill="FFFFFF"/>
        <w:spacing w:before="100" w:beforeAutospacing="1" w:after="100" w:afterAutospacing="1" w:line="240" w:lineRule="auto"/>
        <w:jc w:val="both"/>
        <w:rPr>
          <w:ins w:id="104" w:author="Unknown"/>
          <w:rFonts w:ascii="Open Sans" w:eastAsia="Times New Roman" w:hAnsi="Open Sans" w:cs="Open Sans"/>
          <w:color w:val="000000" w:themeColor="text1"/>
          <w:sz w:val="23"/>
          <w:szCs w:val="23"/>
        </w:rPr>
      </w:pPr>
      <w:ins w:id="10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"https://tech12h.com/cong-nghe/huong-dan-thiet-lap-font-chu-chung-cho-van-ban-trong-word-2013.html"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thiết lập Font chữ chung cho văn bản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6"/>
        </w:numPr>
        <w:shd w:val="clear" w:color="auto" w:fill="FFFFFF"/>
        <w:spacing w:before="100" w:beforeAutospacing="1" w:after="100" w:afterAutospacing="1" w:line="240" w:lineRule="auto"/>
        <w:jc w:val="both"/>
        <w:rPr>
          <w:ins w:id="106" w:author="Unknown"/>
          <w:rFonts w:ascii="Open Sans" w:eastAsia="Times New Roman" w:hAnsi="Open Sans" w:cs="Open Sans"/>
          <w:color w:val="000000" w:themeColor="text1"/>
          <w:sz w:val="23"/>
          <w:szCs w:val="23"/>
        </w:rPr>
      </w:pPr>
      <w:ins w:id="10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"https://tech12h.com/cong-nghe/xoa-gon-song-gach-chan-mau-do-duoi-cac-dong-van-ban-trong-word.html"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Xóa gợn sóng, gạch chận màu đỏ dưới các dòng văn bản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6"/>
        </w:numPr>
        <w:shd w:val="clear" w:color="auto" w:fill="FFFFFF"/>
        <w:spacing w:before="100" w:beforeAutospacing="1" w:after="100" w:afterAutospacing="1" w:line="240" w:lineRule="auto"/>
        <w:jc w:val="both"/>
        <w:rPr>
          <w:ins w:id="108" w:author="Unknown"/>
          <w:rFonts w:ascii="Open Sans" w:eastAsia="Times New Roman" w:hAnsi="Open Sans" w:cs="Open Sans"/>
          <w:color w:val="000000" w:themeColor="text1"/>
          <w:sz w:val="23"/>
          <w:szCs w:val="23"/>
        </w:rPr>
      </w:pPr>
      <w:ins w:id="10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"https://tech12h.com/cong-nghe/huong-dan-cai-dat-hinh-nen-trong-microsoft-word.html"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cài đặt hình nền trong Microsoft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shd w:val="clear" w:color="auto" w:fill="FFFFFF"/>
        <w:spacing w:before="100" w:beforeAutospacing="1" w:after="100" w:afterAutospacing="1" w:line="240" w:lineRule="auto"/>
        <w:jc w:val="both"/>
        <w:outlineLvl w:val="1"/>
        <w:rPr>
          <w:ins w:id="110" w:author="Unknown"/>
          <w:rFonts w:ascii="Open Sans" w:eastAsia="Times New Roman" w:hAnsi="Open Sans" w:cs="Open Sans"/>
          <w:b/>
          <w:bCs/>
          <w:color w:val="000000" w:themeColor="text1"/>
          <w:sz w:val="36"/>
          <w:szCs w:val="36"/>
        </w:rPr>
      </w:pPr>
      <w:ins w:id="111" w:author="Unknown">
        <w:r w:rsidRPr="00A702DC">
          <w:rPr>
            <w:rFonts w:ascii="Open Sans" w:eastAsia="Times New Roman" w:hAnsi="Open Sans" w:cs="Open Sans"/>
            <w:b/>
            <w:bCs/>
            <w:color w:val="000000" w:themeColor="text1"/>
            <w:sz w:val="36"/>
            <w:szCs w:val="36"/>
          </w:rPr>
          <w:t>6. Các thao tác nâng cao trong word</w:t>
        </w:r>
      </w:ins>
    </w:p>
    <w:p w:rsidR="00A702DC" w:rsidRPr="00A702DC" w:rsidRDefault="00A702DC" w:rsidP="00A702DC">
      <w:pPr>
        <w:shd w:val="clear" w:color="auto" w:fill="FFFFFF"/>
        <w:spacing w:before="100" w:beforeAutospacing="1" w:after="100" w:afterAutospacing="1" w:line="240" w:lineRule="auto"/>
        <w:jc w:val="both"/>
        <w:rPr>
          <w:ins w:id="112" w:author="Unknown"/>
          <w:rFonts w:ascii="Open Sans" w:eastAsia="Times New Roman" w:hAnsi="Open Sans" w:cs="Open Sans"/>
          <w:color w:val="000000" w:themeColor="text1"/>
          <w:sz w:val="23"/>
          <w:szCs w:val="23"/>
        </w:rPr>
      </w:pPr>
      <w:ins w:id="113" w:author="Unknown">
        <w:r w:rsidRPr="00A702DC">
          <w:rPr>
            <w:rFonts w:ascii="Open Sans" w:eastAsia="Times New Roman" w:hAnsi="Open Sans" w:cs="Open Sans"/>
            <w:color w:val="000000" w:themeColor="text1"/>
            <w:sz w:val="23"/>
            <w:szCs w:val="23"/>
          </w:rPr>
          <w:t>Khi đã nắm và thực hiện quen dần với word, bạn cũng nên tìm hiểu và thực hiện thêm các thao tác nâng cao từ các lệnh trên word.  Nó sẽ giúp bạn</w:t>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14" w:author="Unknown"/>
          <w:rFonts w:ascii="Open Sans" w:eastAsia="Times New Roman" w:hAnsi="Open Sans" w:cs="Open Sans"/>
          <w:color w:val="000000" w:themeColor="text1"/>
          <w:sz w:val="23"/>
          <w:szCs w:val="23"/>
        </w:rPr>
      </w:pPr>
      <w:ins w:id="11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"https://tech12h.com/cong-nghe/tao-bookmart-dieu-huong-va-di-chuyen-de-dang-tren-van-ban-word.html"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Tạo Bookmart điều hướng và di chuyển dễ dàng trên văn bản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16" w:author="Unknown"/>
          <w:rFonts w:ascii="Open Sans" w:eastAsia="Times New Roman" w:hAnsi="Open Sans" w:cs="Open Sans"/>
          <w:color w:val="000000" w:themeColor="text1"/>
          <w:sz w:val="23"/>
          <w:szCs w:val="23"/>
        </w:rPr>
      </w:pPr>
      <w:ins w:id="117" w:author="Unknown">
        <w:r w:rsidRPr="00A702DC">
          <w:rPr>
            <w:rFonts w:ascii="Open Sans" w:eastAsia="Times New Roman" w:hAnsi="Open Sans" w:cs="Open Sans"/>
            <w:color w:val="000000" w:themeColor="text1"/>
            <w:sz w:val="23"/>
            <w:szCs w:val="23"/>
          </w:rPr>
          <w:lastRenderedPageBreak/>
          <w:fldChar w:fldCharType="begin"/>
        </w:r>
        <w:r w:rsidRPr="00A702DC">
          <w:rPr>
            <w:rFonts w:ascii="Open Sans" w:eastAsia="Times New Roman" w:hAnsi="Open Sans" w:cs="Open Sans"/>
            <w:color w:val="000000" w:themeColor="text1"/>
            <w:sz w:val="23"/>
            <w:szCs w:val="23"/>
          </w:rPr>
          <w:instrText xml:space="preserve"> HYPERLINK "https://tech12h.com/cong-nghe/huong-dan-cach-text-bi-trong-word-don-gian.html"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cách in Text bị ẩn trong word đơn giản</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18" w:author="Unknown"/>
          <w:rFonts w:ascii="Open Sans" w:eastAsia="Times New Roman" w:hAnsi="Open Sans" w:cs="Open Sans"/>
          <w:color w:val="000000" w:themeColor="text1"/>
          <w:sz w:val="23"/>
          <w:szCs w:val="23"/>
        </w:rPr>
      </w:pPr>
      <w:ins w:id="11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"https://tech12h.com/cong-nghe/tao-tieu-de-trang-va-chan-trang-dep-mat-bang-cong-cu-header-va-footer.html"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Tạo tiêu đề trang và chân trang đẹp mắt bằng công cụ Header và Footer</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20" w:author="Unknown"/>
          <w:rFonts w:ascii="Open Sans" w:eastAsia="Times New Roman" w:hAnsi="Open Sans" w:cs="Open Sans"/>
          <w:color w:val="000000" w:themeColor="text1"/>
          <w:sz w:val="23"/>
          <w:szCs w:val="23"/>
        </w:rPr>
      </w:pPr>
      <w:ins w:id="12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"https://tech12h.com/cong-nghe/cach-tao-shortcut-cho-tap-tai-lieu-trong-word-dang-lam-viec-do-dang.html"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tạo Shortcut cho tập tài liệu trong word đang làm việc dở dang</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22" w:author="Unknown"/>
          <w:rFonts w:ascii="Open Sans" w:eastAsia="Times New Roman" w:hAnsi="Open Sans" w:cs="Open Sans"/>
          <w:color w:val="000000" w:themeColor="text1"/>
          <w:sz w:val="23"/>
          <w:szCs w:val="23"/>
        </w:rPr>
      </w:pPr>
      <w:ins w:id="12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"https://tech12h.com/cong-nghe/cach-vo-hieu-hoa-tinh-nang-screen-tip-nhanh-chong-trong-word.html"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vô hiệu hóa tính năng Screen Tip nhanh chóng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24" w:author="Unknown"/>
          <w:rFonts w:ascii="Open Sans" w:eastAsia="Times New Roman" w:hAnsi="Open Sans" w:cs="Open Sans"/>
          <w:color w:val="000000" w:themeColor="text1"/>
          <w:sz w:val="23"/>
          <w:szCs w:val="23"/>
        </w:rPr>
      </w:pPr>
      <w:ins w:id="12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"https://tech12h.com/cong-nghe/cach-chen-file-word-vao-trong-van-ban-word-vo-cung-don-gian.html"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chèn File word vào trong văn bản word vô cùng đơn giản</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26" w:author="Unknown"/>
          <w:rFonts w:ascii="Open Sans" w:eastAsia="Times New Roman" w:hAnsi="Open Sans" w:cs="Open Sans"/>
          <w:color w:val="000000" w:themeColor="text1"/>
          <w:sz w:val="23"/>
          <w:szCs w:val="23"/>
        </w:rPr>
      </w:pPr>
      <w:ins w:id="12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"https://tech12h.com/cong-nghe/cach-tao-tab-hay-con-goi-la-tao-dau-cham-trong-word.html"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tạo Tab hay còn gọi là tạo dấu chấm (...)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28" w:author="Unknown"/>
          <w:rFonts w:ascii="Open Sans" w:eastAsia="Times New Roman" w:hAnsi="Open Sans" w:cs="Open Sans"/>
          <w:color w:val="000000" w:themeColor="text1"/>
          <w:sz w:val="23"/>
          <w:szCs w:val="23"/>
        </w:rPr>
      </w:pPr>
      <w:ins w:id="12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"https://tech12h.com/cong-nghe/cac-cach-xoa-bo-duong-dan-link-khi-coppy-tai-lieu-ve-word.html"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 cách xóa bỏ đường dẫn Link khi coppy tài liệu về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30" w:author="Unknown"/>
          <w:rFonts w:ascii="Open Sans" w:eastAsia="Times New Roman" w:hAnsi="Open Sans" w:cs="Open Sans"/>
          <w:color w:val="000000" w:themeColor="text1"/>
          <w:sz w:val="23"/>
          <w:szCs w:val="23"/>
        </w:rPr>
      </w:pPr>
      <w:ins w:id="13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"https://tech12h.com/cong-nghe/cach-sao-chep-van-ban-trong-word-don-gian-chi-voi-hai-nut-bam.html"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sao chép văn bản trong word đơn giản chỉ với hai nút bấm</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32" w:author="Unknown"/>
          <w:rFonts w:ascii="Open Sans" w:eastAsia="Times New Roman" w:hAnsi="Open Sans" w:cs="Open Sans"/>
          <w:color w:val="000000" w:themeColor="text1"/>
          <w:sz w:val="23"/>
          <w:szCs w:val="23"/>
        </w:rPr>
      </w:pPr>
      <w:ins w:id="13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"https://tech12h.com/cong-nghe/cach-sao-chep-du-lieu-tu-excel-sang-word-ma-van-giu-nguyen-dinh-dang.html"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sao chép dữ liệu từ Excel sang Word mà vẫn giữ nguyên định dạng</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34" w:author="Unknown"/>
          <w:rFonts w:ascii="Open Sans" w:eastAsia="Times New Roman" w:hAnsi="Open Sans" w:cs="Open Sans"/>
          <w:color w:val="000000" w:themeColor="text1"/>
          <w:sz w:val="23"/>
          <w:szCs w:val="23"/>
        </w:rPr>
      </w:pPr>
      <w:ins w:id="13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"https://tech12h.com/cong-nghe/cach-chuyen-doi-van-ban-thanh-bang-bang-thanh-van-ban-trong-word.html"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chuyển đổi văn bản thành bảng, bảng thành văn bản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36" w:author="Unknown"/>
          <w:rFonts w:ascii="Open Sans" w:eastAsia="Times New Roman" w:hAnsi="Open Sans" w:cs="Open Sans"/>
          <w:color w:val="000000" w:themeColor="text1"/>
          <w:sz w:val="23"/>
          <w:szCs w:val="23"/>
        </w:rPr>
      </w:pPr>
      <w:ins w:id="13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"https://tech12h.com/cong-nghe/cach-tao-khung-vien-cho-bao-cao-do-luan-tot-nghiep-tuong-nhat.html"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tạo khung viền cho báo cáo đồ án, luận án tốt nghiệp ấn tượng nhất</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38" w:author="Unknown"/>
          <w:rFonts w:ascii="Open Sans" w:eastAsia="Times New Roman" w:hAnsi="Open Sans" w:cs="Open Sans"/>
          <w:color w:val="000000" w:themeColor="text1"/>
          <w:sz w:val="23"/>
          <w:szCs w:val="23"/>
        </w:rPr>
      </w:pPr>
      <w:ins w:id="13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"https://tech12h.com/cong-nghe/thu-thuat-tach-tat-ca-cac-anh-trong-van-ban-word-ra-file-rieng.html"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Thủ thuật tách tất cả các ảnh trong văn bản Word ra File riêng</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40" w:author="Unknown"/>
          <w:rFonts w:ascii="Open Sans" w:eastAsia="Times New Roman" w:hAnsi="Open Sans" w:cs="Open Sans"/>
          <w:color w:val="000000" w:themeColor="text1"/>
          <w:sz w:val="23"/>
          <w:szCs w:val="23"/>
        </w:rPr>
      </w:pPr>
      <w:ins w:id="14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"https://tech12h.com/cong-nghe/cach-2-mat-de-dang-trong-word-voi-tat-ca-cac-may.html"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in 2 mặt dễ dàng trong Word với tất cả các máy in</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42" w:author="Unknown"/>
          <w:rFonts w:ascii="Open Sans" w:eastAsia="Times New Roman" w:hAnsi="Open Sans" w:cs="Open Sans"/>
          <w:color w:val="000000" w:themeColor="text1"/>
          <w:sz w:val="23"/>
          <w:szCs w:val="23"/>
        </w:rPr>
      </w:pPr>
      <w:ins w:id="14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"https://tech12h.com/cong-nghe/cac-buoc-ve-bieu-do-dua-tren-so-lieu-cho-truoc-trong-word-2013.html"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 bước vẽ biểu đồ dựa trên số liệu cho trước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44" w:author="Unknown"/>
          <w:rFonts w:ascii="Open Sans" w:eastAsia="Times New Roman" w:hAnsi="Open Sans" w:cs="Open Sans"/>
          <w:color w:val="000000" w:themeColor="text1"/>
          <w:sz w:val="23"/>
          <w:szCs w:val="23"/>
        </w:rPr>
      </w:pPr>
      <w:ins w:id="14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"https://tech12h.com/cong-nghe/lam-nao-de-chuyen-doi-file-word-sang-file-pdf.html"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Làm thế nào để chuyển đổi file word sang file PDF</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46" w:author="Unknown"/>
          <w:rFonts w:ascii="Open Sans" w:eastAsia="Times New Roman" w:hAnsi="Open Sans" w:cs="Open Sans"/>
          <w:color w:val="000000" w:themeColor="text1"/>
          <w:sz w:val="23"/>
          <w:szCs w:val="23"/>
        </w:rPr>
      </w:pPr>
      <w:ins w:id="14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"https://tech12h.com/cong-nghe/phan-mem-chuyen-doi-word-sang-pdf-chuyen-nghiep.html"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Phần mềm chuyển đổi Word sang PDF chuyên nghiệp</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48" w:author="Unknown"/>
          <w:rFonts w:ascii="Open Sans" w:eastAsia="Times New Roman" w:hAnsi="Open Sans" w:cs="Open Sans"/>
          <w:color w:val="000000" w:themeColor="text1"/>
          <w:sz w:val="23"/>
          <w:szCs w:val="23"/>
        </w:rPr>
      </w:pPr>
      <w:ins w:id="14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"https://tech12h.com/cong-nghe/huong-dan-tao-cay-thu-muc-trong-word.html"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tạo cây thư mục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50" w:author="Unknown"/>
          <w:rFonts w:ascii="Open Sans" w:eastAsia="Times New Roman" w:hAnsi="Open Sans" w:cs="Open Sans"/>
          <w:color w:val="000000" w:themeColor="text1"/>
          <w:sz w:val="23"/>
          <w:szCs w:val="23"/>
        </w:rPr>
      </w:pPr>
      <w:ins w:id="15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"https://tech12h.com/cong-nghe/huong-dan-su-dung-comment-trong-word-don-gian-nhat.html"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sử dụng comment trong Word đơn giản nhất</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7"/>
        </w:numPr>
        <w:shd w:val="clear" w:color="auto" w:fill="FFFFFF"/>
        <w:spacing w:before="100" w:beforeAutospacing="1" w:after="100" w:afterAutospacing="1" w:line="240" w:lineRule="auto"/>
        <w:jc w:val="both"/>
        <w:rPr>
          <w:ins w:id="152" w:author="Unknown"/>
          <w:rFonts w:ascii="Open Sans" w:eastAsia="Times New Roman" w:hAnsi="Open Sans" w:cs="Open Sans"/>
          <w:color w:val="000000" w:themeColor="text1"/>
          <w:sz w:val="23"/>
          <w:szCs w:val="23"/>
        </w:rPr>
      </w:pPr>
      <w:ins w:id="15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"https://tech12h.com/cong-nghe/cac-buoc-ve-bieu-do-dua-tren-so-lieu-cho-truoc-trong-word-2013.html"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 bước vẽ biểu đồ dựa trên số liệu cho trước trong Word 2013</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shd w:val="clear" w:color="auto" w:fill="FFFFFF"/>
        <w:spacing w:before="100" w:beforeAutospacing="1" w:after="100" w:afterAutospacing="1" w:line="240" w:lineRule="auto"/>
        <w:jc w:val="both"/>
        <w:outlineLvl w:val="1"/>
        <w:rPr>
          <w:ins w:id="154" w:author="Unknown"/>
          <w:rFonts w:ascii="Open Sans" w:eastAsia="Times New Roman" w:hAnsi="Open Sans" w:cs="Open Sans"/>
          <w:b/>
          <w:bCs/>
          <w:color w:val="000000" w:themeColor="text1"/>
          <w:sz w:val="36"/>
          <w:szCs w:val="36"/>
        </w:rPr>
      </w:pPr>
      <w:ins w:id="155" w:author="Unknown">
        <w:r w:rsidRPr="00A702DC">
          <w:rPr>
            <w:rFonts w:ascii="Open Sans" w:eastAsia="Times New Roman" w:hAnsi="Open Sans" w:cs="Open Sans"/>
            <w:b/>
            <w:bCs/>
            <w:color w:val="000000" w:themeColor="text1"/>
            <w:sz w:val="36"/>
            <w:szCs w:val="36"/>
          </w:rPr>
          <w:t>7. Các tiện ích trong word</w:t>
        </w:r>
      </w:ins>
    </w:p>
    <w:p w:rsidR="00A702DC" w:rsidRPr="00A702DC" w:rsidRDefault="00A702DC" w:rsidP="00A702DC">
      <w:pPr>
        <w:shd w:val="clear" w:color="auto" w:fill="FFFFFF"/>
        <w:spacing w:before="100" w:beforeAutospacing="1" w:after="100" w:afterAutospacing="1" w:line="240" w:lineRule="auto"/>
        <w:jc w:val="both"/>
        <w:rPr>
          <w:ins w:id="156" w:author="Unknown"/>
          <w:rFonts w:ascii="Open Sans" w:eastAsia="Times New Roman" w:hAnsi="Open Sans" w:cs="Open Sans"/>
          <w:color w:val="000000" w:themeColor="text1"/>
          <w:sz w:val="23"/>
          <w:szCs w:val="23"/>
        </w:rPr>
      </w:pPr>
      <w:ins w:id="157" w:author="Unknown">
        <w:r w:rsidRPr="00A702DC">
          <w:rPr>
            <w:rFonts w:ascii="Open Sans" w:eastAsia="Times New Roman" w:hAnsi="Open Sans" w:cs="Open Sans"/>
            <w:color w:val="000000" w:themeColor="text1"/>
            <w:sz w:val="23"/>
            <w:szCs w:val="23"/>
          </w:rPr>
          <w:t>Bên cạnh việc gõ chữ và con số thì word cũng đưa ra cho bạn những tính năng vô cùng tiện ích. Ngoài ra, nó cũng giúp cho văn bản của bạn trở nên đẹp mắt và thu hút hơn.</w:t>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58" w:author="Unknown"/>
          <w:rFonts w:ascii="Open Sans" w:eastAsia="Times New Roman" w:hAnsi="Open Sans" w:cs="Open Sans"/>
          <w:color w:val="000000" w:themeColor="text1"/>
          <w:sz w:val="23"/>
          <w:szCs w:val="23"/>
        </w:rPr>
      </w:pPr>
      <w:ins w:id="15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"https://tech12h.com/cong-nghe/tao-chu-nghe-thuat-bang-wordart-trong-word-2013-nhanh-chong.html"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Tạo chữ nghệ thuật bằng WordArt trong Word 2013 nhanh chóng</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60" w:author="Unknown"/>
          <w:rFonts w:ascii="Open Sans" w:eastAsia="Times New Roman" w:hAnsi="Open Sans" w:cs="Open Sans"/>
          <w:color w:val="000000" w:themeColor="text1"/>
          <w:sz w:val="23"/>
          <w:szCs w:val="23"/>
        </w:rPr>
      </w:pPr>
      <w:ins w:id="16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"https://tech12h.com/cong-nghe/huong-dan-chi-tiet-cach-tron-thu-tren-word-ai-cung-lam-duoc.html"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chi tiết cách trộn thư trên Word ai cũng làm được</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62" w:author="Unknown"/>
          <w:rFonts w:ascii="Open Sans" w:eastAsia="Times New Roman" w:hAnsi="Open Sans" w:cs="Open Sans"/>
          <w:color w:val="000000" w:themeColor="text1"/>
          <w:sz w:val="23"/>
          <w:szCs w:val="23"/>
        </w:rPr>
      </w:pPr>
      <w:ins w:id="16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"https://tech12h.com/cong-nghe/tong-hop-cac-cach-ho-tro-doc-file-dinh-dang-duoi-docx-trong-word.html"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Tổng hợp các cách hỗ trợ đọc File định dạng đuôi DOCX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64" w:author="Unknown"/>
          <w:rFonts w:ascii="Open Sans" w:eastAsia="Times New Roman" w:hAnsi="Open Sans" w:cs="Open Sans"/>
          <w:color w:val="000000" w:themeColor="text1"/>
          <w:sz w:val="23"/>
          <w:szCs w:val="23"/>
        </w:rPr>
      </w:pPr>
      <w:ins w:id="16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"https://tech12h.com/cong-nghe/cach-tao-chu-cai-lon-dau-dong-de-dang-bang-drop-cap.html"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tạo chữ cái lớn đầu dòng dễ dàng bằng Drop Cap</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66" w:author="Unknown"/>
          <w:rFonts w:ascii="Open Sans" w:eastAsia="Times New Roman" w:hAnsi="Open Sans" w:cs="Open Sans"/>
          <w:color w:val="000000" w:themeColor="text1"/>
          <w:sz w:val="23"/>
          <w:szCs w:val="23"/>
        </w:rPr>
      </w:pPr>
      <w:ins w:id="16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"https://tech12h.com/cong-nghe/cach-lam-giam-kich-thuoc-anh-trong-word-van-giu-duoc-do-net.html"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làm giảm kích thước ảnh trong word vẫn giữ được độ nét</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68" w:author="Unknown"/>
          <w:rFonts w:ascii="Open Sans" w:eastAsia="Times New Roman" w:hAnsi="Open Sans" w:cs="Open Sans"/>
          <w:color w:val="000000" w:themeColor="text1"/>
          <w:sz w:val="23"/>
          <w:szCs w:val="23"/>
        </w:rPr>
      </w:pPr>
      <w:ins w:id="16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"https://tech12h.com/cong-nghe/cach-viet-chu-xoay-theo-chieu-doc-trong-word-bang-text-box.html"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viết chữ xoay theo chiều dọc trong word bằng Text Box</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70" w:author="Unknown"/>
          <w:rFonts w:ascii="Open Sans" w:eastAsia="Times New Roman" w:hAnsi="Open Sans" w:cs="Open Sans"/>
          <w:color w:val="000000" w:themeColor="text1"/>
          <w:sz w:val="23"/>
          <w:szCs w:val="23"/>
        </w:rPr>
      </w:pPr>
      <w:ins w:id="17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"https://tech12h.com/cong-nghe/cach-lam-mat-mau-nen-khi-coppy-tai-lieu-tren-mang-ve-word.html"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làm mất màu nền khi coppy tài liệu trên mạng về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72" w:author="Unknown"/>
          <w:rFonts w:ascii="Open Sans" w:eastAsia="Times New Roman" w:hAnsi="Open Sans" w:cs="Open Sans"/>
          <w:color w:val="000000" w:themeColor="text1"/>
          <w:sz w:val="23"/>
          <w:szCs w:val="23"/>
        </w:rPr>
      </w:pPr>
      <w:ins w:id="17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"https://tech12h.com/cong-nghe/cach-ve-so-do-tu-duy-nhanh-chong-tren-moi-phien-ban-word.html"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vẽ sơ đồ tư duy nhanh chóng trên mọi phiên bản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74" w:author="Unknown"/>
          <w:rFonts w:ascii="Open Sans" w:eastAsia="Times New Roman" w:hAnsi="Open Sans" w:cs="Open Sans"/>
          <w:color w:val="000000" w:themeColor="text1"/>
          <w:sz w:val="23"/>
          <w:szCs w:val="23"/>
        </w:rPr>
      </w:pPr>
      <w:ins w:id="17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"https://tech12h.com/cong-nghe/cach-tao-trang-bia-dep-mat-cho-tap-tai-lieu-tren-word.html"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tạo trang bìa đẹp mắt cho tập tài liệu trên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76" w:author="Unknown"/>
          <w:rFonts w:ascii="Open Sans" w:eastAsia="Times New Roman" w:hAnsi="Open Sans" w:cs="Open Sans"/>
          <w:color w:val="000000" w:themeColor="text1"/>
          <w:sz w:val="23"/>
          <w:szCs w:val="23"/>
        </w:rPr>
      </w:pPr>
      <w:ins w:id="17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"https://tech12h.com/cong-nghe/file-word-bi-dong-khi-chua-kip-luu-lam-sao-lay-lai-noi-dung.html"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File Word bị đóng khi chưa kịp lưu - làm sao lấy lại nội dung?</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78" w:author="Unknown"/>
          <w:rFonts w:ascii="Open Sans" w:eastAsia="Times New Roman" w:hAnsi="Open Sans" w:cs="Open Sans"/>
          <w:color w:val="000000" w:themeColor="text1"/>
          <w:sz w:val="23"/>
          <w:szCs w:val="23"/>
        </w:rPr>
      </w:pPr>
      <w:ins w:id="17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"https://tech12h.com/cong-nghe/huong-dan-cach-mo-file-word-excel-nghi-ngo-bi-nhiem-virus.html"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cách mở File Word, Excel nghi ngờ bị nhiễm Virus</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80" w:author="Unknown"/>
          <w:rFonts w:ascii="Open Sans" w:eastAsia="Times New Roman" w:hAnsi="Open Sans" w:cs="Open Sans"/>
          <w:color w:val="000000" w:themeColor="text1"/>
          <w:sz w:val="23"/>
          <w:szCs w:val="23"/>
        </w:rPr>
      </w:pPr>
      <w:ins w:id="181"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"https://tech12h.com/cong-nghe/huong-dan-cach-long-chu-nghe-thuat-voi-cong-cu-word-va-paint.html"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cách lồng chữ nghệ thuật với công cụ word và paint</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82" w:author="Unknown"/>
          <w:rFonts w:ascii="Open Sans" w:eastAsia="Times New Roman" w:hAnsi="Open Sans" w:cs="Open Sans"/>
          <w:color w:val="000000" w:themeColor="text1"/>
          <w:sz w:val="23"/>
          <w:szCs w:val="23"/>
        </w:rPr>
      </w:pPr>
      <w:ins w:id="18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"https://tech12h.com/cong-nghe/tu-tao-nhan-vo-dang-yeu-ngho-nghinh-cho-be-ngay-tren-word.html"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Tự tạo nhãn vở đáng yêu, nghộ nghĩnh cho bé ngay trên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84" w:author="Unknown"/>
          <w:rFonts w:ascii="Open Sans" w:eastAsia="Times New Roman" w:hAnsi="Open Sans" w:cs="Open Sans"/>
          <w:color w:val="000000" w:themeColor="text1"/>
          <w:sz w:val="23"/>
          <w:szCs w:val="23"/>
        </w:rPr>
      </w:pPr>
      <w:ins w:id="18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"https://tech12h.com/cong-nghe/cach-coppy-nhieu-noi-dung-khac-nhau-cung-mot-luc-don-gian-trong-word.html"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coppy nhiều nội dung khác nhau cùng một lúc đơn giản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8"/>
        </w:numPr>
        <w:shd w:val="clear" w:color="auto" w:fill="FFFFFF"/>
        <w:spacing w:before="100" w:beforeAutospacing="1" w:after="100" w:afterAutospacing="1" w:line="240" w:lineRule="auto"/>
        <w:jc w:val="both"/>
        <w:rPr>
          <w:ins w:id="186" w:author="Unknown"/>
          <w:rFonts w:ascii="Open Sans" w:eastAsia="Times New Roman" w:hAnsi="Open Sans" w:cs="Open Sans"/>
          <w:color w:val="000000" w:themeColor="text1"/>
          <w:sz w:val="23"/>
          <w:szCs w:val="23"/>
        </w:rPr>
      </w:pPr>
      <w:ins w:id="18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"https://tech12h.com/cong-nghe/dich-nhanh-van-ban-tren-word-bang-bing-translator.html"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Dịch nhanh văn bản trên word bằng Bing Translator</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shd w:val="clear" w:color="auto" w:fill="FFFFFF"/>
        <w:spacing w:before="100" w:beforeAutospacing="1" w:after="100" w:afterAutospacing="1" w:line="240" w:lineRule="auto"/>
        <w:jc w:val="both"/>
        <w:outlineLvl w:val="1"/>
        <w:rPr>
          <w:ins w:id="188" w:author="Unknown"/>
          <w:rFonts w:ascii="Open Sans" w:eastAsia="Times New Roman" w:hAnsi="Open Sans" w:cs="Open Sans"/>
          <w:b/>
          <w:bCs/>
          <w:color w:val="000000" w:themeColor="text1"/>
          <w:sz w:val="36"/>
          <w:szCs w:val="36"/>
        </w:rPr>
      </w:pPr>
      <w:ins w:id="189" w:author="Unknown">
        <w:r w:rsidRPr="00A702DC">
          <w:rPr>
            <w:rFonts w:ascii="Open Sans" w:eastAsia="Times New Roman" w:hAnsi="Open Sans" w:cs="Open Sans"/>
            <w:b/>
            <w:bCs/>
            <w:color w:val="000000" w:themeColor="text1"/>
            <w:sz w:val="36"/>
            <w:szCs w:val="36"/>
          </w:rPr>
          <w:lastRenderedPageBreak/>
          <w:t>8. Bảo mật văn bản word</w:t>
        </w:r>
      </w:ins>
    </w:p>
    <w:p w:rsidR="00A702DC" w:rsidRPr="00A702DC" w:rsidRDefault="00A702DC" w:rsidP="00A702DC">
      <w:pPr>
        <w:shd w:val="clear" w:color="auto" w:fill="FFFFFF"/>
        <w:spacing w:before="100" w:beforeAutospacing="1" w:after="100" w:afterAutospacing="1" w:line="240" w:lineRule="auto"/>
        <w:jc w:val="both"/>
        <w:rPr>
          <w:ins w:id="190" w:author="Unknown"/>
          <w:rFonts w:ascii="Open Sans" w:eastAsia="Times New Roman" w:hAnsi="Open Sans" w:cs="Open Sans"/>
          <w:color w:val="000000" w:themeColor="text1"/>
          <w:sz w:val="23"/>
          <w:szCs w:val="23"/>
        </w:rPr>
      </w:pPr>
      <w:ins w:id="191" w:author="Unknown">
        <w:r w:rsidRPr="00A702DC">
          <w:rPr>
            <w:rFonts w:ascii="Open Sans" w:eastAsia="Times New Roman" w:hAnsi="Open Sans" w:cs="Open Sans"/>
            <w:color w:val="000000" w:themeColor="text1"/>
            <w:sz w:val="23"/>
            <w:szCs w:val="23"/>
          </w:rPr>
          <w:t>Để đảm bảo những thông tin tài liệu quan trọng, bạn hoàn toàn có thể áp dụng một trong những cách dưới đây để bảo vệ. Mọi thông tin quan trọng của bạn hoàn toàn được bảo mật không sợ bị người khác sao chép.</w:t>
        </w:r>
      </w:ins>
    </w:p>
    <w:p w:rsidR="00A702DC" w:rsidRPr="00A702DC" w:rsidRDefault="00A702DC" w:rsidP="00A702DC">
      <w:pPr>
        <w:numPr>
          <w:ilvl w:val="0"/>
          <w:numId w:val="9"/>
        </w:numPr>
        <w:shd w:val="clear" w:color="auto" w:fill="FFFFFF"/>
        <w:spacing w:before="100" w:beforeAutospacing="1" w:after="100" w:afterAutospacing="1" w:line="240" w:lineRule="auto"/>
        <w:jc w:val="both"/>
        <w:rPr>
          <w:ins w:id="192" w:author="Unknown"/>
          <w:rFonts w:ascii="Open Sans" w:eastAsia="Times New Roman" w:hAnsi="Open Sans" w:cs="Open Sans"/>
          <w:color w:val="000000" w:themeColor="text1"/>
          <w:sz w:val="23"/>
          <w:szCs w:val="23"/>
        </w:rPr>
      </w:pPr>
      <w:ins w:id="193"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"https://tech12h.com/cong-nghe/cach-tao-mat-khau-cho-file-pdf-de-bao-mat-du-lieu-quan-trong.html"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tạo mật khẩu cho File PDF để bảo mật dữ liệu quan trọng</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9"/>
        </w:numPr>
        <w:shd w:val="clear" w:color="auto" w:fill="FFFFFF"/>
        <w:spacing w:before="100" w:beforeAutospacing="1" w:after="100" w:afterAutospacing="1" w:line="240" w:lineRule="auto"/>
        <w:jc w:val="both"/>
        <w:rPr>
          <w:ins w:id="194" w:author="Unknown"/>
          <w:rFonts w:ascii="Open Sans" w:eastAsia="Times New Roman" w:hAnsi="Open Sans" w:cs="Open Sans"/>
          <w:color w:val="000000" w:themeColor="text1"/>
          <w:sz w:val="23"/>
          <w:szCs w:val="23"/>
        </w:rPr>
      </w:pPr>
      <w:ins w:id="195"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"https://tech12h.com/cong-nghe/huong-dan-cach-dat-mat-khau-cho-tat-ca-cac-file-van-ban-trong-word.html"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Hướng dẫn cách đặt mật khẩu cho tất cả các File văn bản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9"/>
        </w:numPr>
        <w:shd w:val="clear" w:color="auto" w:fill="FFFFFF"/>
        <w:spacing w:before="100" w:beforeAutospacing="1" w:after="100" w:afterAutospacing="1" w:line="240" w:lineRule="auto"/>
        <w:jc w:val="both"/>
        <w:rPr>
          <w:ins w:id="196" w:author="Unknown"/>
          <w:rFonts w:ascii="Open Sans" w:eastAsia="Times New Roman" w:hAnsi="Open Sans" w:cs="Open Sans"/>
          <w:color w:val="000000" w:themeColor="text1"/>
          <w:sz w:val="23"/>
          <w:szCs w:val="23"/>
        </w:rPr>
      </w:pPr>
      <w:ins w:id="197"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"https://tech12h.com/cong-nghe/cach-luu-file-van-ban-trong-word-duoi-dang-hinh-anh.html"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lưu File văn bản trong word dưới dạng hình ảnh</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numPr>
          <w:ilvl w:val="0"/>
          <w:numId w:val="9"/>
        </w:numPr>
        <w:shd w:val="clear" w:color="auto" w:fill="FFFFFF"/>
        <w:spacing w:before="100" w:beforeAutospacing="1" w:after="100" w:afterAutospacing="1" w:line="240" w:lineRule="auto"/>
        <w:jc w:val="both"/>
        <w:rPr>
          <w:ins w:id="198" w:author="Unknown"/>
          <w:rFonts w:ascii="Open Sans" w:eastAsia="Times New Roman" w:hAnsi="Open Sans" w:cs="Open Sans"/>
          <w:color w:val="000000" w:themeColor="text1"/>
          <w:sz w:val="23"/>
          <w:szCs w:val="23"/>
        </w:rPr>
      </w:pPr>
      <w:ins w:id="199" w:author="Unknown">
        <w:r w:rsidRPr="00A702DC">
          <w:rPr>
            <w:rFonts w:ascii="Open Sans" w:eastAsia="Times New Roman" w:hAnsi="Open Sans" w:cs="Open Sans"/>
            <w:color w:val="000000" w:themeColor="text1"/>
            <w:sz w:val="23"/>
            <w:szCs w:val="23"/>
          </w:rPr>
          <w:fldChar w:fldCharType="begin"/>
        </w:r>
        <w:r w:rsidRPr="00A702DC">
          <w:rPr>
            <w:rFonts w:ascii="Open Sans" w:eastAsia="Times New Roman" w:hAnsi="Open Sans" w:cs="Open Sans"/>
            <w:color w:val="000000" w:themeColor="text1"/>
            <w:sz w:val="23"/>
            <w:szCs w:val="23"/>
          </w:rPr>
          <w:instrText xml:space="preserve"> HYPERLINK "https://tech12h.com/cong-nghe/cach-anhien-nhung-doan-van-ban-quan-trong-trong-word.html" </w:instrText>
        </w:r>
        <w:r w:rsidRPr="00A702DC">
          <w:rPr>
            <w:rFonts w:ascii="Open Sans" w:eastAsia="Times New Roman" w:hAnsi="Open Sans" w:cs="Open Sans"/>
            <w:color w:val="000000" w:themeColor="text1"/>
            <w:sz w:val="23"/>
            <w:szCs w:val="23"/>
          </w:rPr>
          <w:fldChar w:fldCharType="separate"/>
        </w:r>
        <w:r w:rsidRPr="00A702DC">
          <w:rPr>
            <w:rFonts w:ascii="Open Sans" w:eastAsia="Times New Roman" w:hAnsi="Open Sans" w:cs="Open Sans"/>
            <w:color w:val="000000" w:themeColor="text1"/>
            <w:sz w:val="23"/>
            <w:u w:val="single"/>
          </w:rPr>
          <w:t>Cách ẩn/hiện những đoạn văn bản quan trọng trong word</w:t>
        </w:r>
        <w:r w:rsidRPr="00A702DC">
          <w:rPr>
            <w:rFonts w:ascii="Open Sans" w:eastAsia="Times New Roman" w:hAnsi="Open Sans" w:cs="Open Sans"/>
            <w:color w:val="000000" w:themeColor="text1"/>
            <w:sz w:val="23"/>
            <w:szCs w:val="23"/>
          </w:rPr>
          <w:fldChar w:fldCharType="end"/>
        </w:r>
      </w:ins>
    </w:p>
    <w:p w:rsidR="00A702DC" w:rsidRPr="00A702DC" w:rsidRDefault="00A702DC" w:rsidP="00A702DC">
      <w:pPr>
        <w:shd w:val="clear" w:color="auto" w:fill="FFFFFF"/>
        <w:spacing w:before="100" w:beforeAutospacing="1" w:after="100" w:afterAutospacing="1" w:line="240" w:lineRule="auto"/>
        <w:jc w:val="both"/>
        <w:rPr>
          <w:ins w:id="200" w:author="Unknown"/>
          <w:rFonts w:ascii="Open Sans" w:eastAsia="Times New Roman" w:hAnsi="Open Sans" w:cs="Open Sans"/>
          <w:color w:val="000000" w:themeColor="text1"/>
          <w:sz w:val="23"/>
          <w:szCs w:val="23"/>
        </w:rPr>
      </w:pPr>
      <w:ins w:id="201" w:author="Unknown">
        <w:r w:rsidRPr="00A702DC">
          <w:rPr>
            <w:rFonts w:ascii="Open Sans" w:eastAsia="Times New Roman" w:hAnsi="Open Sans" w:cs="Open Sans"/>
            <w:color w:val="000000" w:themeColor="text1"/>
            <w:sz w:val="23"/>
            <w:szCs w:val="23"/>
          </w:rPr>
          <w:t> </w:t>
        </w:r>
      </w:ins>
    </w:p>
    <w:p w:rsidR="00A702DC" w:rsidRPr="00A702DC" w:rsidRDefault="00A702DC" w:rsidP="00A702DC">
      <w:pPr>
        <w:shd w:val="clear" w:color="auto" w:fill="FFFFFF"/>
        <w:spacing w:before="100" w:beforeAutospacing="1" w:after="100" w:afterAutospacing="1" w:line="240" w:lineRule="auto"/>
        <w:jc w:val="both"/>
        <w:rPr>
          <w:ins w:id="202" w:author="Unknown"/>
          <w:rFonts w:ascii="Open Sans" w:eastAsia="Times New Roman" w:hAnsi="Open Sans" w:cs="Open Sans"/>
          <w:color w:val="000000" w:themeColor="text1"/>
          <w:sz w:val="23"/>
          <w:szCs w:val="23"/>
        </w:rPr>
      </w:pPr>
      <w:ins w:id="203" w:author="Unknown">
        <w:r w:rsidRPr="00A702DC">
          <w:rPr>
            <w:rFonts w:ascii="Open Sans" w:eastAsia="Times New Roman" w:hAnsi="Open Sans" w:cs="Open Sans"/>
            <w:color w:val="000000" w:themeColor="text1"/>
            <w:sz w:val="23"/>
            <w:szCs w:val="23"/>
          </w:rPr>
          <w:t>Kết luận: Như vậy, trên đây là tổng hợp tất cả các bài viết liên quan đến Word mà mình đã soạn thảo ra. Với chuỗi các bài viết này, mình hi vọng sẽ giúp cho các bạn có được những kiến thức về word ngày càng tốt hơn để có thể đáp ứng cho nhu cầu công việc của các bạn. Nếu có vấn đề gì còn chưa hiểu, bạn hãy để lại phản hồi để mình có thể hướng dẫn cụ thể hơn cho các bạn nhé. Chúc các bạn thực hiện thành công.</w:t>
        </w:r>
      </w:ins>
    </w:p>
    <w:p w:rsidR="00A702DC" w:rsidRPr="00A702DC" w:rsidRDefault="00A702DC" w:rsidP="00A702DC">
      <w:pPr>
        <w:jc w:val="both"/>
        <w:rPr>
          <w:color w:val="000000" w:themeColor="text1"/>
        </w:rPr>
      </w:pPr>
    </w:p>
    <w:sectPr w:rsidR="00A702DC" w:rsidRPr="00A702DC" w:rsidSect="00A2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07D9"/>
    <w:multiLevelType w:val="multilevel"/>
    <w:tmpl w:val="A036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62083"/>
    <w:multiLevelType w:val="multilevel"/>
    <w:tmpl w:val="F7D4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F1134"/>
    <w:multiLevelType w:val="multilevel"/>
    <w:tmpl w:val="6D54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2072D"/>
    <w:multiLevelType w:val="multilevel"/>
    <w:tmpl w:val="F99A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107CD"/>
    <w:multiLevelType w:val="multilevel"/>
    <w:tmpl w:val="DF72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87ECB"/>
    <w:multiLevelType w:val="multilevel"/>
    <w:tmpl w:val="2DA4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9A7010"/>
    <w:multiLevelType w:val="multilevel"/>
    <w:tmpl w:val="DFB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612CB"/>
    <w:multiLevelType w:val="multilevel"/>
    <w:tmpl w:val="2D4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3735C"/>
    <w:multiLevelType w:val="multilevel"/>
    <w:tmpl w:val="2AF6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6"/>
  </w:num>
  <w:num w:numId="5">
    <w:abstractNumId w:val="3"/>
  </w:num>
  <w:num w:numId="6">
    <w:abstractNumId w:val="7"/>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702DC"/>
    <w:rsid w:val="00A20175"/>
    <w:rsid w:val="00A702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5"/>
  </w:style>
  <w:style w:type="paragraph" w:styleId="Heading1">
    <w:name w:val="heading 1"/>
    <w:basedOn w:val="Normal"/>
    <w:link w:val="Heading1Char"/>
    <w:uiPriority w:val="9"/>
    <w:qFormat/>
    <w:rsid w:val="00A70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02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2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02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02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02DC"/>
    <w:rPr>
      <w:color w:val="0000FF"/>
      <w:u w:val="single"/>
    </w:rPr>
  </w:style>
  <w:style w:type="paragraph" w:styleId="BalloonText">
    <w:name w:val="Balloon Text"/>
    <w:basedOn w:val="Normal"/>
    <w:link w:val="BalloonTextChar"/>
    <w:uiPriority w:val="99"/>
    <w:semiHidden/>
    <w:unhideWhenUsed/>
    <w:rsid w:val="00A7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917969">
      <w:bodyDiv w:val="1"/>
      <w:marLeft w:val="0"/>
      <w:marRight w:val="0"/>
      <w:marTop w:val="0"/>
      <w:marBottom w:val="0"/>
      <w:divBdr>
        <w:top w:val="none" w:sz="0" w:space="0" w:color="auto"/>
        <w:left w:val="none" w:sz="0" w:space="0" w:color="auto"/>
        <w:bottom w:val="none" w:sz="0" w:space="0" w:color="auto"/>
        <w:right w:val="none" w:sz="0" w:space="0" w:color="auto"/>
      </w:divBdr>
      <w:divsChild>
        <w:div w:id="305404866">
          <w:marLeft w:val="0"/>
          <w:marRight w:val="0"/>
          <w:marTop w:val="0"/>
          <w:marBottom w:val="0"/>
          <w:divBdr>
            <w:top w:val="none" w:sz="0" w:space="0" w:color="auto"/>
            <w:left w:val="none" w:sz="0" w:space="0" w:color="auto"/>
            <w:bottom w:val="none" w:sz="0" w:space="0" w:color="auto"/>
            <w:right w:val="none" w:sz="0" w:space="0" w:color="auto"/>
          </w:divBdr>
        </w:div>
        <w:div w:id="1637300867">
          <w:marLeft w:val="0"/>
          <w:marRight w:val="0"/>
          <w:marTop w:val="0"/>
          <w:marBottom w:val="0"/>
          <w:divBdr>
            <w:top w:val="none" w:sz="0" w:space="0" w:color="auto"/>
            <w:left w:val="none" w:sz="0" w:space="0" w:color="auto"/>
            <w:bottom w:val="none" w:sz="0" w:space="0" w:color="auto"/>
            <w:right w:val="none" w:sz="0" w:space="0" w:color="auto"/>
          </w:divBdr>
        </w:div>
        <w:div w:id="711612563">
          <w:marLeft w:val="0"/>
          <w:marRight w:val="0"/>
          <w:marTop w:val="0"/>
          <w:marBottom w:val="0"/>
          <w:divBdr>
            <w:top w:val="none" w:sz="0" w:space="0" w:color="auto"/>
            <w:left w:val="none" w:sz="0" w:space="0" w:color="auto"/>
            <w:bottom w:val="none" w:sz="0" w:space="0" w:color="auto"/>
            <w:right w:val="none" w:sz="0" w:space="0" w:color="auto"/>
          </w:divBdr>
          <w:divsChild>
            <w:div w:id="1077945327">
              <w:marLeft w:val="0"/>
              <w:marRight w:val="0"/>
              <w:marTop w:val="0"/>
              <w:marBottom w:val="0"/>
              <w:divBdr>
                <w:top w:val="none" w:sz="0" w:space="0" w:color="auto"/>
                <w:left w:val="none" w:sz="0" w:space="0" w:color="auto"/>
                <w:bottom w:val="none" w:sz="0" w:space="0" w:color="auto"/>
                <w:right w:val="none" w:sz="0" w:space="0" w:color="auto"/>
              </w:divBdr>
            </w:div>
          </w:divsChild>
        </w:div>
        <w:div w:id="647436783">
          <w:marLeft w:val="0"/>
          <w:marRight w:val="0"/>
          <w:marTop w:val="0"/>
          <w:marBottom w:val="0"/>
          <w:divBdr>
            <w:top w:val="none" w:sz="0" w:space="0" w:color="auto"/>
            <w:left w:val="none" w:sz="0" w:space="0" w:color="auto"/>
            <w:bottom w:val="none" w:sz="0" w:space="0" w:color="auto"/>
            <w:right w:val="none" w:sz="0" w:space="0" w:color="auto"/>
          </w:divBdr>
        </w:div>
        <w:div w:id="1033189916">
          <w:marLeft w:val="0"/>
          <w:marRight w:val="0"/>
          <w:marTop w:val="0"/>
          <w:marBottom w:val="0"/>
          <w:divBdr>
            <w:top w:val="none" w:sz="0" w:space="0" w:color="auto"/>
            <w:left w:val="none" w:sz="0" w:space="0" w:color="auto"/>
            <w:bottom w:val="none" w:sz="0" w:space="0" w:color="auto"/>
            <w:right w:val="none" w:sz="0" w:space="0" w:color="auto"/>
          </w:divBdr>
          <w:divsChild>
            <w:div w:id="2087147528">
              <w:marLeft w:val="0"/>
              <w:marRight w:val="0"/>
              <w:marTop w:val="0"/>
              <w:marBottom w:val="0"/>
              <w:divBdr>
                <w:top w:val="none" w:sz="0" w:space="0" w:color="auto"/>
                <w:left w:val="none" w:sz="0" w:space="0" w:color="auto"/>
                <w:bottom w:val="none" w:sz="0" w:space="0" w:color="auto"/>
                <w:right w:val="none" w:sz="0" w:space="0" w:color="auto"/>
              </w:divBdr>
              <w:divsChild>
                <w:div w:id="2647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2428</Words>
  <Characters>13840</Characters>
  <Application>Microsoft Office Word</Application>
  <DocSecurity>0</DocSecurity>
  <Lines>115</Lines>
  <Paragraphs>32</Paragraphs>
  <ScaleCrop>false</ScaleCrop>
  <Company>Microsoft</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2020-08-13T05:05:00Z</dcterms:created>
  <dcterms:modified xsi:type="dcterms:W3CDTF">2020-08-13T05:07:00Z</dcterms:modified>
</cp:coreProperties>
</file>