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ormal"/>
        <w:tblW w:w="4649" w:type="pct"/>
        <w:tblLook w:val="07E0" w:firstRow="1" w:lastRow="1" w:firstColumn="1" w:lastColumn="1" w:noHBand="1" w:noVBand="1"/>
      </w:tblPr>
      <w:tblGrid>
        <w:gridCol w:w="5244"/>
        <w:gridCol w:w="4246"/>
      </w:tblGrid>
      <w:tr w:rsidR="00B3673E" w:rsidTr="00B3673E">
        <w:tc>
          <w:tcPr>
            <w:tcW w:w="2763" w:type="pct"/>
            <w:vAlign w:val="bottom"/>
          </w:tcPr>
          <w:p w:rsidR="00B3673E" w:rsidRPr="00CD126F" w:rsidRDefault="00B3673E" w:rsidP="00B3673E">
            <w:pPr>
              <w:spacing w:after="0"/>
              <w:cnfStyle w:val="111111111111" w:firstRow="1" w:lastRow="1" w:firstColumn="1" w:lastColumn="1" w:oddVBand="1" w:evenVBand="1" w:oddHBand="1" w:evenHBand="1" w:firstRowFirstColumn="1" w:firstRowLastColumn="1" w:lastRowFirstColumn="1" w:lastRowLastColumn="1"/>
              <w:rPr>
                <w:b/>
              </w:rPr>
            </w:pPr>
            <w:r w:rsidRPr="00CD126F">
              <w:rPr>
                <w:b/>
              </w:rPr>
              <w:t xml:space="preserve">Gia Thuy Primary School </w:t>
            </w:r>
          </w:p>
          <w:p w:rsidR="00B3673E" w:rsidRPr="000553FC" w:rsidRDefault="00B3673E" w:rsidP="00B3673E">
            <w:pPr>
              <w:spacing w:after="0"/>
              <w:cnfStyle w:val="111111111111" w:firstRow="1" w:lastRow="1" w:firstColumn="1" w:lastColumn="1" w:oddVBand="1" w:evenVBand="1" w:oddHBand="1" w:evenHBand="1" w:firstRowFirstColumn="1" w:firstRowLastColumn="1" w:lastRowFirstColumn="1" w:lastRowLastColumn="1"/>
            </w:pPr>
            <w:r w:rsidRPr="000553FC">
              <w:t>Full name: ………………………………………..</w:t>
            </w:r>
          </w:p>
          <w:p w:rsidR="00B3673E" w:rsidRDefault="00B3673E" w:rsidP="000553FC">
            <w:pPr>
              <w:spacing w:after="0"/>
              <w:cnfStyle w:val="111111111111" w:firstRow="1" w:lastRow="1" w:firstColumn="1" w:lastColumn="1" w:oddVBand="1" w:evenVBand="1" w:oddHBand="1" w:evenHBand="1" w:firstRowFirstColumn="1" w:firstRowLastColumn="1" w:lastRowFirstColumn="1" w:lastRowLastColumn="1"/>
            </w:pPr>
            <w:r w:rsidRPr="000553FC">
              <w:t xml:space="preserve">Class: </w:t>
            </w:r>
            <w:r w:rsidR="000553FC">
              <w:t>3A</w:t>
            </w:r>
            <w:r w:rsidRPr="000553FC">
              <w:t>…</w:t>
            </w:r>
          </w:p>
        </w:tc>
        <w:tc>
          <w:tcPr>
            <w:tcW w:w="0" w:type="auto"/>
            <w:vAlign w:val="bottom"/>
          </w:tcPr>
          <w:p w:rsidR="00B3673E" w:rsidRDefault="00B3673E" w:rsidP="00B3673E">
            <w:pPr>
              <w:spacing w:after="0"/>
              <w:jc w:val="center"/>
              <w:cnfStyle w:val="111111111111" w:firstRow="1" w:lastRow="1" w:firstColumn="1" w:lastColumn="1" w:oddVBand="1" w:evenVBand="1" w:oddHBand="1" w:evenHBand="1" w:firstRowFirstColumn="1" w:firstRowLastColumn="1" w:lastRowFirstColumn="1" w:lastRowLastColumn="1"/>
            </w:pPr>
            <w:r>
              <w:rPr>
                <w:b/>
              </w:rPr>
              <w:t>ENGLISH PRACTICE TEST 1</w:t>
            </w:r>
          </w:p>
          <w:p w:rsidR="00B3673E" w:rsidRDefault="00B3673E" w:rsidP="00B3673E">
            <w:pPr>
              <w:spacing w:after="0"/>
              <w:jc w:val="center"/>
              <w:cnfStyle w:val="111111111111" w:firstRow="1" w:lastRow="1" w:firstColumn="1" w:lastColumn="1" w:oddVBand="1" w:evenVBand="1" w:oddHBand="1" w:evenHBand="1" w:firstRowFirstColumn="1" w:firstRowLastColumn="1" w:lastRowFirstColumn="1" w:lastRowLastColumn="1"/>
              <w:rPr>
                <w:b/>
              </w:rPr>
            </w:pPr>
            <w:r>
              <w:rPr>
                <w:b/>
              </w:rPr>
              <w:t>GRADE 3</w:t>
            </w:r>
          </w:p>
          <w:p w:rsidR="00B3673E" w:rsidRDefault="00B3673E" w:rsidP="00B3673E">
            <w:pPr>
              <w:spacing w:after="0"/>
              <w:jc w:val="center"/>
              <w:cnfStyle w:val="111111111111" w:firstRow="1" w:lastRow="1" w:firstColumn="1" w:lastColumn="1" w:oddVBand="1" w:evenVBand="1" w:oddHBand="1" w:evenHBand="1" w:firstRowFirstColumn="1" w:firstRowLastColumn="1" w:lastRowFirstColumn="1" w:lastRowLastColumn="1"/>
            </w:pPr>
            <w:r>
              <w:rPr>
                <w:b/>
              </w:rPr>
              <w:t>Time: 40 minutes</w:t>
            </w:r>
          </w:p>
        </w:tc>
      </w:tr>
    </w:tbl>
    <w:p w:rsidR="000553FC" w:rsidRDefault="000553FC" w:rsidP="00B3673E">
      <w:pPr>
        <w:shd w:val="clear" w:color="auto" w:fill="FFFFFF"/>
        <w:spacing w:after="0"/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</w:pPr>
    </w:p>
    <w:p w:rsidR="00B3673E" w:rsidRPr="00B3673E" w:rsidRDefault="00B3673E" w:rsidP="00B3673E">
      <w:pPr>
        <w:shd w:val="clear" w:color="auto" w:fill="FFFFFF"/>
        <w:spacing w:after="0"/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</w:pPr>
      <w:r w:rsidRPr="00B3673E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I. LISTENING</w:t>
      </w:r>
    </w:p>
    <w:p w:rsidR="00B3673E" w:rsidRPr="00B3673E" w:rsidRDefault="00B3673E" w:rsidP="00B3673E">
      <w:pPr>
        <w:shd w:val="clear" w:color="auto" w:fill="FFFFFF"/>
        <w:spacing w:after="0"/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</w:pPr>
      <w:r w:rsidRPr="00B3673E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Task 1. Listen and tick </w:t>
      </w:r>
      <w:r w:rsidRPr="00B3673E">
        <w:rPr>
          <w:rFonts w:ascii="Helvetica" w:eastAsia="Times New Roman" w:hAnsi="Helvetica" w:cs="Times New Roman"/>
          <w:b/>
          <w:bCs/>
          <w:noProof/>
          <w:color w:val="333333"/>
          <w:sz w:val="21"/>
          <w:szCs w:val="21"/>
        </w:rPr>
        <w:drawing>
          <wp:inline distT="0" distB="0" distL="0" distR="0">
            <wp:extent cx="190500" cy="190500"/>
            <wp:effectExtent l="0" t="0" r="0" b="0"/>
            <wp:docPr id="150" name="Picture 150" descr="https://s.sachmem.vn/public/sm-quizz/icons/checkbox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https://s.sachmem.vn/public/sm-quizz/icons/checkbox-ti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73E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. There is one example.</w:t>
      </w:r>
    </w:p>
    <w:p w:rsidR="00B3673E" w:rsidRPr="00B3673E" w:rsidRDefault="00B3673E" w:rsidP="00B3673E">
      <w:pPr>
        <w:shd w:val="clear" w:color="auto" w:fill="FFFFFF"/>
        <w:spacing w:after="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B3673E">
        <w:rPr>
          <w:rFonts w:ascii="Helvetica" w:eastAsia="Times New Roman" w:hAnsi="Helvetica" w:cs="Times New Roman"/>
          <w:color w:val="333333"/>
          <w:sz w:val="30"/>
          <w:szCs w:val="30"/>
        </w:rPr>
        <w:t>   </w:t>
      </w:r>
      <w:r w:rsidRPr="00B3673E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Example:</w:t>
      </w:r>
    </w:p>
    <w:tbl>
      <w:tblPr>
        <w:tblW w:w="1050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5"/>
        <w:gridCol w:w="5025"/>
      </w:tblGrid>
      <w:tr w:rsidR="00B3673E" w:rsidRPr="00B3673E" w:rsidTr="00B3673E">
        <w:trPr>
          <w:tblHeader/>
        </w:trPr>
        <w:tc>
          <w:tcPr>
            <w:tcW w:w="52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673E" w:rsidRPr="00B3673E" w:rsidRDefault="00B3673E" w:rsidP="00B3673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809750" cy="714375"/>
                  <wp:effectExtent l="0" t="0" r="0" b="9525"/>
                  <wp:docPr id="149" name="Picture 149" descr="https://kiemtra.sachmem.vn/images/ta32/u14/media/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s://kiemtra.sachmem.vn/images/ta32/u14/media/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73E" w:rsidRPr="00B3673E" w:rsidRDefault="00B3673E" w:rsidP="00B3673E">
            <w:pPr>
              <w:pStyle w:val="ListParagraph"/>
              <w:numPr>
                <w:ilvl w:val="0"/>
                <w:numId w:val="1"/>
              </w:num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</w:rPr>
              <w:t>A. </w:t>
            </w:r>
            <w:r w:rsidRPr="00B3673E"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48" name="Picture 148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673E" w:rsidRPr="00B3673E" w:rsidRDefault="00B3673E" w:rsidP="00B3673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866900" cy="723900"/>
                  <wp:effectExtent l="0" t="0" r="0" b="0"/>
                  <wp:docPr id="147" name="Picture 147" descr="https://kiemtra.sachmem.vn/images/ta32/u14/media/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ttps://kiemtra.sachmem.vn/images/ta32/u14/media/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73E" w:rsidRPr="00B3673E" w:rsidRDefault="00B3673E" w:rsidP="00B3673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</w:rPr>
              <w:t>B. </w:t>
            </w: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46" name="Picture 146" descr="https://s.sachmem.vn/public/sm-quizz/icons/checkbox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s://s.sachmem.vn/public/sm-quizz/icons/checkbox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673E" w:rsidRPr="00B3673E" w:rsidRDefault="00B3673E" w:rsidP="00B3673E">
      <w:pPr>
        <w:shd w:val="clear" w:color="auto" w:fill="FFFFFF"/>
        <w:spacing w:after="0"/>
        <w:rPr>
          <w:rFonts w:ascii="Helvetica" w:eastAsia="Times New Roman" w:hAnsi="Helvetica" w:cs="Times New Roman"/>
          <w:vanish/>
          <w:color w:val="333333"/>
          <w:sz w:val="21"/>
          <w:szCs w:val="21"/>
        </w:rPr>
      </w:pPr>
    </w:p>
    <w:tbl>
      <w:tblPr>
        <w:tblW w:w="1050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3"/>
        <w:gridCol w:w="5017"/>
      </w:tblGrid>
      <w:tr w:rsidR="00B3673E" w:rsidRPr="00B3673E" w:rsidTr="00B3673E">
        <w:trPr>
          <w:tblHeader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673E" w:rsidRPr="00B3673E" w:rsidRDefault="00B3673E" w:rsidP="00B3673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B60CC0A" wp14:editId="5B8088A7">
                  <wp:extent cx="2628900" cy="838200"/>
                  <wp:effectExtent l="0" t="0" r="0" b="0"/>
                  <wp:docPr id="145" name="Picture 145" descr="https://kiemtra.sachmem.vn/images/ta32/u14/media/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https://kiemtra.sachmem.vn/images/ta32/u14/media/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73E" w:rsidRPr="00B3673E" w:rsidRDefault="00B3673E" w:rsidP="00B3673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</w:rPr>
              <w:t>1. A. </w:t>
            </w: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3F402F7" wp14:editId="7322B6F6">
                  <wp:extent cx="190500" cy="190500"/>
                  <wp:effectExtent l="0" t="0" r="0" b="0"/>
                  <wp:docPr id="144" name="Picture 144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673E" w:rsidRPr="00B3673E" w:rsidRDefault="00B3673E" w:rsidP="00B3673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5D1F7AD" wp14:editId="33176883">
                  <wp:extent cx="2571750" cy="857250"/>
                  <wp:effectExtent l="0" t="0" r="0" b="0"/>
                  <wp:docPr id="143" name="Picture 143" descr="https://kiemtra.sachmem.vn/images/ta32/u14/media/imag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https://kiemtra.sachmem.vn/images/ta32/u14/media/imag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73E" w:rsidRPr="00B3673E" w:rsidRDefault="00B3673E" w:rsidP="00B3673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</w:rPr>
              <w:t>B. </w:t>
            </w: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4113A11" wp14:editId="43ED54CC">
                  <wp:extent cx="190500" cy="190500"/>
                  <wp:effectExtent l="0" t="0" r="0" b="0"/>
                  <wp:docPr id="142" name="Picture 142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73E" w:rsidRPr="00B3673E" w:rsidTr="00B3673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673E" w:rsidRPr="00B3673E" w:rsidRDefault="00B3673E" w:rsidP="00B3673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2DAFFEA" wp14:editId="26985368">
                  <wp:extent cx="2819400" cy="923925"/>
                  <wp:effectExtent l="0" t="0" r="0" b="9525"/>
                  <wp:docPr id="141" name="Picture 141" descr="https://kiemtra.sachmem.vn/images/ta32/u14/media/imag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https://kiemtra.sachmem.vn/images/ta32/u14/media/imag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73E" w:rsidRPr="00B3673E" w:rsidRDefault="00B3673E" w:rsidP="00B3673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</w:rPr>
              <w:t>2. A. </w:t>
            </w: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CC47462" wp14:editId="57B1958A">
                  <wp:extent cx="190500" cy="190500"/>
                  <wp:effectExtent l="0" t="0" r="0" b="0"/>
                  <wp:docPr id="140" name="Picture 140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673E" w:rsidRPr="00B3673E" w:rsidRDefault="00B3673E" w:rsidP="00B3673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2C2A2FA" wp14:editId="0FF3347A">
                  <wp:extent cx="2457450" cy="895350"/>
                  <wp:effectExtent l="0" t="0" r="0" b="0"/>
                  <wp:docPr id="139" name="Picture 139" descr="https://kiemtra.sachmem.vn/images/ta32/u14/media/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https://kiemtra.sachmem.vn/images/ta32/u14/media/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73E" w:rsidRPr="00B3673E" w:rsidRDefault="00B3673E" w:rsidP="00B3673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</w:rPr>
              <w:t>B. </w:t>
            </w: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030F621" wp14:editId="715F003D">
                  <wp:extent cx="190500" cy="190500"/>
                  <wp:effectExtent l="0" t="0" r="0" b="0"/>
                  <wp:docPr id="138" name="Picture 138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73E" w:rsidRPr="00B3673E" w:rsidTr="00B3673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673E" w:rsidRPr="00B3673E" w:rsidRDefault="00B3673E" w:rsidP="00B3673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4992376" wp14:editId="61F26578">
                  <wp:extent cx="2381250" cy="895350"/>
                  <wp:effectExtent l="0" t="0" r="0" b="0"/>
                  <wp:docPr id="137" name="Picture 137" descr="https://kiemtra.sachmem.vn/images/ta32/u14/media/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https://kiemtra.sachmem.vn/images/ta32/u14/media/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73E" w:rsidRPr="00B3673E" w:rsidRDefault="00B3673E" w:rsidP="00B3673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</w:rPr>
              <w:t>3. A. </w:t>
            </w: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B2B933F" wp14:editId="41BCABE2">
                  <wp:extent cx="190500" cy="190500"/>
                  <wp:effectExtent l="0" t="0" r="0" b="0"/>
                  <wp:docPr id="136" name="Picture 136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673E" w:rsidRPr="00B3673E" w:rsidRDefault="00B3673E" w:rsidP="00B3673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E1AC853" wp14:editId="64842670">
                  <wp:extent cx="2038350" cy="914400"/>
                  <wp:effectExtent l="0" t="0" r="0" b="0"/>
                  <wp:docPr id="135" name="Picture 135" descr="https://kiemtra.sachmem.vn/images/ta32/u14/media/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https://kiemtra.sachmem.vn/images/ta32/u14/media/image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73E" w:rsidRPr="00B3673E" w:rsidRDefault="00B3673E" w:rsidP="00B3673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</w:rPr>
              <w:t>B. </w:t>
            </w: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CC3947E" wp14:editId="36247EA4">
                  <wp:extent cx="190500" cy="190500"/>
                  <wp:effectExtent l="0" t="0" r="0" b="0"/>
                  <wp:docPr id="134" name="Picture 134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73E" w:rsidRPr="00B3673E" w:rsidTr="00B3673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673E" w:rsidRPr="00B3673E" w:rsidRDefault="00B3673E" w:rsidP="00B3673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11B1D64" wp14:editId="78434790">
                  <wp:extent cx="923925" cy="771525"/>
                  <wp:effectExtent l="0" t="0" r="9525" b="9525"/>
                  <wp:docPr id="133" name="Picture 133" descr="https://kiemtra.sachmem.vn/images/ta32/u14/media/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https://kiemtra.sachmem.vn/images/ta32/u14/media/image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73E" w:rsidRPr="00B3673E" w:rsidRDefault="00B3673E" w:rsidP="00B3673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</w:rPr>
              <w:t>4. A. </w:t>
            </w: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81D4F08" wp14:editId="276DB927">
                  <wp:extent cx="190500" cy="190500"/>
                  <wp:effectExtent l="0" t="0" r="0" b="0"/>
                  <wp:docPr id="132" name="Picture 132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673E" w:rsidRPr="00B3673E" w:rsidRDefault="00B3673E" w:rsidP="00B3673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764DF71" wp14:editId="33DCB676">
                  <wp:extent cx="2209800" cy="762000"/>
                  <wp:effectExtent l="0" t="0" r="0" b="0"/>
                  <wp:docPr id="131" name="Picture 131" descr="https://kiemtra.sachmem.vn/images/ta32/u14/media/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https://kiemtra.sachmem.vn/images/ta32/u14/media/image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73E" w:rsidRPr="00B3673E" w:rsidRDefault="00B3673E" w:rsidP="00B3673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</w:rPr>
              <w:t>B. </w:t>
            </w: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550A07D" wp14:editId="7129AA28">
                  <wp:extent cx="190500" cy="190500"/>
                  <wp:effectExtent l="0" t="0" r="0" b="0"/>
                  <wp:docPr id="130" name="Picture 130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73E" w:rsidRPr="00B3673E" w:rsidTr="00B3673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673E" w:rsidRPr="00B3673E" w:rsidRDefault="00B3673E" w:rsidP="00B3673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3C2CCCA" wp14:editId="33373095">
                  <wp:extent cx="2028825" cy="866775"/>
                  <wp:effectExtent l="0" t="0" r="9525" b="9525"/>
                  <wp:docPr id="129" name="Picture 129" descr="https://kiemtra.sachmem.vn/images/ta32/u14/media/image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https://kiemtra.sachmem.vn/images/ta32/u14/media/image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73E" w:rsidRPr="00B3673E" w:rsidRDefault="00B3673E" w:rsidP="00B3673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</w:rPr>
              <w:t>5. A. </w:t>
            </w: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F0DB381" wp14:editId="2BAC5360">
                  <wp:extent cx="190500" cy="190500"/>
                  <wp:effectExtent l="0" t="0" r="0" b="0"/>
                  <wp:docPr id="128" name="Picture 128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673E" w:rsidRPr="00B3673E" w:rsidRDefault="00B3673E" w:rsidP="00B3673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D0758DA" wp14:editId="6DE867E7">
                  <wp:extent cx="2105025" cy="914400"/>
                  <wp:effectExtent l="0" t="0" r="9525" b="0"/>
                  <wp:docPr id="127" name="Picture 127" descr="https://kiemtra.sachmem.vn/images/ta32/u14/media/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https://kiemtra.sachmem.vn/images/ta32/u14/media/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73E" w:rsidRPr="00B3673E" w:rsidRDefault="00B3673E" w:rsidP="00B3673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</w:rPr>
              <w:t>B. </w:t>
            </w: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4EEF57D" wp14:editId="1E4C89AA">
                  <wp:extent cx="190500" cy="190500"/>
                  <wp:effectExtent l="0" t="0" r="0" b="0"/>
                  <wp:docPr id="126" name="Picture 126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673E" w:rsidRDefault="00B3673E" w:rsidP="00B3673E">
      <w:pPr>
        <w:shd w:val="clear" w:color="auto" w:fill="FFFFFF"/>
        <w:spacing w:after="150"/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</w:pPr>
    </w:p>
    <w:p w:rsidR="00B3673E" w:rsidRPr="00B3673E" w:rsidRDefault="00B3673E" w:rsidP="00536C06">
      <w:pPr>
        <w:spacing w:after="160" w:line="259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br w:type="page"/>
      </w:r>
      <w:r w:rsidRPr="00B3673E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lastRenderedPageBreak/>
        <w:t>Task 2. Listen and tick </w:t>
      </w:r>
      <w:r w:rsidRPr="00B3673E">
        <w:rPr>
          <w:rFonts w:ascii="Helvetica" w:eastAsia="Times New Roman" w:hAnsi="Helvetica" w:cs="Times New Roman"/>
          <w:b/>
          <w:bCs/>
          <w:noProof/>
          <w:color w:val="333333"/>
          <w:sz w:val="21"/>
          <w:szCs w:val="21"/>
        </w:rPr>
        <w:drawing>
          <wp:inline distT="0" distB="0" distL="0" distR="0">
            <wp:extent cx="190500" cy="190500"/>
            <wp:effectExtent l="0" t="0" r="0" b="0"/>
            <wp:docPr id="125" name="Picture 125" descr="https://s.sachmem.vn/public/sm-quizz/icons/checkbox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https://s.sachmem.vn/public/sm-quizz/icons/checkbox-ti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73E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 or cross </w:t>
      </w:r>
      <w:r w:rsidRPr="00B3673E">
        <w:rPr>
          <w:rFonts w:ascii="Helvetica" w:eastAsia="Times New Roman" w:hAnsi="Helvetica" w:cs="Times New Roman"/>
          <w:b/>
          <w:bCs/>
          <w:noProof/>
          <w:color w:val="333333"/>
          <w:sz w:val="21"/>
          <w:szCs w:val="21"/>
        </w:rPr>
        <w:drawing>
          <wp:inline distT="0" distB="0" distL="0" distR="0">
            <wp:extent cx="190500" cy="190500"/>
            <wp:effectExtent l="0" t="0" r="0" b="0"/>
            <wp:docPr id="124" name="Picture 124" descr="https://s.sachmem.vn/public/sm-quizz/icons/checkbox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https://s.sachmem.vn/public/sm-quizz/icons/checkbox-cross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73E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. There are two examples.</w:t>
      </w:r>
    </w:p>
    <w:p w:rsidR="00B3673E" w:rsidRPr="00B3673E" w:rsidRDefault="00B3673E" w:rsidP="00B3673E">
      <w:pPr>
        <w:shd w:val="clear" w:color="auto" w:fill="FFFFFF"/>
        <w:spacing w:after="15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B3673E">
        <w:rPr>
          <w:rFonts w:ascii="Helvetica" w:eastAsia="Times New Roman" w:hAnsi="Helvetica" w:cs="Times New Roman"/>
          <w:color w:val="333333"/>
          <w:sz w:val="30"/>
          <w:szCs w:val="30"/>
        </w:rPr>
        <w:t>   </w:t>
      </w:r>
      <w:r w:rsidRPr="00B3673E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Examples: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9"/>
        <w:gridCol w:w="5221"/>
      </w:tblGrid>
      <w:tr w:rsidR="00B3673E" w:rsidRPr="00B3673E" w:rsidTr="00B3673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3E" w:rsidRPr="00B3673E" w:rsidRDefault="00B3673E" w:rsidP="00B3673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</w:rPr>
              <w:t> </w:t>
            </w: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704975" cy="1038225"/>
                  <wp:effectExtent l="0" t="0" r="9525" b="9525"/>
                  <wp:docPr id="123" name="Picture 123" descr="https://kiemtra.sachmem.vn/images/ta32/u13/media/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https://kiemtra.sachmem.vn/images/ta32/u13/media/image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73E" w:rsidRPr="00B3673E" w:rsidRDefault="00B3673E" w:rsidP="00B3673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</w:rPr>
              <w:t>A. </w:t>
            </w: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22" name="Picture 122" descr="https://s.sachmem.vn/public/sm-quizz/icons/checkbox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https://s.sachmem.vn/public/sm-quizz/icons/checkbox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3E" w:rsidRPr="00B3673E" w:rsidRDefault="00B3673E" w:rsidP="00B3673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</w:rPr>
              <w:t> </w:t>
            </w: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695450" cy="1038225"/>
                  <wp:effectExtent l="0" t="0" r="0" b="9525"/>
                  <wp:docPr id="121" name="Picture 121" descr="https://kiemtra.sachmem.vn/images/ta32/u13/media/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https://kiemtra.sachmem.vn/images/ta32/u13/media/image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73E" w:rsidRPr="00B3673E" w:rsidRDefault="00B3673E" w:rsidP="00B3673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</w:rPr>
              <w:t>B. </w:t>
            </w: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20" name="Picture 120" descr="https://s.sachmem.vn/public/sm-quizz/icons/checkbox-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https://s.sachmem.vn/public/sm-quizz/icons/checkbox-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673E" w:rsidRPr="00B3673E" w:rsidRDefault="00B3673E" w:rsidP="00B3673E">
      <w:pPr>
        <w:shd w:val="clear" w:color="auto" w:fill="FFFFFF"/>
        <w:spacing w:after="0"/>
        <w:rPr>
          <w:rFonts w:ascii="Helvetica" w:eastAsia="Times New Roman" w:hAnsi="Helvetica" w:cs="Times New Roman"/>
          <w:vanish/>
          <w:color w:val="333333"/>
          <w:sz w:val="21"/>
          <w:szCs w:val="21"/>
        </w:rPr>
      </w:pPr>
    </w:p>
    <w:tbl>
      <w:tblPr>
        <w:tblW w:w="1050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3"/>
        <w:gridCol w:w="4122"/>
        <w:gridCol w:w="3065"/>
      </w:tblGrid>
      <w:tr w:rsidR="00B3673E" w:rsidRPr="00B3673E" w:rsidTr="00B3673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673E" w:rsidRPr="00B3673E" w:rsidRDefault="00B3673E" w:rsidP="00B3673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552575" cy="1162050"/>
                  <wp:effectExtent l="0" t="0" r="9525" b="0"/>
                  <wp:docPr id="119" name="Picture 119" descr="https://kiemtra.sachmem.vn/images/ta32/u13/media/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https://kiemtra.sachmem.vn/images/ta32/u13/media/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73E" w:rsidRPr="00B3673E" w:rsidRDefault="00B3673E" w:rsidP="00B3673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</w:rPr>
              <w:t>1. </w:t>
            </w: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18" name="Picture 118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673E" w:rsidRPr="00B3673E" w:rsidRDefault="00B3673E" w:rsidP="00B3673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2133600" cy="1171575"/>
                  <wp:effectExtent l="0" t="0" r="0" b="9525"/>
                  <wp:docPr id="117" name="Picture 117" descr="https://kiemtra.sachmem.vn/images/ta32/u13/media/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https://kiemtra.sachmem.vn/images/ta32/u13/media/image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73E" w:rsidRPr="00B3673E" w:rsidRDefault="00B3673E" w:rsidP="00B3673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</w:rPr>
              <w:t>2. </w:t>
            </w: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16" name="Picture 116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673E" w:rsidRPr="00B3673E" w:rsidRDefault="00B3673E" w:rsidP="00B3673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562100" cy="1171575"/>
                  <wp:effectExtent l="0" t="0" r="0" b="9525"/>
                  <wp:docPr id="115" name="Picture 115" descr="https://kiemtra.sachmem.vn/images/ta32/u13/media/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https://kiemtra.sachmem.vn/images/ta32/u13/media/image1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73E" w:rsidRPr="00B3673E" w:rsidRDefault="00B3673E" w:rsidP="00B3673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</w:rPr>
              <w:t>3. </w:t>
            </w: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14" name="Picture 114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73E" w:rsidRPr="00B3673E" w:rsidTr="00B3673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673E" w:rsidRPr="00B3673E" w:rsidRDefault="00B3673E" w:rsidP="00B3673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695450" cy="1276350"/>
                  <wp:effectExtent l="0" t="0" r="0" b="0"/>
                  <wp:docPr id="113" name="Picture 113" descr="https://kiemtra.sachmem.vn/images/ta32/u13/media/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https://kiemtra.sachmem.vn/images/ta32/u13/media/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73E" w:rsidRPr="00B3673E" w:rsidRDefault="00B3673E" w:rsidP="00B3673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</w:rPr>
              <w:t>4. </w:t>
            </w: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12" name="Picture 112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673E" w:rsidRPr="00B3673E" w:rsidRDefault="00B3673E" w:rsidP="00B3673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685925" cy="1266825"/>
                  <wp:effectExtent l="0" t="0" r="9525" b="9525"/>
                  <wp:docPr id="111" name="Picture 111" descr="https://kiemtra.sachmem.vn/images/ta32/u13/media/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https://kiemtra.sachmem.vn/images/ta32/u13/media/image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73E" w:rsidRPr="00B3673E" w:rsidRDefault="00B3673E" w:rsidP="00B3673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</w:rPr>
              <w:t>5. </w:t>
            </w: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10" name="Picture 110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673E" w:rsidRPr="00B3673E" w:rsidRDefault="00B3673E" w:rsidP="00B3673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B3673E" w:rsidRDefault="00B3673E" w:rsidP="00B3673E">
      <w:pPr>
        <w:shd w:val="clear" w:color="auto" w:fill="FFFFFF"/>
        <w:spacing w:after="150"/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</w:pPr>
    </w:p>
    <w:p w:rsidR="00B3673E" w:rsidRPr="00B3673E" w:rsidRDefault="00B3673E" w:rsidP="00B3673E">
      <w:pPr>
        <w:shd w:val="clear" w:color="auto" w:fill="FFFFFF"/>
        <w:spacing w:after="150"/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</w:pPr>
      <w:r w:rsidRPr="00B3673E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Task 3. Listen and number the pictures. The first picture is done for you.</w:t>
      </w:r>
    </w:p>
    <w:tbl>
      <w:tblPr>
        <w:tblW w:w="1092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1"/>
        <w:gridCol w:w="3420"/>
        <w:gridCol w:w="3630"/>
      </w:tblGrid>
      <w:tr w:rsidR="00B3673E" w:rsidRPr="00B3673E" w:rsidTr="00B3673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673E" w:rsidRPr="00B3673E" w:rsidRDefault="00B3673E" w:rsidP="00B3673E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Helvetica" w:eastAsia="Times New Roman" w:hAnsi="Helvetica" w:cs="Times New Roman"/>
                <w:color w:val="333333"/>
                <w:sz w:val="30"/>
                <w:szCs w:val="30"/>
              </w:rPr>
              <w:t>   </w:t>
            </w: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2352675" cy="1066800"/>
                  <wp:effectExtent l="0" t="0" r="9525" b="0"/>
                  <wp:docPr id="109" name="Picture 109" descr="https://kiemtra.sachmem.vn/images/ta32/u11/media/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https://kiemtra.sachmem.vn/images/ta32/u11/media/image2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73E" w:rsidRPr="00B3673E" w:rsidRDefault="00B3673E" w:rsidP="00B3673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</w:rPr>
              <w:t>A. </w:t>
            </w: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08" name="Picture 108" descr="https://s.sachmem.vn/public/sm-quizz/icons/checkbox-ze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https://s.sachmem.vn/public/sm-quizz/icons/checkbox-ze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673E" w:rsidRPr="00B3673E" w:rsidRDefault="00B3673E" w:rsidP="00B3673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2057400" cy="1114425"/>
                  <wp:effectExtent l="0" t="0" r="0" b="9525"/>
                  <wp:docPr id="107" name="Picture 107" descr="https://kiemtra.sachmem.vn/images/ta32/u11/media/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https://kiemtra.sachmem.vn/images/ta32/u11/media/image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73E" w:rsidRPr="00B3673E" w:rsidRDefault="00B3673E" w:rsidP="00B3673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</w:rPr>
              <w:t>B. </w:t>
            </w: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06" name="Picture 106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673E" w:rsidRPr="00B3673E" w:rsidRDefault="00B3673E" w:rsidP="00B3673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2152650" cy="1076325"/>
                  <wp:effectExtent l="0" t="0" r="0" b="9525"/>
                  <wp:docPr id="105" name="Picture 105" descr="https://kiemtra.sachmem.vn/images/ta32/u11/media/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https://kiemtra.sachmem.vn/images/ta32/u11/media/image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73E" w:rsidRPr="00B3673E" w:rsidRDefault="00B3673E" w:rsidP="00B3673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</w:rPr>
              <w:t>C. </w:t>
            </w: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04" name="Picture 104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73E" w:rsidRPr="00B3673E" w:rsidTr="00B3673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673E" w:rsidRPr="00B3673E" w:rsidRDefault="00B3673E" w:rsidP="00B3673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2124075" cy="1057275"/>
                  <wp:effectExtent l="0" t="0" r="9525" b="9525"/>
                  <wp:docPr id="103" name="Picture 103" descr="https://kiemtra.sachmem.vn/images/ta32/u11/media/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https://kiemtra.sachmem.vn/images/ta32/u11/media/image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73E" w:rsidRPr="00B3673E" w:rsidRDefault="00B3673E" w:rsidP="00B3673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</w:rPr>
              <w:t>D. </w:t>
            </w: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02" name="Picture 102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673E" w:rsidRPr="00B3673E" w:rsidRDefault="00B3673E" w:rsidP="00B3673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2066925" cy="1066800"/>
                  <wp:effectExtent l="0" t="0" r="9525" b="0"/>
                  <wp:docPr id="101" name="Picture 101" descr="https://kiemtra.sachmem.vn/images/ta32/u11/media/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https://kiemtra.sachmem.vn/images/ta32/u11/media/image2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73E" w:rsidRPr="00B3673E" w:rsidRDefault="00B3673E" w:rsidP="00B3673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</w:rPr>
              <w:t>E. </w:t>
            </w: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00" name="Picture 100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673E" w:rsidRPr="00B3673E" w:rsidRDefault="00B3673E" w:rsidP="00B3673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</w:rPr>
              <w:t> </w:t>
            </w:r>
          </w:p>
          <w:p w:rsidR="00B3673E" w:rsidRPr="00B3673E" w:rsidRDefault="00B3673E" w:rsidP="00B3673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2200275" cy="1133475"/>
                  <wp:effectExtent l="0" t="0" r="9525" b="9525"/>
                  <wp:docPr id="99" name="Picture 99" descr="https://kiemtra.sachmem.vn/images/ta32/u11/media/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https://kiemtra.sachmem.vn/images/ta32/u11/media/image2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73E" w:rsidRPr="00B3673E" w:rsidRDefault="00B3673E" w:rsidP="00B3673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</w:rPr>
              <w:t>F. </w:t>
            </w: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98" name="Picture 98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673E" w:rsidRDefault="00B3673E" w:rsidP="00B3673E">
      <w:pPr>
        <w:shd w:val="clear" w:color="auto" w:fill="FFFFFF"/>
        <w:spacing w:after="150"/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</w:pPr>
    </w:p>
    <w:p w:rsidR="00B3673E" w:rsidRPr="00B3673E" w:rsidRDefault="00B3673E" w:rsidP="00B3673E">
      <w:pPr>
        <w:shd w:val="clear" w:color="auto" w:fill="FFFFFF"/>
        <w:spacing w:after="150"/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</w:pPr>
      <w:r w:rsidRPr="00B3673E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lastRenderedPageBreak/>
        <w:t>II. READING AND WRITING</w:t>
      </w:r>
    </w:p>
    <w:p w:rsidR="00B3673E" w:rsidRPr="00B3673E" w:rsidRDefault="00B3673E" w:rsidP="00B3673E">
      <w:pPr>
        <w:shd w:val="clear" w:color="auto" w:fill="FFFFFF"/>
        <w:spacing w:after="150"/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</w:pPr>
      <w:r w:rsidRPr="00B3673E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Task 1. Look and write. There is one example.</w:t>
      </w:r>
    </w:p>
    <w:tbl>
      <w:tblPr>
        <w:tblW w:w="1050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5"/>
        <w:gridCol w:w="7645"/>
      </w:tblGrid>
      <w:tr w:rsidR="00B3673E" w:rsidRPr="00B3673E" w:rsidTr="00B3673E">
        <w:trPr>
          <w:tblHeader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73E" w:rsidRPr="00B3673E" w:rsidRDefault="00B3673E" w:rsidP="00B3673E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Helvetica" w:eastAsia="Times New Roman" w:hAnsi="Helvetica" w:cs="Times New Roman"/>
                <w:color w:val="333333"/>
                <w:sz w:val="30"/>
                <w:szCs w:val="30"/>
              </w:rPr>
              <w:t>   </w:t>
            </w:r>
            <w:r w:rsidRPr="00B3673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Example:</w:t>
            </w:r>
          </w:p>
          <w:p w:rsidR="00B3673E" w:rsidRPr="00B3673E" w:rsidRDefault="00B3673E" w:rsidP="00B3673E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</w:rPr>
              <w:t>osaf → s </w:t>
            </w:r>
            <w:r w:rsidRPr="00B3673E">
              <w:rPr>
                <w:rFonts w:ascii="Times New Roman" w:eastAsia="Times New Roman" w:hAnsi="Times New Roman" w:cs="Times New Roman"/>
                <w:u w:val="single"/>
              </w:rPr>
              <w:t>o</w:t>
            </w:r>
            <w:r w:rsidRPr="00B3673E">
              <w:rPr>
                <w:rFonts w:ascii="Times New Roman" w:eastAsia="Times New Roman" w:hAnsi="Times New Roman" w:cs="Times New Roman"/>
              </w:rPr>
              <w:t> </w:t>
            </w:r>
            <w:r w:rsidRPr="00B3673E">
              <w:rPr>
                <w:rFonts w:ascii="Times New Roman" w:eastAsia="Times New Roman" w:hAnsi="Times New Roman" w:cs="Times New Roman"/>
                <w:u w:val="single"/>
              </w:rPr>
              <w:t>f</w:t>
            </w:r>
            <w:r w:rsidRPr="00B3673E">
              <w:rPr>
                <w:rFonts w:ascii="Times New Roman" w:eastAsia="Times New Roman" w:hAnsi="Times New Roman" w:cs="Times New Roman"/>
              </w:rPr>
              <w:t> </w:t>
            </w:r>
            <w:r w:rsidRPr="00B3673E">
              <w:rPr>
                <w:rFonts w:ascii="Times New Roman" w:eastAsia="Times New Roman" w:hAnsi="Times New Roman" w:cs="Times New Roman"/>
                <w:u w:val="single"/>
              </w:rPr>
              <w:t>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73E" w:rsidRPr="00B3673E" w:rsidRDefault="00B3673E" w:rsidP="00B367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73E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2428875" cy="1333500"/>
                  <wp:effectExtent l="0" t="0" r="9525" b="0"/>
                  <wp:docPr id="97" name="Picture 97" descr="https://kiemtra.sachmem.vn/images/ta32/u14/media/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https://kiemtra.sachmem.vn/images/ta32/u14/media/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673E" w:rsidRPr="00B3673E" w:rsidRDefault="00B3673E" w:rsidP="00B3673E">
      <w:pPr>
        <w:shd w:val="clear" w:color="auto" w:fill="FFFFFF"/>
        <w:spacing w:after="0"/>
        <w:rPr>
          <w:rFonts w:ascii="Helvetica" w:eastAsia="Times New Roman" w:hAnsi="Helvetica" w:cs="Times New Roman"/>
          <w:vanish/>
          <w:color w:val="333333"/>
          <w:sz w:val="21"/>
          <w:szCs w:val="21"/>
        </w:rPr>
      </w:pPr>
    </w:p>
    <w:tbl>
      <w:tblPr>
        <w:tblW w:w="1050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4"/>
        <w:gridCol w:w="4051"/>
        <w:gridCol w:w="3295"/>
      </w:tblGrid>
      <w:tr w:rsidR="00B3673E" w:rsidRPr="00B3673E" w:rsidTr="00B3673E">
        <w:trPr>
          <w:tblHeader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73E" w:rsidRPr="00B3673E" w:rsidRDefault="00B3673E" w:rsidP="00B3673E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</w:rPr>
              <w:t>1. irormr → m __ __ __ __ __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73E" w:rsidRPr="00B3673E" w:rsidRDefault="00B3673E" w:rsidP="00B3673E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</w:rPr>
              <w:t>2. aucpdobr → c __ __ __ __ __ __ __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73E" w:rsidRPr="00B3673E" w:rsidRDefault="00B3673E" w:rsidP="00B3673E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</w:rPr>
              <w:t>3. nowdwi → w __ __ __ __ __</w:t>
            </w:r>
          </w:p>
        </w:tc>
      </w:tr>
      <w:tr w:rsidR="00B3673E" w:rsidRPr="00B3673E" w:rsidTr="00B3673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73E" w:rsidRPr="00B3673E" w:rsidRDefault="00B3673E" w:rsidP="00B3673E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562100" cy="1171575"/>
                  <wp:effectExtent l="0" t="0" r="0" b="9525"/>
                  <wp:docPr id="96" name="Picture 96" descr="https://kiemtra.sachmem.vn/images/ta32/u14/media/image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https://kiemtra.sachmem.vn/images/ta32/u14/media/image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73E" w:rsidRPr="00B3673E" w:rsidRDefault="00B3673E" w:rsidP="00B3673E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676400" cy="1257300"/>
                  <wp:effectExtent l="0" t="0" r="0" b="0"/>
                  <wp:docPr id="95" name="Picture 95" descr="https://kiemtra.sachmem.vn/images/ta32/u14/media/image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https://kiemtra.sachmem.vn/images/ta32/u14/media/image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73E" w:rsidRPr="00B3673E" w:rsidRDefault="00B3673E" w:rsidP="00B3673E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647825" cy="1238250"/>
                  <wp:effectExtent l="0" t="0" r="9525" b="0"/>
                  <wp:docPr id="94" name="Picture 94" descr="https://kiemtra.sachmem.vn/images/ta32/u14/media/image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https://kiemtra.sachmem.vn/images/ta32/u14/media/image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73E" w:rsidRPr="00B3673E" w:rsidTr="00B3673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73E" w:rsidRPr="00B3673E" w:rsidRDefault="00B3673E" w:rsidP="00B3673E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</w:rPr>
              <w:t>4. fna → f __ __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73E" w:rsidRPr="00B3673E" w:rsidRDefault="00B3673E" w:rsidP="00B3673E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</w:rPr>
              <w:t>5. rawerobd → w __ __ __ __ __ __ __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73E" w:rsidRPr="00B3673E" w:rsidRDefault="00B3673E" w:rsidP="00B3673E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3673E" w:rsidRPr="00B3673E" w:rsidTr="00B3673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73E" w:rsidRPr="00B3673E" w:rsidRDefault="00B3673E" w:rsidP="00B3673E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847850" cy="1390650"/>
                  <wp:effectExtent l="0" t="0" r="0" b="0"/>
                  <wp:docPr id="93" name="Picture 93" descr="https://kiemtra.sachmem.vn/images/ta32/u14/media/image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https://kiemtra.sachmem.vn/images/ta32/u14/media/image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73E" w:rsidRPr="00B3673E" w:rsidRDefault="00B3673E" w:rsidP="00B3673E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2057400" cy="1304925"/>
                  <wp:effectExtent l="0" t="0" r="0" b="9525"/>
                  <wp:docPr id="92" name="Picture 92" descr="https://kiemtra.sachmem.vn/images/ta32/u14/media/image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https://kiemtra.sachmem.vn/images/ta32/u14/media/image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73E" w:rsidRPr="00B3673E" w:rsidRDefault="00B3673E" w:rsidP="00B3673E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0553FC" w:rsidRDefault="000553FC" w:rsidP="00B3673E">
      <w:pPr>
        <w:shd w:val="clear" w:color="auto" w:fill="FFFFFF"/>
        <w:spacing w:after="150"/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</w:pPr>
    </w:p>
    <w:p w:rsidR="00B3673E" w:rsidRPr="00B3673E" w:rsidRDefault="00B3673E" w:rsidP="00B3673E">
      <w:pPr>
        <w:shd w:val="clear" w:color="auto" w:fill="FFFFFF"/>
        <w:spacing w:after="150"/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</w:pPr>
      <w:r w:rsidRPr="00B3673E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Task 2. Look and read. Tick </w:t>
      </w:r>
      <w:r w:rsidRPr="00B3673E">
        <w:rPr>
          <w:rFonts w:ascii="Helvetica" w:eastAsia="Times New Roman" w:hAnsi="Helvetica" w:cs="Times New Roman"/>
          <w:b/>
          <w:bCs/>
          <w:noProof/>
          <w:color w:val="333333"/>
          <w:sz w:val="21"/>
          <w:szCs w:val="21"/>
        </w:rPr>
        <w:drawing>
          <wp:inline distT="0" distB="0" distL="0" distR="0">
            <wp:extent cx="190500" cy="190500"/>
            <wp:effectExtent l="0" t="0" r="0" b="0"/>
            <wp:docPr id="91" name="Picture 91" descr="https://s.sachmem.vn/public/sm-quizz/icons/checkbox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https://s.sachmem.vn/public/sm-quizz/icons/checkbox-ti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73E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 or cross </w:t>
      </w:r>
      <w:r w:rsidRPr="00B3673E">
        <w:rPr>
          <w:rFonts w:ascii="Helvetica" w:eastAsia="Times New Roman" w:hAnsi="Helvetica" w:cs="Times New Roman"/>
          <w:b/>
          <w:bCs/>
          <w:noProof/>
          <w:color w:val="333333"/>
          <w:sz w:val="21"/>
          <w:szCs w:val="21"/>
        </w:rPr>
        <w:drawing>
          <wp:inline distT="0" distB="0" distL="0" distR="0">
            <wp:extent cx="190500" cy="190500"/>
            <wp:effectExtent l="0" t="0" r="0" b="0"/>
            <wp:docPr id="90" name="Picture 90" descr="https://s.sachmem.vn/public/sm-quizz/icons/checkbox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https://s.sachmem.vn/public/sm-quizz/icons/checkbox-cross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73E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 the box. T</w:t>
      </w:r>
      <w:bookmarkStart w:id="0" w:name="_GoBack"/>
      <w:bookmarkEnd w:id="0"/>
      <w:r w:rsidRPr="00B3673E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here are two examples.</w:t>
      </w:r>
    </w:p>
    <w:p w:rsidR="00B3673E" w:rsidRPr="00B3673E" w:rsidRDefault="00B3673E" w:rsidP="00B3673E">
      <w:pPr>
        <w:shd w:val="clear" w:color="auto" w:fill="FFFFFF"/>
        <w:spacing w:after="15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B3673E">
        <w:rPr>
          <w:rFonts w:ascii="Helvetica" w:eastAsia="Times New Roman" w:hAnsi="Helvetica" w:cs="Times New Roman"/>
          <w:color w:val="333333"/>
          <w:sz w:val="30"/>
          <w:szCs w:val="30"/>
        </w:rPr>
        <w:t>   </w:t>
      </w:r>
      <w:r w:rsidRPr="00B3673E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Examples: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0"/>
        <w:gridCol w:w="4990"/>
      </w:tblGrid>
      <w:tr w:rsidR="00B3673E" w:rsidRPr="00B3673E" w:rsidTr="00B3673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3E" w:rsidRPr="00B3673E" w:rsidRDefault="00B3673E" w:rsidP="00B3673E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2019300" cy="1524000"/>
                  <wp:effectExtent l="0" t="0" r="0" b="0"/>
                  <wp:docPr id="89" name="Picture 89" descr="https://kiemtra.sachmem.vn/images/ta32/u13/media/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https://kiemtra.sachmem.vn/images/ta32/u13/media/image3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73E" w:rsidRPr="00B3673E" w:rsidRDefault="00B3673E" w:rsidP="00B3673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</w:rPr>
              <w:t>A. </w:t>
            </w: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88" name="Picture 88" descr="https://s.sachmem.vn/public/sm-quizz/icons/checkbox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https://s.sachmem.vn/public/sm-quizz/icons/checkbox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673E">
              <w:rPr>
                <w:rFonts w:ascii="Times New Roman" w:eastAsia="Times New Roman" w:hAnsi="Times New Roman" w:cs="Times New Roman"/>
              </w:rPr>
              <w:t> It’s a poster.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3E" w:rsidRPr="00B3673E" w:rsidRDefault="00B3673E" w:rsidP="00B3673E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</w:rPr>
              <w:t> </w:t>
            </w: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790700" cy="1343025"/>
                  <wp:effectExtent l="0" t="0" r="0" b="9525"/>
                  <wp:docPr id="87" name="Picture 87" descr="https://kiemtra.sachmem.vn/images/ta32/u13/media/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https://kiemtra.sachmem.vn/images/ta32/u13/media/image3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73E" w:rsidRPr="00B3673E" w:rsidRDefault="00B3673E" w:rsidP="00B3673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</w:rPr>
              <w:t>B. </w:t>
            </w: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86" name="Picture 86" descr="https://s.sachmem.vn/public/sm-quizz/icons/checkbox-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https://s.sachmem.vn/public/sm-quizz/icons/checkbox-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673E">
              <w:rPr>
                <w:rFonts w:ascii="Times New Roman" w:eastAsia="Times New Roman" w:hAnsi="Times New Roman" w:cs="Times New Roman"/>
              </w:rPr>
              <w:t> It’s a table.</w:t>
            </w:r>
          </w:p>
        </w:tc>
      </w:tr>
    </w:tbl>
    <w:p w:rsidR="00B3673E" w:rsidRPr="00B3673E" w:rsidRDefault="00B3673E" w:rsidP="00B3673E">
      <w:pPr>
        <w:shd w:val="clear" w:color="auto" w:fill="FFFFFF"/>
        <w:spacing w:after="15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B3673E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tbl>
      <w:tblPr>
        <w:tblW w:w="1050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2"/>
        <w:gridCol w:w="3439"/>
        <w:gridCol w:w="3439"/>
      </w:tblGrid>
      <w:tr w:rsidR="00B3673E" w:rsidRPr="00B3673E" w:rsidTr="00B3673E">
        <w:trPr>
          <w:tblHeader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673E" w:rsidRPr="00B3673E" w:rsidRDefault="00B3673E" w:rsidP="00B3673E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2038350" cy="1514475"/>
                  <wp:effectExtent l="0" t="0" r="0" b="9525"/>
                  <wp:docPr id="85" name="Picture 85" descr="https://kiemtra.sachmem.vn/images/ta32/u13/media/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https://kiemtra.sachmem.vn/images/ta32/u13/media/image3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73E" w:rsidRPr="00B3673E" w:rsidRDefault="00B3673E" w:rsidP="00B3673E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</w:rPr>
              <w:t>1. </w:t>
            </w: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84" name="Picture 84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673E">
              <w:rPr>
                <w:rFonts w:ascii="Times New Roman" w:eastAsia="Times New Roman" w:hAnsi="Times New Roman" w:cs="Times New Roman"/>
              </w:rPr>
              <w:t> The bed is behind the table.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673E" w:rsidRPr="00B3673E" w:rsidRDefault="00B3673E" w:rsidP="00B3673E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2047875" cy="1524000"/>
                  <wp:effectExtent l="0" t="0" r="9525" b="0"/>
                  <wp:docPr id="83" name="Picture 83" descr="https://kiemtra.sachmem.vn/images/ta32/u13/media/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https://kiemtra.sachmem.vn/images/ta32/u13/media/image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73E" w:rsidRPr="00B3673E" w:rsidRDefault="00B3673E" w:rsidP="00B3673E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</w:rPr>
              <w:t>2. </w:t>
            </w: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82" name="Picture 82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673E">
              <w:rPr>
                <w:rFonts w:ascii="Times New Roman" w:eastAsia="Times New Roman" w:hAnsi="Times New Roman" w:cs="Times New Roman"/>
              </w:rPr>
              <w:t> My ball is under the table.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673E" w:rsidRPr="00B3673E" w:rsidRDefault="00B3673E" w:rsidP="00B3673E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943100" cy="1543050"/>
                  <wp:effectExtent l="0" t="0" r="0" b="0"/>
                  <wp:docPr id="81" name="Picture 81" descr="https://kiemtra.sachmem.vn/images/ta32/u13/media/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https://kiemtra.sachmem.vn/images/ta32/u13/media/image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73E" w:rsidRPr="00B3673E" w:rsidRDefault="00B3673E" w:rsidP="00B3673E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</w:rPr>
              <w:t>3. </w:t>
            </w: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80" name="Picture 80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673E">
              <w:rPr>
                <w:rFonts w:ascii="Times New Roman" w:eastAsia="Times New Roman" w:hAnsi="Times New Roman" w:cs="Times New Roman"/>
              </w:rPr>
              <w:t> My posters are on the desk.</w:t>
            </w:r>
          </w:p>
        </w:tc>
      </w:tr>
      <w:tr w:rsidR="00B3673E" w:rsidRPr="00B3673E" w:rsidTr="00B3673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673E" w:rsidRPr="00B3673E" w:rsidRDefault="00B3673E" w:rsidP="00B3673E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2162175" cy="1323975"/>
                  <wp:effectExtent l="0" t="0" r="9525" b="9525"/>
                  <wp:docPr id="79" name="Picture 79" descr="https://kiemtra.sachmem.vn/images/ta32/u13/media/image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https://kiemtra.sachmem.vn/images/ta32/u13/media/image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73E" w:rsidRPr="00B3673E" w:rsidRDefault="00B3673E" w:rsidP="00B3673E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</w:rPr>
              <w:t>4. </w:t>
            </w: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78" name="Picture 78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673E">
              <w:rPr>
                <w:rFonts w:ascii="Times New Roman" w:eastAsia="Times New Roman" w:hAnsi="Times New Roman" w:cs="Times New Roman"/>
              </w:rPr>
              <w:t> The pictures are on the bed.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673E" w:rsidRPr="00B3673E" w:rsidRDefault="00B3673E" w:rsidP="00B3673E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847850" cy="1390650"/>
                  <wp:effectExtent l="0" t="0" r="0" b="0"/>
                  <wp:docPr id="77" name="Picture 77" descr="https://kiemtra.sachmem.vn/images/ta32/u13/media/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https://kiemtra.sachmem.vn/images/ta32/u13/media/image3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73E" w:rsidRPr="00B3673E" w:rsidRDefault="00B3673E" w:rsidP="00B3673E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</w:rPr>
              <w:t>5. </w:t>
            </w:r>
            <w:r w:rsidRPr="00B3673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76" name="Picture 76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673E">
              <w:rPr>
                <w:rFonts w:ascii="Times New Roman" w:eastAsia="Times New Roman" w:hAnsi="Times New Roman" w:cs="Times New Roman"/>
              </w:rPr>
              <w:t> My coats are on the wall.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673E" w:rsidRPr="00B3673E" w:rsidRDefault="00B3673E" w:rsidP="00B3673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0553FC" w:rsidRDefault="000553FC" w:rsidP="00B3673E">
      <w:pPr>
        <w:shd w:val="clear" w:color="auto" w:fill="FFFFFF"/>
        <w:spacing w:after="150"/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</w:pPr>
    </w:p>
    <w:p w:rsidR="00B3673E" w:rsidRPr="00B3673E" w:rsidRDefault="00B3673E" w:rsidP="00B3673E">
      <w:pPr>
        <w:shd w:val="clear" w:color="auto" w:fill="FFFFFF"/>
        <w:spacing w:after="150"/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</w:pPr>
      <w:r w:rsidRPr="00B3673E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Task 3. Read and complete. There is one example (0).</w:t>
      </w:r>
    </w:p>
    <w:tbl>
      <w:tblPr>
        <w:tblW w:w="1050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1"/>
        <w:gridCol w:w="1841"/>
        <w:gridCol w:w="1277"/>
        <w:gridCol w:w="1874"/>
        <w:gridCol w:w="1493"/>
        <w:gridCol w:w="2024"/>
      </w:tblGrid>
      <w:tr w:rsidR="00B3673E" w:rsidRPr="00B3673E" w:rsidTr="000553FC">
        <w:tc>
          <w:tcPr>
            <w:tcW w:w="199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73E" w:rsidRPr="00B3673E" w:rsidRDefault="00B3673E" w:rsidP="00B3673E">
            <w:pPr>
              <w:spacing w:after="150"/>
              <w:jc w:val="center"/>
              <w:rPr>
                <w:rFonts w:ascii="Times New Roman" w:eastAsia="Times New Roman" w:hAnsi="Times New Roman" w:cs="Times New Roman"/>
                <w:strike/>
              </w:rPr>
            </w:pPr>
            <w:r w:rsidRPr="00B3673E">
              <w:rPr>
                <w:rFonts w:ascii="Helvetica" w:eastAsia="Times New Roman" w:hAnsi="Helvetica" w:cs="Times New Roman"/>
                <w:color w:val="333333"/>
                <w:sz w:val="30"/>
                <w:szCs w:val="30"/>
              </w:rPr>
              <w:t> </w:t>
            </w:r>
            <w:r w:rsidRPr="00B3673E">
              <w:rPr>
                <w:rFonts w:ascii="Times New Roman" w:eastAsia="Times New Roman" w:hAnsi="Times New Roman" w:cs="Times New Roman"/>
                <w:strike/>
              </w:rPr>
              <w:t>h</w:t>
            </w:r>
            <w:del w:id="1" w:author="Unknown">
              <w:r w:rsidRPr="00B3673E">
                <w:rPr>
                  <w:rFonts w:ascii="Times New Roman" w:eastAsia="Times New Roman" w:hAnsi="Times New Roman" w:cs="Times New Roman"/>
                  <w:strike/>
                </w:rPr>
                <w:delText>ouse</w:delText>
              </w:r>
            </w:del>
          </w:p>
        </w:tc>
        <w:tc>
          <w:tcPr>
            <w:tcW w:w="184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73E" w:rsidRPr="00B3673E" w:rsidRDefault="00B3673E" w:rsidP="00B3673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</w:rPr>
              <w:t>isn’t</w:t>
            </w:r>
          </w:p>
        </w:tc>
        <w:tc>
          <w:tcPr>
            <w:tcW w:w="127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73E" w:rsidRPr="00B3673E" w:rsidRDefault="00B3673E" w:rsidP="00B3673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</w:rPr>
              <w:t>it</w:t>
            </w:r>
          </w:p>
        </w:tc>
        <w:tc>
          <w:tcPr>
            <w:tcW w:w="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73E" w:rsidRPr="00B3673E" w:rsidRDefault="00B3673E" w:rsidP="00B3673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</w:rPr>
              <w:t>garden</w:t>
            </w:r>
          </w:p>
        </w:tc>
        <w:tc>
          <w:tcPr>
            <w:tcW w:w="14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73E" w:rsidRPr="00B3673E" w:rsidRDefault="00B3673E" w:rsidP="00B3673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</w:rPr>
              <w:t>nice</w:t>
            </w:r>
          </w:p>
        </w:tc>
        <w:tc>
          <w:tcPr>
            <w:tcW w:w="20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73E" w:rsidRPr="00B3673E" w:rsidRDefault="00B3673E" w:rsidP="00B3673E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</w:rPr>
              <w:t>there</w:t>
            </w:r>
          </w:p>
        </w:tc>
      </w:tr>
    </w:tbl>
    <w:p w:rsidR="00B3673E" w:rsidRPr="00B3673E" w:rsidRDefault="00B3673E" w:rsidP="00B3673E">
      <w:pPr>
        <w:shd w:val="clear" w:color="auto" w:fill="FFFFFF"/>
        <w:spacing w:after="0"/>
        <w:rPr>
          <w:rFonts w:ascii="Helvetica" w:eastAsia="Times New Roman" w:hAnsi="Helvetica" w:cs="Times New Roman"/>
          <w:vanish/>
          <w:color w:val="333333"/>
          <w:sz w:val="21"/>
          <w:szCs w:val="21"/>
        </w:rPr>
      </w:pP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B3673E" w:rsidRPr="00B3673E" w:rsidTr="00B3673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73E" w:rsidRPr="00B3673E" w:rsidRDefault="00B3673E" w:rsidP="00B3673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3673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3673E" w:rsidRPr="00B3673E" w:rsidTr="00B3673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B3673E" w:rsidRPr="00B3673E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3673E" w:rsidRPr="00B3673E" w:rsidRDefault="00B3673E" w:rsidP="00B3673E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3673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A</w:t>
                  </w:r>
                  <w:r w:rsidRPr="00B3673E">
                    <w:rPr>
                      <w:rFonts w:ascii="Times New Roman" w:eastAsia="Times New Roman" w:hAnsi="Times New Roman" w:cs="Times New Roman"/>
                    </w:rPr>
                    <w:t>: This is my (0) </w:t>
                  </w:r>
                  <w:r w:rsidRPr="00B3673E">
                    <w:rPr>
                      <w:rFonts w:ascii="Times New Roman" w:eastAsia="Times New Roman" w:hAnsi="Times New Roman" w:cs="Times New Roman"/>
                      <w:u w:val="single"/>
                    </w:rPr>
                    <w:t>house</w:t>
                  </w:r>
                  <w:r w:rsidRPr="00B3673E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.</w:t>
                  </w:r>
                </w:p>
              </w:tc>
            </w:tr>
            <w:tr w:rsidR="00B3673E" w:rsidRPr="00B3673E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3673E" w:rsidRPr="00B3673E" w:rsidRDefault="00B3673E" w:rsidP="00B3673E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3673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B</w:t>
                  </w:r>
                  <w:r w:rsidRPr="00B3673E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:</w:t>
                  </w:r>
                  <w:r w:rsidRPr="00B3673E">
                    <w:rPr>
                      <w:rFonts w:ascii="Times New Roman" w:eastAsia="Times New Roman" w:hAnsi="Times New Roman" w:cs="Times New Roman"/>
                    </w:rPr>
                    <w:t> Wow. It's very (1) ________!</w:t>
                  </w:r>
                </w:p>
              </w:tc>
            </w:tr>
            <w:tr w:rsidR="00B3673E" w:rsidRPr="00B3673E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3673E" w:rsidRPr="00B3673E" w:rsidRDefault="00B3673E" w:rsidP="00B3673E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3673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A</w:t>
                  </w:r>
                  <w:r w:rsidRPr="00B3673E">
                    <w:rPr>
                      <w:rFonts w:ascii="Times New Roman" w:eastAsia="Times New Roman" w:hAnsi="Times New Roman" w:cs="Times New Roman"/>
                    </w:rPr>
                    <w:t>: Yes, (2) ________ is. And this is my bedroom.</w:t>
                  </w:r>
                </w:p>
              </w:tc>
            </w:tr>
            <w:tr w:rsidR="00B3673E" w:rsidRPr="00B3673E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3673E" w:rsidRPr="00B3673E" w:rsidRDefault="00B3673E" w:rsidP="00B3673E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3673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B</w:t>
                  </w:r>
                  <w:r w:rsidRPr="00B3673E">
                    <w:rPr>
                      <w:rFonts w:ascii="Times New Roman" w:eastAsia="Times New Roman" w:hAnsi="Times New Roman" w:cs="Times New Roman"/>
                    </w:rPr>
                    <w:t>: It's so big! Is there a (3) ________?</w:t>
                  </w:r>
                </w:p>
              </w:tc>
            </w:tr>
            <w:tr w:rsidR="00B3673E" w:rsidRPr="00B3673E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3673E" w:rsidRPr="00B3673E" w:rsidRDefault="00B3673E" w:rsidP="00B3673E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3673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A</w:t>
                  </w:r>
                  <w:r w:rsidRPr="00B3673E">
                    <w:rPr>
                      <w:rFonts w:ascii="Times New Roman" w:eastAsia="Times New Roman" w:hAnsi="Times New Roman" w:cs="Times New Roman"/>
                    </w:rPr>
                    <w:t>: Yes, (4)________ is. Come and see it.</w:t>
                  </w:r>
                </w:p>
              </w:tc>
            </w:tr>
            <w:tr w:rsidR="00B3673E" w:rsidRPr="00B3673E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3673E" w:rsidRPr="00B3673E" w:rsidRDefault="00B3673E" w:rsidP="00B3673E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3673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B</w:t>
                  </w:r>
                  <w:r w:rsidRPr="00B3673E">
                    <w:rPr>
                      <w:rFonts w:ascii="Times New Roman" w:eastAsia="Times New Roman" w:hAnsi="Times New Roman" w:cs="Times New Roman"/>
                    </w:rPr>
                    <w:t>: Is there a pond in the garden?</w:t>
                  </w:r>
                </w:p>
              </w:tc>
            </w:tr>
            <w:tr w:rsidR="00B3673E" w:rsidRPr="00B3673E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3673E" w:rsidRPr="00B3673E" w:rsidRDefault="00B3673E" w:rsidP="00B3673E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B3673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A</w:t>
                  </w:r>
                  <w:r w:rsidRPr="00B3673E">
                    <w:rPr>
                      <w:rFonts w:ascii="Times New Roman" w:eastAsia="Times New Roman" w:hAnsi="Times New Roman" w:cs="Times New Roman"/>
                    </w:rPr>
                    <w:t>: No, there (5)________.</w:t>
                  </w:r>
                </w:p>
              </w:tc>
            </w:tr>
          </w:tbl>
          <w:p w:rsidR="00B3673E" w:rsidRPr="00B3673E" w:rsidRDefault="00B3673E" w:rsidP="00B3673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3673E" w:rsidRDefault="00B3673E"/>
    <w:sectPr w:rsidR="00B3673E" w:rsidSect="00B3673E">
      <w:pgSz w:w="11909" w:h="16834" w:code="9"/>
      <w:pgMar w:top="709" w:right="710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B6410"/>
    <w:multiLevelType w:val="hybridMultilevel"/>
    <w:tmpl w:val="13062CA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3E"/>
    <w:rsid w:val="000553FC"/>
    <w:rsid w:val="00536C06"/>
    <w:rsid w:val="00B3673E"/>
    <w:rsid w:val="00DD32FF"/>
    <w:rsid w:val="00E9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CB293"/>
  <w15:chartTrackingRefBased/>
  <w15:docId w15:val="{5BBC73C9-207D-49BD-AA90-669A554A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73E"/>
    <w:pPr>
      <w:spacing w:after="200"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-name">
    <w:name w:val="section-name"/>
    <w:basedOn w:val="Normal"/>
    <w:rsid w:val="00B367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question-name">
    <w:name w:val="question-name"/>
    <w:basedOn w:val="Normal"/>
    <w:rsid w:val="00B367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B367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B3673E"/>
    <w:rPr>
      <w:i/>
      <w:iCs/>
    </w:rPr>
  </w:style>
  <w:style w:type="character" w:styleId="Strong">
    <w:name w:val="Strong"/>
    <w:basedOn w:val="DefaultParagraphFont"/>
    <w:uiPriority w:val="22"/>
    <w:qFormat/>
    <w:rsid w:val="00B3673E"/>
    <w:rPr>
      <w:b/>
      <w:bCs/>
    </w:rPr>
  </w:style>
  <w:style w:type="paragraph" w:styleId="ListParagraph">
    <w:name w:val="List Paragraph"/>
    <w:basedOn w:val="Normal"/>
    <w:uiPriority w:val="34"/>
    <w:qFormat/>
    <w:rsid w:val="00B36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5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3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6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4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2021-05-03T14:45:00Z</dcterms:created>
  <dcterms:modified xsi:type="dcterms:W3CDTF">2021-05-03T15:04:00Z</dcterms:modified>
</cp:coreProperties>
</file>